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5EBCF" w14:textId="093E35A5" w:rsidR="36ADB8DE" w:rsidRDefault="36ADB8DE" w:rsidP="58362DB6">
      <w:pPr>
        <w:pStyle w:val="BodyText5"/>
        <w:spacing w:line="280" w:lineRule="atLeast"/>
        <w:ind w:firstLine="0"/>
        <w:jc w:val="center"/>
        <w:rPr>
          <w:rFonts w:ascii="Times New Roman" w:hAnsi="Times New Roman"/>
          <w:b/>
          <w:bCs/>
          <w:color w:val="000000" w:themeColor="text1"/>
          <w:sz w:val="24"/>
        </w:rPr>
      </w:pPr>
    </w:p>
    <w:p w14:paraId="1EB08EE0" w14:textId="360CFE87" w:rsidR="58362DB6" w:rsidRDefault="58362DB6" w:rsidP="58362DB6">
      <w:pPr>
        <w:pStyle w:val="BodyText5"/>
        <w:spacing w:line="280" w:lineRule="atLeast"/>
        <w:ind w:firstLine="0"/>
        <w:jc w:val="center"/>
        <w:rPr>
          <w:rFonts w:ascii="Times New Roman" w:hAnsi="Times New Roman"/>
          <w:b/>
          <w:bCs/>
          <w:color w:val="000000" w:themeColor="text1"/>
          <w:sz w:val="24"/>
        </w:rPr>
      </w:pPr>
    </w:p>
    <w:p w14:paraId="008C7CD9" w14:textId="3B6CBEF2" w:rsidR="00A25C05" w:rsidRDefault="36ADB8DE" w:rsidP="36ADB8DE">
      <w:pPr>
        <w:pStyle w:val="BodyText5"/>
        <w:spacing w:line="280" w:lineRule="atLeast"/>
        <w:ind w:firstLine="0"/>
        <w:jc w:val="center"/>
        <w:rPr>
          <w:rFonts w:ascii="Times New Roman" w:hAnsi="Times New Roman"/>
          <w:b/>
          <w:bCs/>
          <w:color w:val="000000" w:themeColor="text1"/>
          <w:sz w:val="24"/>
        </w:rPr>
      </w:pPr>
      <w:r w:rsidRPr="36ADB8DE">
        <w:rPr>
          <w:rFonts w:ascii="Times New Roman" w:hAnsi="Times New Roman"/>
          <w:b/>
          <w:bCs/>
          <w:color w:val="000000" w:themeColor="text1"/>
          <w:sz w:val="24"/>
        </w:rPr>
        <w:t xml:space="preserve">[SPV ENTITY NAME], A </w:t>
      </w:r>
      <w:r w:rsidR="00151497">
        <w:rPr>
          <w:rFonts w:ascii="Times New Roman" w:hAnsi="Times New Roman"/>
          <w:b/>
          <w:bCs/>
          <w:color w:val="000000" w:themeColor="text1"/>
          <w:sz w:val="24"/>
        </w:rPr>
        <w:t>DELAWARE</w:t>
      </w:r>
      <w:r w:rsidRPr="36ADB8DE">
        <w:rPr>
          <w:rFonts w:ascii="Times New Roman" w:hAnsi="Times New Roman"/>
          <w:b/>
          <w:bCs/>
          <w:color w:val="000000" w:themeColor="text1"/>
          <w:sz w:val="24"/>
        </w:rPr>
        <w:t xml:space="preserve"> LIMITED LIABILITY COMPANY</w:t>
      </w:r>
    </w:p>
    <w:p w14:paraId="289E3A6B" w14:textId="77777777" w:rsidR="009549BD" w:rsidRPr="001C5257" w:rsidRDefault="009549BD" w:rsidP="001A5EB3">
      <w:pPr>
        <w:pStyle w:val="BodyText5"/>
        <w:spacing w:line="280" w:lineRule="atLeast"/>
        <w:ind w:firstLine="0"/>
        <w:jc w:val="center"/>
        <w:rPr>
          <w:rFonts w:ascii="Times New Roman" w:hAnsi="Times New Roman"/>
          <w:b/>
          <w:color w:val="000000"/>
          <w:sz w:val="24"/>
        </w:rPr>
      </w:pPr>
    </w:p>
    <w:p w14:paraId="5933ED71" w14:textId="090BECF1" w:rsidR="00A25C05" w:rsidRPr="00E83C23" w:rsidRDefault="00C965CD" w:rsidP="00E83C23">
      <w:pPr>
        <w:jc w:val="center"/>
        <w:rPr>
          <w:b/>
        </w:rPr>
      </w:pPr>
      <w:bookmarkStart w:id="0" w:name="_DV_M812"/>
      <w:bookmarkEnd w:id="0"/>
      <w:r w:rsidRPr="00E83C23">
        <w:rPr>
          <w:b/>
        </w:rPr>
        <w:t>SUBSCRIPTION AGREEMENT</w:t>
      </w:r>
    </w:p>
    <w:p w14:paraId="298D9665" w14:textId="2C6A62DA" w:rsidR="00340962" w:rsidRPr="00E83C23" w:rsidRDefault="00340962" w:rsidP="00E83C23">
      <w:pPr>
        <w:jc w:val="center"/>
        <w:rPr>
          <w:b/>
        </w:rPr>
      </w:pPr>
      <w:r w:rsidRPr="00E83C23">
        <w:rPr>
          <w:b/>
        </w:rPr>
        <w:t>&amp;</w:t>
      </w:r>
    </w:p>
    <w:p w14:paraId="085F1C44" w14:textId="6DBDC6AF" w:rsidR="00340962" w:rsidRPr="00E83C23" w:rsidRDefault="00340962" w:rsidP="00E83C23">
      <w:pPr>
        <w:jc w:val="center"/>
        <w:rPr>
          <w:b/>
        </w:rPr>
      </w:pPr>
      <w:r w:rsidRPr="00E83C23">
        <w:rPr>
          <w:b/>
        </w:rPr>
        <w:t>PRIVACY NOTICE</w:t>
      </w:r>
    </w:p>
    <w:p w14:paraId="3828F3D6" w14:textId="77777777" w:rsidR="00A25C05" w:rsidRPr="001C5257" w:rsidRDefault="00A25C05">
      <w:pPr>
        <w:spacing w:line="280" w:lineRule="atLeast"/>
      </w:pPr>
    </w:p>
    <w:p w14:paraId="161F2A91" w14:textId="77777777" w:rsidR="00A25C05" w:rsidRPr="001C5257" w:rsidRDefault="00A25C05">
      <w:pPr>
        <w:spacing w:line="280" w:lineRule="atLeast"/>
      </w:pPr>
    </w:p>
    <w:p w14:paraId="44B0BDA3" w14:textId="77777777" w:rsidR="00A25C05" w:rsidRPr="001C5257" w:rsidRDefault="00A25C05">
      <w:pPr>
        <w:spacing w:line="280" w:lineRule="atLeast"/>
      </w:pPr>
    </w:p>
    <w:p w14:paraId="4B680290" w14:textId="77777777" w:rsidR="00A25C05" w:rsidRPr="001C5257" w:rsidRDefault="00A25C05">
      <w:pPr>
        <w:spacing w:line="280" w:lineRule="atLeast"/>
      </w:pPr>
    </w:p>
    <w:p w14:paraId="70371AD0" w14:textId="77777777" w:rsidR="00A25C05" w:rsidRPr="001C5257" w:rsidRDefault="00A25C05">
      <w:pPr>
        <w:spacing w:line="280" w:lineRule="atLeast"/>
      </w:pPr>
    </w:p>
    <w:p w14:paraId="0D0C88DD" w14:textId="77777777" w:rsidR="00A25C05" w:rsidRPr="001C5257" w:rsidRDefault="00A25C05">
      <w:pPr>
        <w:spacing w:line="280" w:lineRule="atLeast"/>
      </w:pPr>
    </w:p>
    <w:p w14:paraId="34EB3DF5" w14:textId="77777777" w:rsidR="00A25C05" w:rsidRPr="001C5257" w:rsidRDefault="00A25C05">
      <w:pPr>
        <w:spacing w:line="280" w:lineRule="atLeast"/>
      </w:pPr>
    </w:p>
    <w:p w14:paraId="3FB4B845" w14:textId="77777777" w:rsidR="00A25C05" w:rsidRPr="001C5257" w:rsidRDefault="00A25C05">
      <w:pPr>
        <w:spacing w:line="280" w:lineRule="atLeast"/>
      </w:pPr>
    </w:p>
    <w:p w14:paraId="130E07DC" w14:textId="77777777" w:rsidR="00A25C05" w:rsidRPr="001C5257" w:rsidRDefault="00A25C05">
      <w:pPr>
        <w:spacing w:line="280" w:lineRule="atLeast"/>
        <w:jc w:val="center"/>
      </w:pPr>
    </w:p>
    <w:p w14:paraId="1C503FC4" w14:textId="77777777" w:rsidR="008339CA" w:rsidRPr="001C5257" w:rsidRDefault="008339CA">
      <w:r w:rsidRPr="001C5257">
        <w:br w:type="page"/>
      </w:r>
    </w:p>
    <w:p w14:paraId="4DAB088F" w14:textId="77777777" w:rsidR="008339CA" w:rsidRPr="001C5257" w:rsidRDefault="008339CA" w:rsidP="008339CA">
      <w:pPr>
        <w:jc w:val="center"/>
        <w:rPr>
          <w:b/>
        </w:rPr>
      </w:pPr>
      <w:r w:rsidRPr="001C5257">
        <w:rPr>
          <w:b/>
        </w:rPr>
        <w:lastRenderedPageBreak/>
        <w:t>TABLE OF CONTENTS</w:t>
      </w:r>
    </w:p>
    <w:p w14:paraId="6E0D0900" w14:textId="64C92F42" w:rsidR="00651197" w:rsidRDefault="009E5E67">
      <w:pPr>
        <w:pStyle w:val="TOC1"/>
        <w:rPr>
          <w:rFonts w:asciiTheme="minorHAnsi" w:eastAsiaTheme="minorEastAsia" w:hAnsiTheme="minorHAnsi" w:cstheme="minorBidi"/>
          <w:noProof/>
          <w:sz w:val="22"/>
          <w:szCs w:val="22"/>
        </w:rPr>
      </w:pPr>
      <w:r w:rsidRPr="001C5257">
        <w:rPr>
          <w:b/>
          <w:smallCaps/>
          <w:spacing w:val="10"/>
          <w:sz w:val="22"/>
          <w:szCs w:val="22"/>
        </w:rPr>
        <w:fldChar w:fldCharType="begin"/>
      </w:r>
      <w:r w:rsidR="008339CA" w:rsidRPr="001C5257">
        <w:rPr>
          <w:b/>
          <w:smallCaps/>
          <w:spacing w:val="10"/>
          <w:sz w:val="22"/>
          <w:szCs w:val="22"/>
        </w:rPr>
        <w:instrText xml:space="preserve"> TOC \o "1-1" \u </w:instrText>
      </w:r>
      <w:r w:rsidRPr="001C5257">
        <w:rPr>
          <w:b/>
          <w:smallCaps/>
          <w:spacing w:val="10"/>
          <w:sz w:val="22"/>
          <w:szCs w:val="22"/>
        </w:rPr>
        <w:fldChar w:fldCharType="separate"/>
      </w:r>
      <w:r w:rsidR="00651197" w:rsidRPr="008515FA">
        <w:rPr>
          <w:noProof/>
        </w:rPr>
        <w:t>DEFINITIONS</w:t>
      </w:r>
      <w:r w:rsidR="00651197">
        <w:rPr>
          <w:noProof/>
        </w:rPr>
        <w:tab/>
      </w:r>
      <w:r w:rsidR="00651197">
        <w:rPr>
          <w:noProof/>
        </w:rPr>
        <w:fldChar w:fldCharType="begin"/>
      </w:r>
      <w:r w:rsidR="00651197">
        <w:rPr>
          <w:noProof/>
        </w:rPr>
        <w:instrText xml:space="preserve"> PAGEREF _Toc5804809 \h </w:instrText>
      </w:r>
      <w:r w:rsidR="00651197">
        <w:rPr>
          <w:noProof/>
        </w:rPr>
      </w:r>
      <w:r w:rsidR="00651197">
        <w:rPr>
          <w:noProof/>
        </w:rPr>
        <w:fldChar w:fldCharType="separate"/>
      </w:r>
      <w:r w:rsidR="00651197">
        <w:rPr>
          <w:noProof/>
        </w:rPr>
        <w:t>3</w:t>
      </w:r>
      <w:r w:rsidR="00651197">
        <w:rPr>
          <w:noProof/>
        </w:rPr>
        <w:fldChar w:fldCharType="end"/>
      </w:r>
    </w:p>
    <w:p w14:paraId="051F39E4" w14:textId="038CEAF9" w:rsidR="00651197" w:rsidRDefault="00651197">
      <w:pPr>
        <w:pStyle w:val="TOC1"/>
        <w:rPr>
          <w:rFonts w:asciiTheme="minorHAnsi" w:eastAsiaTheme="minorEastAsia" w:hAnsiTheme="minorHAnsi" w:cstheme="minorBidi"/>
          <w:noProof/>
          <w:sz w:val="22"/>
          <w:szCs w:val="22"/>
        </w:rPr>
      </w:pPr>
      <w:r>
        <w:rPr>
          <w:noProof/>
        </w:rPr>
        <w:t>SUBSCRIPTION AGREEMENT</w:t>
      </w:r>
      <w:r>
        <w:rPr>
          <w:noProof/>
        </w:rPr>
        <w:tab/>
      </w:r>
      <w:r>
        <w:rPr>
          <w:noProof/>
        </w:rPr>
        <w:fldChar w:fldCharType="begin"/>
      </w:r>
      <w:r>
        <w:rPr>
          <w:noProof/>
        </w:rPr>
        <w:instrText xml:space="preserve"> PAGEREF _Toc5804810 \h </w:instrText>
      </w:r>
      <w:r>
        <w:rPr>
          <w:noProof/>
        </w:rPr>
      </w:r>
      <w:r>
        <w:rPr>
          <w:noProof/>
        </w:rPr>
        <w:fldChar w:fldCharType="separate"/>
      </w:r>
      <w:r>
        <w:rPr>
          <w:noProof/>
        </w:rPr>
        <w:t>4</w:t>
      </w:r>
      <w:r>
        <w:rPr>
          <w:noProof/>
        </w:rPr>
        <w:fldChar w:fldCharType="end"/>
      </w:r>
    </w:p>
    <w:p w14:paraId="19FCA118" w14:textId="007EC46A" w:rsidR="00651197" w:rsidRDefault="00651197">
      <w:pPr>
        <w:pStyle w:val="TOC1"/>
        <w:rPr>
          <w:rFonts w:asciiTheme="minorHAnsi" w:eastAsiaTheme="minorEastAsia" w:hAnsiTheme="minorHAnsi" w:cstheme="minorBidi"/>
          <w:noProof/>
          <w:sz w:val="22"/>
          <w:szCs w:val="22"/>
        </w:rPr>
      </w:pPr>
      <w:r>
        <w:rPr>
          <w:noProof/>
        </w:rPr>
        <w:t>SIGNATURE PAGE TO SUBSCRIPTION AGREEMENT</w:t>
      </w:r>
      <w:r>
        <w:rPr>
          <w:noProof/>
        </w:rPr>
        <w:tab/>
      </w:r>
      <w:r>
        <w:rPr>
          <w:noProof/>
        </w:rPr>
        <w:fldChar w:fldCharType="begin"/>
      </w:r>
      <w:r>
        <w:rPr>
          <w:noProof/>
        </w:rPr>
        <w:instrText xml:space="preserve"> PAGEREF _Toc5804811 \h </w:instrText>
      </w:r>
      <w:r>
        <w:rPr>
          <w:noProof/>
        </w:rPr>
      </w:r>
      <w:r>
        <w:rPr>
          <w:noProof/>
        </w:rPr>
        <w:fldChar w:fldCharType="separate"/>
      </w:r>
      <w:r>
        <w:rPr>
          <w:noProof/>
        </w:rPr>
        <w:t>16</w:t>
      </w:r>
      <w:r>
        <w:rPr>
          <w:noProof/>
        </w:rPr>
        <w:fldChar w:fldCharType="end"/>
      </w:r>
    </w:p>
    <w:p w14:paraId="0BBCD137" w14:textId="1362198E" w:rsidR="00651197" w:rsidRDefault="00651197">
      <w:pPr>
        <w:pStyle w:val="TOC1"/>
        <w:rPr>
          <w:rFonts w:asciiTheme="minorHAnsi" w:eastAsiaTheme="minorEastAsia" w:hAnsiTheme="minorHAnsi" w:cstheme="minorBidi"/>
          <w:noProof/>
          <w:sz w:val="22"/>
          <w:szCs w:val="22"/>
        </w:rPr>
      </w:pPr>
      <w:r w:rsidRPr="008515FA">
        <w:rPr>
          <w:noProof/>
          <w:u w:val="single"/>
        </w:rPr>
        <w:t>Exhibit A</w:t>
      </w:r>
      <w:r>
        <w:rPr>
          <w:noProof/>
        </w:rPr>
        <w:tab/>
      </w:r>
      <w:r>
        <w:rPr>
          <w:noProof/>
        </w:rPr>
        <w:fldChar w:fldCharType="begin"/>
      </w:r>
      <w:r>
        <w:rPr>
          <w:noProof/>
        </w:rPr>
        <w:instrText xml:space="preserve"> PAGEREF _Toc5804812 \h </w:instrText>
      </w:r>
      <w:r>
        <w:rPr>
          <w:noProof/>
        </w:rPr>
      </w:r>
      <w:r>
        <w:rPr>
          <w:noProof/>
        </w:rPr>
        <w:fldChar w:fldCharType="separate"/>
      </w:r>
      <w:r>
        <w:rPr>
          <w:noProof/>
        </w:rPr>
        <w:t>19</w:t>
      </w:r>
      <w:r>
        <w:rPr>
          <w:noProof/>
        </w:rPr>
        <w:fldChar w:fldCharType="end"/>
      </w:r>
    </w:p>
    <w:p w14:paraId="65B2E6FF" w14:textId="058A34B7" w:rsidR="00651197" w:rsidRDefault="00651197">
      <w:pPr>
        <w:pStyle w:val="TOC1"/>
        <w:rPr>
          <w:rFonts w:asciiTheme="minorHAnsi" w:eastAsiaTheme="minorEastAsia" w:hAnsiTheme="minorHAnsi" w:cstheme="minorBidi"/>
          <w:noProof/>
          <w:sz w:val="22"/>
          <w:szCs w:val="22"/>
        </w:rPr>
      </w:pPr>
      <w:r w:rsidRPr="008515FA">
        <w:rPr>
          <w:noProof/>
          <w:u w:val="single"/>
        </w:rPr>
        <w:t>Exhibit B</w:t>
      </w:r>
      <w:r>
        <w:rPr>
          <w:noProof/>
        </w:rPr>
        <w:tab/>
      </w:r>
      <w:r>
        <w:rPr>
          <w:noProof/>
        </w:rPr>
        <w:fldChar w:fldCharType="begin"/>
      </w:r>
      <w:r>
        <w:rPr>
          <w:noProof/>
        </w:rPr>
        <w:instrText xml:space="preserve"> PAGEREF _Toc5804813 \h </w:instrText>
      </w:r>
      <w:r>
        <w:rPr>
          <w:noProof/>
        </w:rPr>
      </w:r>
      <w:r>
        <w:rPr>
          <w:noProof/>
        </w:rPr>
        <w:fldChar w:fldCharType="separate"/>
      </w:r>
      <w:r>
        <w:rPr>
          <w:noProof/>
        </w:rPr>
        <w:t>21</w:t>
      </w:r>
      <w:r>
        <w:rPr>
          <w:noProof/>
        </w:rPr>
        <w:fldChar w:fldCharType="end"/>
      </w:r>
    </w:p>
    <w:p w14:paraId="1B54B16F" w14:textId="33350487" w:rsidR="00651197" w:rsidRDefault="00651197">
      <w:pPr>
        <w:pStyle w:val="TOC1"/>
        <w:rPr>
          <w:rFonts w:asciiTheme="minorHAnsi" w:eastAsiaTheme="minorEastAsia" w:hAnsiTheme="minorHAnsi" w:cstheme="minorBidi"/>
          <w:noProof/>
          <w:sz w:val="22"/>
          <w:szCs w:val="22"/>
        </w:rPr>
      </w:pPr>
      <w:r w:rsidRPr="008515FA">
        <w:rPr>
          <w:noProof/>
          <w:u w:val="single"/>
        </w:rPr>
        <w:t>Exhibit C</w:t>
      </w:r>
      <w:r>
        <w:rPr>
          <w:noProof/>
        </w:rPr>
        <w:tab/>
      </w:r>
      <w:r>
        <w:rPr>
          <w:noProof/>
        </w:rPr>
        <w:fldChar w:fldCharType="begin"/>
      </w:r>
      <w:r>
        <w:rPr>
          <w:noProof/>
        </w:rPr>
        <w:instrText xml:space="preserve"> PAGEREF _Toc5804814 \h </w:instrText>
      </w:r>
      <w:r>
        <w:rPr>
          <w:noProof/>
        </w:rPr>
      </w:r>
      <w:r>
        <w:rPr>
          <w:noProof/>
        </w:rPr>
        <w:fldChar w:fldCharType="separate"/>
      </w:r>
      <w:r>
        <w:rPr>
          <w:noProof/>
        </w:rPr>
        <w:t>23</w:t>
      </w:r>
      <w:r>
        <w:rPr>
          <w:noProof/>
        </w:rPr>
        <w:fldChar w:fldCharType="end"/>
      </w:r>
    </w:p>
    <w:p w14:paraId="1B27BF46" w14:textId="29859BAE" w:rsidR="00651197" w:rsidRDefault="00651197">
      <w:pPr>
        <w:pStyle w:val="TOC1"/>
        <w:rPr>
          <w:rFonts w:asciiTheme="minorHAnsi" w:eastAsiaTheme="minorEastAsia" w:hAnsiTheme="minorHAnsi" w:cstheme="minorBidi"/>
          <w:noProof/>
          <w:sz w:val="22"/>
          <w:szCs w:val="22"/>
        </w:rPr>
      </w:pPr>
      <w:r w:rsidRPr="008515FA">
        <w:rPr>
          <w:noProof/>
          <w:u w:val="single"/>
        </w:rPr>
        <w:t>Exhibit D</w:t>
      </w:r>
      <w:r>
        <w:rPr>
          <w:noProof/>
        </w:rPr>
        <w:tab/>
      </w:r>
      <w:r>
        <w:rPr>
          <w:noProof/>
        </w:rPr>
        <w:fldChar w:fldCharType="begin"/>
      </w:r>
      <w:r>
        <w:rPr>
          <w:noProof/>
        </w:rPr>
        <w:instrText xml:space="preserve"> PAGEREF _Toc5804815 \h </w:instrText>
      </w:r>
      <w:r>
        <w:rPr>
          <w:noProof/>
        </w:rPr>
      </w:r>
      <w:r>
        <w:rPr>
          <w:noProof/>
        </w:rPr>
        <w:fldChar w:fldCharType="separate"/>
      </w:r>
      <w:r>
        <w:rPr>
          <w:noProof/>
        </w:rPr>
        <w:t>26</w:t>
      </w:r>
      <w:r>
        <w:rPr>
          <w:noProof/>
        </w:rPr>
        <w:fldChar w:fldCharType="end"/>
      </w:r>
    </w:p>
    <w:p w14:paraId="5EE1B300" w14:textId="25C8D7D1" w:rsidR="00651197" w:rsidRDefault="00651197">
      <w:pPr>
        <w:pStyle w:val="TOC1"/>
        <w:rPr>
          <w:rFonts w:asciiTheme="minorHAnsi" w:eastAsiaTheme="minorEastAsia" w:hAnsiTheme="minorHAnsi" w:cstheme="minorBidi"/>
          <w:noProof/>
          <w:sz w:val="22"/>
          <w:szCs w:val="22"/>
        </w:rPr>
      </w:pPr>
      <w:r w:rsidRPr="008515FA">
        <w:rPr>
          <w:noProof/>
          <w:u w:val="single"/>
        </w:rPr>
        <w:t>Exhibit E</w:t>
      </w:r>
      <w:r>
        <w:rPr>
          <w:noProof/>
        </w:rPr>
        <w:tab/>
      </w:r>
      <w:r>
        <w:rPr>
          <w:noProof/>
        </w:rPr>
        <w:fldChar w:fldCharType="begin"/>
      </w:r>
      <w:r>
        <w:rPr>
          <w:noProof/>
        </w:rPr>
        <w:instrText xml:space="preserve"> PAGEREF _Toc5804816 \h </w:instrText>
      </w:r>
      <w:r>
        <w:rPr>
          <w:noProof/>
        </w:rPr>
      </w:r>
      <w:r>
        <w:rPr>
          <w:noProof/>
        </w:rPr>
        <w:fldChar w:fldCharType="separate"/>
      </w:r>
      <w:r>
        <w:rPr>
          <w:noProof/>
        </w:rPr>
        <w:t>27</w:t>
      </w:r>
      <w:r>
        <w:rPr>
          <w:noProof/>
        </w:rPr>
        <w:fldChar w:fldCharType="end"/>
      </w:r>
    </w:p>
    <w:p w14:paraId="139CE749" w14:textId="05848E78" w:rsidR="00651197" w:rsidRDefault="00651197">
      <w:pPr>
        <w:pStyle w:val="TOC1"/>
        <w:rPr>
          <w:rFonts w:asciiTheme="minorHAnsi" w:eastAsiaTheme="minorEastAsia" w:hAnsiTheme="minorHAnsi" w:cstheme="minorBidi"/>
          <w:noProof/>
          <w:sz w:val="22"/>
          <w:szCs w:val="22"/>
        </w:rPr>
      </w:pPr>
      <w:r>
        <w:rPr>
          <w:noProof/>
        </w:rPr>
        <w:t>PRIVACY NOTICE</w:t>
      </w:r>
      <w:r>
        <w:rPr>
          <w:noProof/>
        </w:rPr>
        <w:tab/>
      </w:r>
      <w:r>
        <w:rPr>
          <w:noProof/>
        </w:rPr>
        <w:fldChar w:fldCharType="begin"/>
      </w:r>
      <w:r>
        <w:rPr>
          <w:noProof/>
        </w:rPr>
        <w:instrText xml:space="preserve"> PAGEREF _Toc5804817 \h </w:instrText>
      </w:r>
      <w:r>
        <w:rPr>
          <w:noProof/>
        </w:rPr>
      </w:r>
      <w:r>
        <w:rPr>
          <w:noProof/>
        </w:rPr>
        <w:fldChar w:fldCharType="separate"/>
      </w:r>
      <w:r>
        <w:rPr>
          <w:noProof/>
        </w:rPr>
        <w:t>28</w:t>
      </w:r>
      <w:r>
        <w:rPr>
          <w:noProof/>
        </w:rPr>
        <w:fldChar w:fldCharType="end"/>
      </w:r>
    </w:p>
    <w:p w14:paraId="12091381" w14:textId="64ECDDFC" w:rsidR="00A25C05" w:rsidRPr="001C5257" w:rsidRDefault="009E5E67" w:rsidP="008339CA">
      <w:pPr>
        <w:spacing w:line="280" w:lineRule="atLeast"/>
        <w:jc w:val="center"/>
        <w:sectPr w:rsidR="00A25C05" w:rsidRPr="001C5257" w:rsidSect="009512A3">
          <w:headerReference w:type="default" r:id="rId8"/>
          <w:footerReference w:type="default" r:id="rId9"/>
          <w:pgSz w:w="12240" w:h="15840" w:code="1"/>
          <w:pgMar w:top="1440" w:right="1440" w:bottom="1440" w:left="1440" w:header="576" w:footer="576" w:gutter="0"/>
          <w:pgNumType w:fmt="lowerRoman" w:start="1"/>
          <w:cols w:space="720"/>
          <w:noEndnote/>
          <w:docGrid w:linePitch="326"/>
        </w:sectPr>
      </w:pPr>
      <w:r w:rsidRPr="001C5257">
        <w:rPr>
          <w:sz w:val="22"/>
          <w:szCs w:val="22"/>
        </w:rPr>
        <w:fldChar w:fldCharType="end"/>
      </w:r>
    </w:p>
    <w:p w14:paraId="013DFC02" w14:textId="3F7A1768" w:rsidR="00B7221D" w:rsidRPr="00FF4500" w:rsidRDefault="00E83C23" w:rsidP="00E83C23">
      <w:pPr>
        <w:pStyle w:val="Heading1"/>
      </w:pPr>
      <w:bookmarkStart w:id="1" w:name="_Toc5804809"/>
      <w:r w:rsidRPr="00FF4500">
        <w:rPr>
          <w:caps w:val="0"/>
        </w:rPr>
        <w:lastRenderedPageBreak/>
        <w:t>DEFINITIONS</w:t>
      </w:r>
      <w:bookmarkEnd w:id="1"/>
    </w:p>
    <w:p w14:paraId="0E82C0E3" w14:textId="07857C85" w:rsidR="36ADB8DE" w:rsidRDefault="36ADB8DE" w:rsidP="00316C58">
      <w:pPr>
        <w:pStyle w:val="BodyText"/>
        <w:jc w:val="both"/>
        <w:rPr>
          <w:sz w:val="22"/>
          <w:szCs w:val="22"/>
        </w:rPr>
      </w:pPr>
      <w:r w:rsidRPr="36ADB8DE">
        <w:rPr>
          <w:sz w:val="22"/>
          <w:szCs w:val="22"/>
        </w:rPr>
        <w:t>"</w:t>
      </w:r>
      <w:r w:rsidRPr="36ADB8DE">
        <w:rPr>
          <w:b/>
          <w:bCs/>
          <w:i/>
          <w:iCs/>
          <w:sz w:val="22"/>
          <w:szCs w:val="22"/>
        </w:rPr>
        <w:t>Arbitration Location</w:t>
      </w:r>
      <w:r w:rsidRPr="36ADB8DE">
        <w:rPr>
          <w:sz w:val="22"/>
          <w:szCs w:val="22"/>
        </w:rPr>
        <w:t xml:space="preserve">" means [City], [State]. </w:t>
      </w:r>
    </w:p>
    <w:p w14:paraId="1A8D9AB5" w14:textId="79A2ED06" w:rsidR="00B7221D" w:rsidRPr="0090554E" w:rsidRDefault="36ADB8DE" w:rsidP="00316C58">
      <w:pPr>
        <w:pStyle w:val="BodyText"/>
        <w:jc w:val="both"/>
        <w:rPr>
          <w:sz w:val="22"/>
          <w:szCs w:val="22"/>
        </w:rPr>
      </w:pPr>
      <w:r w:rsidRPr="36ADB8DE">
        <w:rPr>
          <w:sz w:val="22"/>
          <w:szCs w:val="22"/>
        </w:rPr>
        <w:t xml:space="preserve"> "</w:t>
      </w:r>
      <w:r w:rsidRPr="36ADB8DE">
        <w:rPr>
          <w:b/>
          <w:bCs/>
          <w:i/>
          <w:iCs/>
          <w:sz w:val="22"/>
          <w:szCs w:val="22"/>
        </w:rPr>
        <w:t>Fund</w:t>
      </w:r>
      <w:r w:rsidRPr="36ADB8DE">
        <w:rPr>
          <w:sz w:val="22"/>
          <w:szCs w:val="22"/>
        </w:rPr>
        <w:t>" means [SPV Entity Name], a Delaware limited liability company.</w:t>
      </w:r>
    </w:p>
    <w:p w14:paraId="4574DE08" w14:textId="7EE88EA9" w:rsidR="00B7221D" w:rsidRPr="0090554E" w:rsidRDefault="36ADB8DE" w:rsidP="00316C58">
      <w:pPr>
        <w:pStyle w:val="BodyText"/>
        <w:jc w:val="both"/>
        <w:rPr>
          <w:sz w:val="22"/>
          <w:szCs w:val="22"/>
        </w:rPr>
      </w:pPr>
      <w:r w:rsidRPr="36ADB8DE">
        <w:rPr>
          <w:sz w:val="22"/>
          <w:szCs w:val="22"/>
        </w:rPr>
        <w:t>"</w:t>
      </w:r>
      <w:r w:rsidRPr="36ADB8DE">
        <w:rPr>
          <w:b/>
          <w:bCs/>
          <w:i/>
          <w:iCs/>
          <w:sz w:val="22"/>
          <w:szCs w:val="22"/>
        </w:rPr>
        <w:t>Manager</w:t>
      </w:r>
      <w:r w:rsidRPr="36ADB8DE">
        <w:rPr>
          <w:sz w:val="22"/>
          <w:szCs w:val="22"/>
        </w:rPr>
        <w:t>" means [Manager Name].</w:t>
      </w:r>
    </w:p>
    <w:p w14:paraId="2F76AF4D" w14:textId="2023AE56" w:rsidR="00B7221D" w:rsidRPr="0090554E" w:rsidRDefault="36ADB8DE" w:rsidP="00316C58">
      <w:pPr>
        <w:pStyle w:val="BodyText"/>
        <w:jc w:val="both"/>
        <w:rPr>
          <w:sz w:val="22"/>
          <w:szCs w:val="22"/>
        </w:rPr>
      </w:pPr>
      <w:r w:rsidRPr="36ADB8DE">
        <w:rPr>
          <w:sz w:val="22"/>
          <w:szCs w:val="22"/>
        </w:rPr>
        <w:t>"</w:t>
      </w:r>
      <w:r w:rsidRPr="36ADB8DE">
        <w:rPr>
          <w:b/>
          <w:bCs/>
          <w:i/>
          <w:iCs/>
          <w:sz w:val="22"/>
          <w:szCs w:val="22"/>
        </w:rPr>
        <w:t>Manager E-mail</w:t>
      </w:r>
      <w:r w:rsidRPr="36ADB8DE">
        <w:rPr>
          <w:sz w:val="22"/>
          <w:szCs w:val="22"/>
        </w:rPr>
        <w:t xml:space="preserve">" means [Manager Email]. </w:t>
      </w:r>
    </w:p>
    <w:p w14:paraId="1E96896A" w14:textId="43F21A87" w:rsidR="00B7221D" w:rsidRPr="0090554E" w:rsidRDefault="36ADB8DE" w:rsidP="00316C58">
      <w:pPr>
        <w:pStyle w:val="BodyText"/>
        <w:jc w:val="both"/>
        <w:rPr>
          <w:sz w:val="22"/>
          <w:szCs w:val="22"/>
        </w:rPr>
      </w:pPr>
      <w:r w:rsidRPr="36ADB8DE">
        <w:rPr>
          <w:sz w:val="22"/>
          <w:szCs w:val="22"/>
        </w:rPr>
        <w:t xml:space="preserve"> "</w:t>
      </w:r>
      <w:r w:rsidRPr="36ADB8DE">
        <w:rPr>
          <w:b/>
          <w:bCs/>
          <w:i/>
          <w:iCs/>
          <w:sz w:val="22"/>
          <w:szCs w:val="22"/>
        </w:rPr>
        <w:t>Minimum Subscription Amount</w:t>
      </w:r>
      <w:r w:rsidRPr="36ADB8DE">
        <w:rPr>
          <w:sz w:val="22"/>
          <w:szCs w:val="22"/>
        </w:rPr>
        <w:t xml:space="preserve">" means </w:t>
      </w:r>
      <w:ins w:id="2" w:author="Author">
        <w:r w:rsidR="002244DF">
          <w:rPr>
            <w:sz w:val="22"/>
            <w:szCs w:val="22"/>
          </w:rPr>
          <w:t>[</w:t>
        </w:r>
      </w:ins>
      <w:r w:rsidRPr="36ADB8DE">
        <w:rPr>
          <w:sz w:val="22"/>
          <w:szCs w:val="22"/>
        </w:rPr>
        <w:t>$0.00</w:t>
      </w:r>
      <w:ins w:id="3" w:author="Author">
        <w:r w:rsidR="002244DF">
          <w:rPr>
            <w:sz w:val="22"/>
            <w:szCs w:val="22"/>
          </w:rPr>
          <w:t>]</w:t>
        </w:r>
      </w:ins>
      <w:r w:rsidRPr="36ADB8DE">
        <w:rPr>
          <w:sz w:val="22"/>
          <w:szCs w:val="22"/>
        </w:rPr>
        <w:t>.</w:t>
      </w:r>
    </w:p>
    <w:p w14:paraId="10227D01" w14:textId="7566840E" w:rsidR="002268E6" w:rsidRPr="0090554E" w:rsidRDefault="002268E6" w:rsidP="00316C58">
      <w:pPr>
        <w:pStyle w:val="BodyText"/>
        <w:jc w:val="both"/>
        <w:rPr>
          <w:sz w:val="22"/>
          <w:szCs w:val="22"/>
        </w:rPr>
      </w:pPr>
      <w:r w:rsidRPr="0090554E">
        <w:rPr>
          <w:i/>
          <w:sz w:val="22"/>
          <w:szCs w:val="22"/>
        </w:rPr>
        <w:t>"</w:t>
      </w:r>
      <w:r w:rsidRPr="0090554E">
        <w:rPr>
          <w:b/>
          <w:i/>
          <w:sz w:val="22"/>
          <w:szCs w:val="22"/>
        </w:rPr>
        <w:t>Member</w:t>
      </w:r>
      <w:r w:rsidRPr="0090554E">
        <w:rPr>
          <w:i/>
          <w:sz w:val="22"/>
          <w:szCs w:val="22"/>
        </w:rPr>
        <w:t>"</w:t>
      </w:r>
      <w:r w:rsidRPr="0090554E">
        <w:rPr>
          <w:sz w:val="22"/>
          <w:szCs w:val="22"/>
        </w:rPr>
        <w:t xml:space="preserve"> </w:t>
      </w:r>
      <w:r w:rsidR="00746D8F">
        <w:rPr>
          <w:sz w:val="22"/>
          <w:szCs w:val="22"/>
        </w:rPr>
        <w:t>means</w:t>
      </w:r>
      <w:r w:rsidR="000F4277" w:rsidRPr="0090554E">
        <w:rPr>
          <w:sz w:val="22"/>
          <w:szCs w:val="22"/>
        </w:rPr>
        <w:t xml:space="preserve"> a </w:t>
      </w:r>
      <w:r w:rsidRPr="0090554E">
        <w:rPr>
          <w:sz w:val="22"/>
          <w:szCs w:val="22"/>
        </w:rPr>
        <w:t xml:space="preserve">member as defined in the </w:t>
      </w:r>
      <w:r w:rsidR="00A46D0A">
        <w:rPr>
          <w:sz w:val="22"/>
          <w:szCs w:val="22"/>
        </w:rPr>
        <w:t>Operating Agreement</w:t>
      </w:r>
      <w:r w:rsidR="00D01BAF" w:rsidRPr="0090554E">
        <w:rPr>
          <w:sz w:val="22"/>
          <w:szCs w:val="22"/>
        </w:rPr>
        <w:t>.</w:t>
      </w:r>
    </w:p>
    <w:p w14:paraId="16224C82" w14:textId="78E4F3E2" w:rsidR="00666FD6" w:rsidRPr="0090554E" w:rsidRDefault="00666FD6" w:rsidP="00316C58">
      <w:pPr>
        <w:pStyle w:val="BodyText"/>
        <w:jc w:val="both"/>
        <w:rPr>
          <w:sz w:val="22"/>
          <w:szCs w:val="22"/>
        </w:rPr>
      </w:pPr>
      <w:r w:rsidRPr="0090554E">
        <w:rPr>
          <w:sz w:val="22"/>
          <w:szCs w:val="22"/>
        </w:rPr>
        <w:t>"</w:t>
      </w:r>
      <w:r w:rsidRPr="0090554E">
        <w:rPr>
          <w:b/>
          <w:i/>
          <w:sz w:val="22"/>
          <w:szCs w:val="22"/>
        </w:rPr>
        <w:t>Subscription Documents</w:t>
      </w:r>
      <w:r w:rsidRPr="0090554E">
        <w:rPr>
          <w:sz w:val="22"/>
          <w:szCs w:val="22"/>
        </w:rPr>
        <w:t xml:space="preserve">" </w:t>
      </w:r>
      <w:r w:rsidR="00746D8F">
        <w:rPr>
          <w:sz w:val="22"/>
          <w:szCs w:val="22"/>
        </w:rPr>
        <w:t>means</w:t>
      </w:r>
      <w:r w:rsidRPr="0090554E">
        <w:rPr>
          <w:sz w:val="22"/>
          <w:szCs w:val="22"/>
        </w:rPr>
        <w:t xml:space="preserve"> this Subscription Agreement, its exhibits, and any documents incorporated by reference therein.</w:t>
      </w:r>
    </w:p>
    <w:p w14:paraId="3CDDD318" w14:textId="32FAF92F" w:rsidR="002B1FEB" w:rsidRPr="0090554E" w:rsidRDefault="002B1FEB" w:rsidP="00316C58">
      <w:pPr>
        <w:pStyle w:val="BodyText"/>
        <w:jc w:val="both"/>
        <w:rPr>
          <w:sz w:val="22"/>
          <w:szCs w:val="22"/>
        </w:rPr>
      </w:pPr>
      <w:r w:rsidRPr="0090554E">
        <w:rPr>
          <w:sz w:val="22"/>
          <w:szCs w:val="22"/>
        </w:rPr>
        <w:t xml:space="preserve">Capitalized words that are used but not defined </w:t>
      </w:r>
      <w:r w:rsidR="000A78F5">
        <w:rPr>
          <w:sz w:val="22"/>
          <w:szCs w:val="22"/>
        </w:rPr>
        <w:t>in this Agreement</w:t>
      </w:r>
      <w:r w:rsidRPr="0090554E">
        <w:rPr>
          <w:sz w:val="22"/>
          <w:szCs w:val="22"/>
        </w:rPr>
        <w:t xml:space="preserve"> have the meaning given them in the Operating Agreement</w:t>
      </w:r>
      <w:r w:rsidR="001C63BF">
        <w:rPr>
          <w:sz w:val="22"/>
          <w:szCs w:val="22"/>
        </w:rPr>
        <w:t xml:space="preserve"> of the Fund</w:t>
      </w:r>
      <w:r w:rsidRPr="0090554E">
        <w:rPr>
          <w:sz w:val="22"/>
          <w:szCs w:val="22"/>
        </w:rPr>
        <w:t xml:space="preserve">.  </w:t>
      </w:r>
    </w:p>
    <w:p w14:paraId="24F81E94" w14:textId="77777777" w:rsidR="00B7221D" w:rsidRPr="001C5257" w:rsidRDefault="00B7221D" w:rsidP="00316C58">
      <w:pPr>
        <w:spacing w:line="280" w:lineRule="atLeast"/>
        <w:jc w:val="both"/>
        <w:rPr>
          <w:b/>
          <w:color w:val="000000"/>
        </w:rPr>
      </w:pPr>
    </w:p>
    <w:p w14:paraId="5DB9EBF4" w14:textId="77777777" w:rsidR="00B7221D" w:rsidRPr="001C5257" w:rsidRDefault="00B7221D" w:rsidP="00316C58">
      <w:pPr>
        <w:spacing w:line="280" w:lineRule="atLeast"/>
        <w:jc w:val="both"/>
        <w:rPr>
          <w:b/>
          <w:color w:val="000000"/>
        </w:rPr>
      </w:pPr>
    </w:p>
    <w:p w14:paraId="409DE7D3" w14:textId="77777777" w:rsidR="00B7221D" w:rsidRPr="001C5257" w:rsidRDefault="00B7221D" w:rsidP="00316C58">
      <w:pPr>
        <w:spacing w:line="280" w:lineRule="atLeast"/>
        <w:jc w:val="both"/>
        <w:rPr>
          <w:b/>
          <w:color w:val="000000"/>
        </w:rPr>
      </w:pPr>
    </w:p>
    <w:p w14:paraId="04D370FB" w14:textId="77777777" w:rsidR="00B7221D" w:rsidRPr="001C5257" w:rsidRDefault="00B7221D" w:rsidP="00316C58">
      <w:pPr>
        <w:spacing w:line="280" w:lineRule="atLeast"/>
        <w:jc w:val="both"/>
        <w:rPr>
          <w:b/>
          <w:color w:val="000000"/>
        </w:rPr>
      </w:pPr>
    </w:p>
    <w:p w14:paraId="3EA2132B" w14:textId="77777777" w:rsidR="00B7221D" w:rsidRPr="001C5257" w:rsidRDefault="00B7221D" w:rsidP="00316C58">
      <w:pPr>
        <w:spacing w:line="280" w:lineRule="atLeast"/>
        <w:jc w:val="both"/>
        <w:rPr>
          <w:b/>
          <w:color w:val="000000"/>
        </w:rPr>
      </w:pPr>
    </w:p>
    <w:p w14:paraId="6AC6251F" w14:textId="77777777" w:rsidR="00B7221D" w:rsidRPr="001C5257" w:rsidRDefault="00B7221D" w:rsidP="00316C58">
      <w:pPr>
        <w:spacing w:line="280" w:lineRule="atLeast"/>
        <w:jc w:val="both"/>
        <w:rPr>
          <w:b/>
          <w:color w:val="000000"/>
        </w:rPr>
      </w:pPr>
    </w:p>
    <w:p w14:paraId="4E8B018F" w14:textId="77777777" w:rsidR="009512A3" w:rsidRDefault="009512A3" w:rsidP="00316C58">
      <w:pPr>
        <w:spacing w:line="280" w:lineRule="atLeast"/>
        <w:jc w:val="both"/>
        <w:rPr>
          <w:b/>
          <w:color w:val="000000"/>
        </w:rPr>
      </w:pPr>
    </w:p>
    <w:p w14:paraId="45C7A8FC" w14:textId="77777777" w:rsidR="001E39ED" w:rsidRPr="001C5257" w:rsidRDefault="001E39ED" w:rsidP="00316C58">
      <w:pPr>
        <w:spacing w:line="280" w:lineRule="atLeast"/>
        <w:jc w:val="both"/>
        <w:rPr>
          <w:b/>
          <w:color w:val="000000"/>
        </w:rPr>
      </w:pPr>
    </w:p>
    <w:p w14:paraId="17AAA3D1" w14:textId="77777777" w:rsidR="009512A3" w:rsidRPr="001C5257" w:rsidRDefault="009512A3" w:rsidP="00316C58">
      <w:pPr>
        <w:spacing w:line="280" w:lineRule="atLeast"/>
        <w:jc w:val="both"/>
        <w:rPr>
          <w:b/>
          <w:color w:val="000000"/>
        </w:rPr>
      </w:pPr>
    </w:p>
    <w:p w14:paraId="085B3B5B" w14:textId="77777777" w:rsidR="00AE0642" w:rsidRDefault="00AE0642" w:rsidP="00316C58">
      <w:pPr>
        <w:jc w:val="both"/>
        <w:rPr>
          <w:b/>
          <w:color w:val="000000"/>
        </w:rPr>
      </w:pPr>
      <w:r>
        <w:rPr>
          <w:b/>
          <w:color w:val="000000"/>
        </w:rPr>
        <w:br w:type="page"/>
      </w:r>
    </w:p>
    <w:p w14:paraId="2F00CEE7" w14:textId="77777777" w:rsidR="00B7221D" w:rsidRPr="001C5257" w:rsidRDefault="00B7221D" w:rsidP="00316C58">
      <w:pPr>
        <w:spacing w:line="280" w:lineRule="atLeast"/>
        <w:jc w:val="both"/>
        <w:rPr>
          <w:b/>
          <w:color w:val="000000"/>
        </w:rPr>
      </w:pPr>
    </w:p>
    <w:p w14:paraId="4D0E3A46" w14:textId="77777777" w:rsidR="00D10113" w:rsidRPr="001E39ED" w:rsidRDefault="00D10113" w:rsidP="00316C58">
      <w:pPr>
        <w:spacing w:line="280" w:lineRule="atLeast"/>
        <w:jc w:val="both"/>
        <w:rPr>
          <w:b/>
          <w:color w:val="000000"/>
          <w:sz w:val="22"/>
          <w:szCs w:val="22"/>
        </w:rPr>
      </w:pPr>
      <w:r w:rsidRPr="001E39ED">
        <w:rPr>
          <w:b/>
          <w:color w:val="000000"/>
          <w:sz w:val="22"/>
          <w:szCs w:val="22"/>
        </w:rPr>
        <w:t>Subscriber Name: ______________________</w:t>
      </w:r>
    </w:p>
    <w:p w14:paraId="35DE7EC6" w14:textId="77777777" w:rsidR="00D10113" w:rsidRPr="001C5257" w:rsidRDefault="00D10113" w:rsidP="00316C58">
      <w:pPr>
        <w:spacing w:line="280" w:lineRule="atLeast"/>
        <w:jc w:val="both"/>
        <w:rPr>
          <w:b/>
          <w:color w:val="000000"/>
        </w:rPr>
      </w:pPr>
    </w:p>
    <w:p w14:paraId="33B2489F" w14:textId="77777777" w:rsidR="00A25C05" w:rsidRPr="001C5257" w:rsidRDefault="00C965CD" w:rsidP="00316C58">
      <w:pPr>
        <w:pStyle w:val="Heading1"/>
      </w:pPr>
      <w:bookmarkStart w:id="4" w:name="_Toc5804810"/>
      <w:r w:rsidRPr="001C5257">
        <w:t>SUBSCRIPTION AGREEMENT</w:t>
      </w:r>
      <w:bookmarkEnd w:id="4"/>
    </w:p>
    <w:p w14:paraId="5998DBAB" w14:textId="77777777" w:rsidR="00A25C05" w:rsidRPr="001C5257" w:rsidRDefault="00A25C05" w:rsidP="00316C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pPr>
    </w:p>
    <w:p w14:paraId="58301C24" w14:textId="37B6B9A1" w:rsidR="00A25C05" w:rsidRPr="00FF0B48" w:rsidRDefault="00C965CD" w:rsidP="00316C58">
      <w:pPr>
        <w:pStyle w:val="BodyText"/>
        <w:spacing w:line="280" w:lineRule="atLeast"/>
        <w:ind w:firstLine="0"/>
        <w:jc w:val="both"/>
        <w:rPr>
          <w:sz w:val="22"/>
          <w:szCs w:val="22"/>
        </w:rPr>
      </w:pPr>
      <w:r w:rsidRPr="00FF0B48">
        <w:rPr>
          <w:sz w:val="22"/>
          <w:szCs w:val="22"/>
        </w:rPr>
        <w:t>This Subscription Agreement (this "</w:t>
      </w:r>
      <w:r w:rsidRPr="00FF0B48">
        <w:rPr>
          <w:b/>
          <w:i/>
          <w:sz w:val="22"/>
          <w:szCs w:val="22"/>
        </w:rPr>
        <w:t>Agreement</w:t>
      </w:r>
      <w:r w:rsidRPr="00FF0B48">
        <w:rPr>
          <w:sz w:val="22"/>
          <w:szCs w:val="22"/>
        </w:rPr>
        <w:t xml:space="preserve">") is entered into by and between </w:t>
      </w:r>
      <w:r w:rsidR="002B1FEB" w:rsidRPr="00FF0B48">
        <w:rPr>
          <w:sz w:val="22"/>
          <w:szCs w:val="22"/>
        </w:rPr>
        <w:t>the Fund</w:t>
      </w:r>
      <w:r w:rsidRPr="00FF0B48">
        <w:rPr>
          <w:sz w:val="22"/>
          <w:szCs w:val="22"/>
        </w:rPr>
        <w:t xml:space="preserve"> and the undersigned </w:t>
      </w:r>
      <w:r w:rsidR="00AF2885" w:rsidRPr="00FF0B48">
        <w:rPr>
          <w:sz w:val="22"/>
          <w:szCs w:val="22"/>
        </w:rPr>
        <w:t xml:space="preserve">party as </w:t>
      </w:r>
      <w:r w:rsidRPr="00FF0B48">
        <w:rPr>
          <w:sz w:val="22"/>
          <w:szCs w:val="22"/>
        </w:rPr>
        <w:t>Subscriber (the "</w:t>
      </w:r>
      <w:r w:rsidRPr="00FF0B48">
        <w:rPr>
          <w:b/>
          <w:i/>
          <w:sz w:val="22"/>
          <w:szCs w:val="22"/>
        </w:rPr>
        <w:t>Subscriber</w:t>
      </w:r>
      <w:r w:rsidRPr="00FF0B48">
        <w:rPr>
          <w:sz w:val="22"/>
          <w:szCs w:val="22"/>
        </w:rPr>
        <w:t>")</w:t>
      </w:r>
      <w:r w:rsidR="00AF2885" w:rsidRPr="00FF0B48">
        <w:rPr>
          <w:sz w:val="22"/>
          <w:szCs w:val="22"/>
        </w:rPr>
        <w:t xml:space="preserve">, effective as of the date set forth above </w:t>
      </w:r>
      <w:r w:rsidR="00174EC7" w:rsidRPr="00FF0B48">
        <w:rPr>
          <w:sz w:val="22"/>
          <w:szCs w:val="22"/>
        </w:rPr>
        <w:t>t</w:t>
      </w:r>
      <w:r w:rsidR="00AF2885" w:rsidRPr="00FF0B48">
        <w:rPr>
          <w:sz w:val="22"/>
          <w:szCs w:val="22"/>
        </w:rPr>
        <w:t xml:space="preserve">he </w:t>
      </w:r>
      <w:r w:rsidR="00B7221D" w:rsidRPr="00FF0B48">
        <w:rPr>
          <w:sz w:val="22"/>
          <w:szCs w:val="22"/>
        </w:rPr>
        <w:t xml:space="preserve">Manager's </w:t>
      </w:r>
      <w:r w:rsidR="00AF2885" w:rsidRPr="00FF0B48">
        <w:rPr>
          <w:sz w:val="22"/>
          <w:szCs w:val="22"/>
        </w:rPr>
        <w:t xml:space="preserve">signature on the </w:t>
      </w:r>
      <w:r w:rsidR="00D01BAF" w:rsidRPr="00FF0B48">
        <w:rPr>
          <w:sz w:val="22"/>
          <w:szCs w:val="22"/>
        </w:rPr>
        <w:t xml:space="preserve">Acceptance of Subscription </w:t>
      </w:r>
      <w:r w:rsidR="00AF2885" w:rsidRPr="00FF0B48">
        <w:rPr>
          <w:sz w:val="22"/>
          <w:szCs w:val="22"/>
        </w:rPr>
        <w:t>page of this Agreement. In consideration of the mutual covenants set forth in this Agreement</w:t>
      </w:r>
      <w:r w:rsidR="001B70EF" w:rsidRPr="00FF0B48">
        <w:rPr>
          <w:sz w:val="22"/>
          <w:szCs w:val="22"/>
        </w:rPr>
        <w:t xml:space="preserve"> and for other good and valuable consideration, the receipt and sufficiency of which are hereby acknowledged</w:t>
      </w:r>
      <w:r w:rsidR="00AF2885" w:rsidRPr="00FF0B48">
        <w:rPr>
          <w:sz w:val="22"/>
          <w:szCs w:val="22"/>
        </w:rPr>
        <w:t xml:space="preserve">, the </w:t>
      </w:r>
      <w:r w:rsidR="00ED1523" w:rsidRPr="00FF0B48">
        <w:rPr>
          <w:sz w:val="22"/>
          <w:szCs w:val="22"/>
        </w:rPr>
        <w:t xml:space="preserve">Subscriber </w:t>
      </w:r>
      <w:r w:rsidR="00AF2885" w:rsidRPr="00FF0B48">
        <w:rPr>
          <w:sz w:val="22"/>
          <w:szCs w:val="22"/>
        </w:rPr>
        <w:t xml:space="preserve">and the </w:t>
      </w:r>
      <w:r w:rsidR="00B7221D" w:rsidRPr="00FF0B48">
        <w:rPr>
          <w:sz w:val="22"/>
          <w:szCs w:val="22"/>
        </w:rPr>
        <w:t xml:space="preserve">Fund </w:t>
      </w:r>
      <w:r w:rsidR="00AF2885" w:rsidRPr="00FF0B48">
        <w:rPr>
          <w:sz w:val="22"/>
          <w:szCs w:val="22"/>
        </w:rPr>
        <w:t>hereby agree as follows</w:t>
      </w:r>
      <w:r w:rsidRPr="00FF0B48">
        <w:rPr>
          <w:sz w:val="22"/>
          <w:szCs w:val="22"/>
        </w:rPr>
        <w:t>.</w:t>
      </w:r>
    </w:p>
    <w:p w14:paraId="19E7FDC4" w14:textId="4052FF89" w:rsidR="00EB422C" w:rsidRPr="00FF0B48" w:rsidRDefault="00C965CD" w:rsidP="00316C58">
      <w:pPr>
        <w:pStyle w:val="ListParagraph"/>
        <w:numPr>
          <w:ilvl w:val="0"/>
          <w:numId w:val="35"/>
        </w:numPr>
        <w:jc w:val="both"/>
        <w:rPr>
          <w:sz w:val="22"/>
          <w:szCs w:val="22"/>
        </w:rPr>
      </w:pPr>
      <w:r w:rsidRPr="00FF0B48">
        <w:rPr>
          <w:b/>
          <w:sz w:val="22"/>
          <w:szCs w:val="22"/>
        </w:rPr>
        <w:t>Subscription</w:t>
      </w:r>
      <w:r w:rsidRPr="00FF0B48">
        <w:rPr>
          <w:sz w:val="22"/>
          <w:szCs w:val="22"/>
        </w:rPr>
        <w:t xml:space="preserve">.  </w:t>
      </w:r>
    </w:p>
    <w:p w14:paraId="4B21F985" w14:textId="77777777" w:rsidR="00EB422C" w:rsidRPr="00FF0B48" w:rsidRDefault="00EB422C" w:rsidP="00316C58">
      <w:pPr>
        <w:pStyle w:val="ListParagraph"/>
        <w:jc w:val="both"/>
        <w:rPr>
          <w:sz w:val="22"/>
          <w:szCs w:val="22"/>
        </w:rPr>
      </w:pPr>
    </w:p>
    <w:p w14:paraId="1340B35D" w14:textId="342DBEA4" w:rsidR="00EB422C" w:rsidRPr="00FF0B48" w:rsidRDefault="00AF2885" w:rsidP="00316C58">
      <w:pPr>
        <w:pStyle w:val="ListParagraph"/>
        <w:numPr>
          <w:ilvl w:val="1"/>
          <w:numId w:val="35"/>
        </w:numPr>
        <w:jc w:val="both"/>
        <w:rPr>
          <w:sz w:val="22"/>
          <w:szCs w:val="22"/>
        </w:rPr>
      </w:pPr>
      <w:r w:rsidRPr="00FF0B48">
        <w:rPr>
          <w:sz w:val="22"/>
          <w:szCs w:val="22"/>
        </w:rPr>
        <w:t xml:space="preserve">Subject to the terms and conditions </w:t>
      </w:r>
      <w:r w:rsidR="00444E26" w:rsidRPr="00FF0B48">
        <w:rPr>
          <w:sz w:val="22"/>
          <w:szCs w:val="22"/>
        </w:rPr>
        <w:t>this Agreement</w:t>
      </w:r>
      <w:r w:rsidRPr="00FF0B48">
        <w:rPr>
          <w:sz w:val="22"/>
          <w:szCs w:val="22"/>
        </w:rPr>
        <w:t xml:space="preserve">, the </w:t>
      </w:r>
      <w:r w:rsidR="00C965CD" w:rsidRPr="00FF0B48">
        <w:rPr>
          <w:sz w:val="22"/>
          <w:szCs w:val="22"/>
        </w:rPr>
        <w:t xml:space="preserve">Subscriber hereby </w:t>
      </w:r>
      <w:r w:rsidRPr="00FF0B48">
        <w:rPr>
          <w:sz w:val="22"/>
          <w:szCs w:val="22"/>
        </w:rPr>
        <w:t xml:space="preserve">irrevocably </w:t>
      </w:r>
      <w:r w:rsidR="00C965CD" w:rsidRPr="00FF0B48">
        <w:rPr>
          <w:sz w:val="22"/>
          <w:szCs w:val="22"/>
        </w:rPr>
        <w:t xml:space="preserve">tenders this subscription </w:t>
      </w:r>
      <w:r w:rsidRPr="00FF0B48">
        <w:rPr>
          <w:sz w:val="22"/>
          <w:szCs w:val="22"/>
        </w:rPr>
        <w:t>(this "</w:t>
      </w:r>
      <w:r w:rsidRPr="00FF0B48">
        <w:rPr>
          <w:b/>
          <w:i/>
          <w:sz w:val="22"/>
          <w:szCs w:val="22"/>
        </w:rPr>
        <w:t>Subscription</w:t>
      </w:r>
      <w:r w:rsidRPr="00FF0B48">
        <w:rPr>
          <w:sz w:val="22"/>
          <w:szCs w:val="22"/>
        </w:rPr>
        <w:t xml:space="preserve">") </w:t>
      </w:r>
      <w:r w:rsidR="005C1A96" w:rsidRPr="00FF0B48">
        <w:rPr>
          <w:sz w:val="22"/>
          <w:szCs w:val="22"/>
        </w:rPr>
        <w:t xml:space="preserve">for an </w:t>
      </w:r>
      <w:r w:rsidR="00C965CD" w:rsidRPr="00FF0B48">
        <w:rPr>
          <w:sz w:val="22"/>
          <w:szCs w:val="22"/>
        </w:rPr>
        <w:t xml:space="preserve">interest in the </w:t>
      </w:r>
      <w:r w:rsidR="00B7221D" w:rsidRPr="00FF0B48">
        <w:rPr>
          <w:sz w:val="22"/>
          <w:szCs w:val="22"/>
        </w:rPr>
        <w:t>Fund</w:t>
      </w:r>
      <w:r w:rsidR="00C965CD" w:rsidRPr="00FF0B48">
        <w:rPr>
          <w:sz w:val="22"/>
          <w:szCs w:val="22"/>
        </w:rPr>
        <w:t xml:space="preserve"> (</w:t>
      </w:r>
      <w:proofErr w:type="gramStart"/>
      <w:r w:rsidR="008632F3" w:rsidRPr="00FF0B48">
        <w:rPr>
          <w:sz w:val="22"/>
          <w:szCs w:val="22"/>
        </w:rPr>
        <w:t>a</w:t>
      </w:r>
      <w:proofErr w:type="gramEnd"/>
      <w:r w:rsidR="008632F3" w:rsidRPr="00FF0B48">
        <w:rPr>
          <w:sz w:val="22"/>
          <w:szCs w:val="22"/>
        </w:rPr>
        <w:t xml:space="preserve"> </w:t>
      </w:r>
      <w:r w:rsidR="00C965CD" w:rsidRPr="00FF0B48">
        <w:rPr>
          <w:sz w:val="22"/>
          <w:szCs w:val="22"/>
        </w:rPr>
        <w:t>"</w:t>
      </w:r>
      <w:r w:rsidR="00C965CD" w:rsidRPr="00FF0B48">
        <w:rPr>
          <w:b/>
          <w:i/>
          <w:sz w:val="22"/>
          <w:szCs w:val="22"/>
        </w:rPr>
        <w:t>Interest</w:t>
      </w:r>
      <w:r w:rsidR="00C965CD" w:rsidRPr="00FF0B48">
        <w:rPr>
          <w:sz w:val="22"/>
          <w:szCs w:val="22"/>
        </w:rPr>
        <w:t>") in the amount set forth on the "</w:t>
      </w:r>
      <w:r w:rsidR="00A04FF7" w:rsidRPr="00FF0B48">
        <w:rPr>
          <w:sz w:val="22"/>
          <w:szCs w:val="22"/>
        </w:rPr>
        <w:t>Subscription Amount</w:t>
      </w:r>
      <w:r w:rsidR="00C965CD" w:rsidRPr="00FF0B48">
        <w:rPr>
          <w:sz w:val="22"/>
          <w:szCs w:val="22"/>
        </w:rPr>
        <w:t xml:space="preserve">" line on the </w:t>
      </w:r>
      <w:r w:rsidRPr="00FF0B48">
        <w:rPr>
          <w:sz w:val="22"/>
          <w:szCs w:val="22"/>
        </w:rPr>
        <w:t xml:space="preserve">Subscriber's applicable </w:t>
      </w:r>
      <w:r w:rsidR="00C965CD" w:rsidRPr="00FF0B48">
        <w:rPr>
          <w:sz w:val="22"/>
          <w:szCs w:val="22"/>
        </w:rPr>
        <w:t xml:space="preserve">signature page </w:t>
      </w:r>
      <w:r w:rsidRPr="00FF0B48">
        <w:rPr>
          <w:sz w:val="22"/>
          <w:szCs w:val="22"/>
        </w:rPr>
        <w:t xml:space="preserve">hereto </w:t>
      </w:r>
      <w:r w:rsidR="00C965CD" w:rsidRPr="00FF0B48">
        <w:rPr>
          <w:sz w:val="22"/>
          <w:szCs w:val="22"/>
        </w:rPr>
        <w:t>(the "</w:t>
      </w:r>
      <w:r w:rsidR="00C965CD" w:rsidRPr="00FF0B48">
        <w:rPr>
          <w:b/>
          <w:i/>
          <w:sz w:val="22"/>
          <w:szCs w:val="22"/>
        </w:rPr>
        <w:t>Signature Page</w:t>
      </w:r>
      <w:r w:rsidR="00C965CD" w:rsidRPr="00FF0B48">
        <w:rPr>
          <w:sz w:val="22"/>
          <w:szCs w:val="22"/>
        </w:rPr>
        <w:t>").</w:t>
      </w:r>
      <w:r w:rsidR="00461C47" w:rsidRPr="00FF0B48">
        <w:rPr>
          <w:sz w:val="22"/>
          <w:szCs w:val="22"/>
        </w:rPr>
        <w:t xml:space="preserve">  </w:t>
      </w:r>
    </w:p>
    <w:p w14:paraId="59F77AD5" w14:textId="77777777" w:rsidR="00EB422C" w:rsidRPr="00FF0B48" w:rsidRDefault="00EB422C" w:rsidP="00316C58">
      <w:pPr>
        <w:pStyle w:val="ListParagraph"/>
        <w:ind w:left="1440"/>
        <w:jc w:val="both"/>
        <w:rPr>
          <w:sz w:val="22"/>
          <w:szCs w:val="22"/>
        </w:rPr>
      </w:pPr>
    </w:p>
    <w:p w14:paraId="41B38ED3" w14:textId="77777777" w:rsidR="00EB422C" w:rsidRPr="00FF0B48" w:rsidRDefault="006E0C53" w:rsidP="00316C58">
      <w:pPr>
        <w:pStyle w:val="ListParagraph"/>
        <w:numPr>
          <w:ilvl w:val="1"/>
          <w:numId w:val="35"/>
        </w:numPr>
        <w:jc w:val="both"/>
        <w:rPr>
          <w:sz w:val="22"/>
          <w:szCs w:val="22"/>
        </w:rPr>
      </w:pPr>
      <w:r w:rsidRPr="00FF0B48">
        <w:rPr>
          <w:sz w:val="22"/>
          <w:szCs w:val="22"/>
        </w:rPr>
        <w:t>This S</w:t>
      </w:r>
      <w:r w:rsidR="00C965CD" w:rsidRPr="00FF0B48">
        <w:rPr>
          <w:sz w:val="22"/>
          <w:szCs w:val="22"/>
        </w:rPr>
        <w:t xml:space="preserve">ubscription, when and if accepted by </w:t>
      </w:r>
      <w:r w:rsidR="00174EC7" w:rsidRPr="00FF0B48">
        <w:rPr>
          <w:sz w:val="22"/>
          <w:szCs w:val="22"/>
        </w:rPr>
        <w:t>t</w:t>
      </w:r>
      <w:r w:rsidR="00B7221D" w:rsidRPr="00FF0B48">
        <w:rPr>
          <w:sz w:val="22"/>
          <w:szCs w:val="22"/>
        </w:rPr>
        <w:t xml:space="preserve">he </w:t>
      </w:r>
      <w:r w:rsidR="005C1A96" w:rsidRPr="00FF0B48">
        <w:rPr>
          <w:sz w:val="22"/>
          <w:szCs w:val="22"/>
        </w:rPr>
        <w:t>Manager</w:t>
      </w:r>
      <w:r w:rsidR="00C965CD" w:rsidRPr="00FF0B48">
        <w:rPr>
          <w:sz w:val="22"/>
          <w:szCs w:val="22"/>
        </w:rPr>
        <w:t xml:space="preserve"> of the </w:t>
      </w:r>
      <w:r w:rsidR="00B7221D" w:rsidRPr="00FF0B48">
        <w:rPr>
          <w:sz w:val="22"/>
          <w:szCs w:val="22"/>
        </w:rPr>
        <w:t>Fund</w:t>
      </w:r>
      <w:r w:rsidR="00C965CD" w:rsidRPr="00FF0B48">
        <w:rPr>
          <w:sz w:val="22"/>
          <w:szCs w:val="22"/>
        </w:rPr>
        <w:t xml:space="preserve">, will constitute a commitment to contribute to the </w:t>
      </w:r>
      <w:r w:rsidR="00B7221D" w:rsidRPr="00FF0B48">
        <w:rPr>
          <w:sz w:val="22"/>
          <w:szCs w:val="22"/>
        </w:rPr>
        <w:t>Fund</w:t>
      </w:r>
      <w:r w:rsidR="00C965CD" w:rsidRPr="00FF0B48">
        <w:rPr>
          <w:sz w:val="22"/>
          <w:szCs w:val="22"/>
        </w:rPr>
        <w:t xml:space="preserve"> th</w:t>
      </w:r>
      <w:r w:rsidR="00E07ACD" w:rsidRPr="00FF0B48">
        <w:rPr>
          <w:sz w:val="22"/>
          <w:szCs w:val="22"/>
        </w:rPr>
        <w:t>at portion of the</w:t>
      </w:r>
      <w:r w:rsidRPr="00FF0B48">
        <w:rPr>
          <w:sz w:val="22"/>
          <w:szCs w:val="22"/>
        </w:rPr>
        <w:t xml:space="preserve"> </w:t>
      </w:r>
      <w:r w:rsidR="00A04FF7" w:rsidRPr="00FF0B48">
        <w:rPr>
          <w:sz w:val="22"/>
          <w:szCs w:val="22"/>
        </w:rPr>
        <w:t>Subscription Amount</w:t>
      </w:r>
      <w:r w:rsidRPr="00FF0B48">
        <w:rPr>
          <w:sz w:val="22"/>
          <w:szCs w:val="22"/>
        </w:rPr>
        <w:t xml:space="preserve"> </w:t>
      </w:r>
      <w:r w:rsidR="00C965CD" w:rsidRPr="00FF0B48">
        <w:rPr>
          <w:sz w:val="22"/>
          <w:szCs w:val="22"/>
        </w:rPr>
        <w:t xml:space="preserve">accepted by </w:t>
      </w:r>
      <w:r w:rsidR="00174EC7" w:rsidRPr="00FF0B48">
        <w:rPr>
          <w:sz w:val="22"/>
          <w:szCs w:val="22"/>
        </w:rPr>
        <w:t>t</w:t>
      </w:r>
      <w:r w:rsidR="00C965CD" w:rsidRPr="00FF0B48">
        <w:rPr>
          <w:sz w:val="22"/>
          <w:szCs w:val="22"/>
        </w:rPr>
        <w:t xml:space="preserve">he </w:t>
      </w:r>
      <w:r w:rsidR="002268E6" w:rsidRPr="00FF0B48">
        <w:rPr>
          <w:sz w:val="22"/>
          <w:szCs w:val="22"/>
        </w:rPr>
        <w:t>Manager</w:t>
      </w:r>
      <w:r w:rsidR="00C965CD" w:rsidRPr="00FF0B48">
        <w:rPr>
          <w:sz w:val="22"/>
          <w:szCs w:val="22"/>
        </w:rPr>
        <w:t xml:space="preserve"> (the "</w:t>
      </w:r>
      <w:r w:rsidR="00C965CD" w:rsidRPr="00FF0B48">
        <w:rPr>
          <w:b/>
          <w:i/>
          <w:sz w:val="22"/>
          <w:szCs w:val="22"/>
        </w:rPr>
        <w:t>Commitment</w:t>
      </w:r>
      <w:r w:rsidR="00C965CD" w:rsidRPr="00FF0B48">
        <w:rPr>
          <w:sz w:val="22"/>
          <w:szCs w:val="22"/>
        </w:rPr>
        <w:t xml:space="preserve">") in accordance with terms of the </w:t>
      </w:r>
      <w:r w:rsidR="004A2103" w:rsidRPr="00FF0B48">
        <w:rPr>
          <w:sz w:val="22"/>
          <w:szCs w:val="22"/>
        </w:rPr>
        <w:t>Operating Agreement</w:t>
      </w:r>
      <w:r w:rsidR="00FD186E" w:rsidRPr="00FF0B48">
        <w:rPr>
          <w:sz w:val="22"/>
          <w:szCs w:val="22"/>
        </w:rPr>
        <w:t xml:space="preserve"> of the </w:t>
      </w:r>
      <w:r w:rsidR="00B7221D" w:rsidRPr="00FF0B48">
        <w:rPr>
          <w:sz w:val="22"/>
          <w:szCs w:val="22"/>
        </w:rPr>
        <w:t>Fund</w:t>
      </w:r>
      <w:r w:rsidR="00C965CD" w:rsidRPr="00FF0B48">
        <w:rPr>
          <w:sz w:val="22"/>
          <w:szCs w:val="22"/>
        </w:rPr>
        <w:t>, as the same may be further amended from time to time (the "</w:t>
      </w:r>
      <w:r w:rsidR="003D7637" w:rsidRPr="00FF0B48">
        <w:rPr>
          <w:b/>
          <w:i/>
          <w:sz w:val="22"/>
          <w:szCs w:val="22"/>
        </w:rPr>
        <w:t>Operating Agreement</w:t>
      </w:r>
      <w:r w:rsidR="00C965CD" w:rsidRPr="00FF0B48">
        <w:rPr>
          <w:sz w:val="22"/>
          <w:szCs w:val="22"/>
        </w:rPr>
        <w:t xml:space="preserve">"), in the form separately furnished to the Subscriber. </w:t>
      </w:r>
      <w:r w:rsidR="00E07ACD" w:rsidRPr="00FF0B48">
        <w:rPr>
          <w:sz w:val="22"/>
          <w:szCs w:val="22"/>
        </w:rPr>
        <w:t xml:space="preserve">The Subscriber </w:t>
      </w:r>
      <w:r w:rsidR="00444E26" w:rsidRPr="00FF0B48">
        <w:rPr>
          <w:sz w:val="22"/>
          <w:szCs w:val="22"/>
        </w:rPr>
        <w:t xml:space="preserve">will </w:t>
      </w:r>
      <w:r w:rsidR="00E07ACD" w:rsidRPr="00FF0B48">
        <w:rPr>
          <w:sz w:val="22"/>
          <w:szCs w:val="22"/>
        </w:rPr>
        <w:t xml:space="preserve">be admitted as a </w:t>
      </w:r>
      <w:r w:rsidR="002268E6" w:rsidRPr="00FF0B48">
        <w:rPr>
          <w:sz w:val="22"/>
          <w:szCs w:val="22"/>
        </w:rPr>
        <w:t>Member</w:t>
      </w:r>
      <w:r w:rsidR="00E07ACD" w:rsidRPr="00FF0B48">
        <w:rPr>
          <w:sz w:val="22"/>
          <w:szCs w:val="22"/>
        </w:rPr>
        <w:t xml:space="preserve"> in the </w:t>
      </w:r>
      <w:r w:rsidR="00B7221D" w:rsidRPr="00FF0B48">
        <w:rPr>
          <w:sz w:val="22"/>
          <w:szCs w:val="22"/>
        </w:rPr>
        <w:t>Fund</w:t>
      </w:r>
      <w:r w:rsidR="00E07ACD" w:rsidRPr="00FF0B48">
        <w:rPr>
          <w:sz w:val="22"/>
          <w:szCs w:val="22"/>
        </w:rPr>
        <w:t xml:space="preserve"> at the time this </w:t>
      </w:r>
      <w:r w:rsidR="00EF5E20" w:rsidRPr="00FF0B48">
        <w:rPr>
          <w:sz w:val="22"/>
          <w:szCs w:val="22"/>
        </w:rPr>
        <w:t xml:space="preserve">Subscription </w:t>
      </w:r>
      <w:r w:rsidR="00E07ACD" w:rsidRPr="00FF0B48">
        <w:rPr>
          <w:sz w:val="22"/>
          <w:szCs w:val="22"/>
        </w:rPr>
        <w:t xml:space="preserve">is accepted and executed by </w:t>
      </w:r>
      <w:r w:rsidR="00174EC7" w:rsidRPr="00FF0B48">
        <w:rPr>
          <w:sz w:val="22"/>
          <w:szCs w:val="22"/>
        </w:rPr>
        <w:t>t</w:t>
      </w:r>
      <w:r w:rsidR="00E07ACD" w:rsidRPr="00FF0B48">
        <w:rPr>
          <w:sz w:val="22"/>
          <w:szCs w:val="22"/>
        </w:rPr>
        <w:t xml:space="preserve">he </w:t>
      </w:r>
      <w:r w:rsidR="002268E6" w:rsidRPr="00FF0B48">
        <w:rPr>
          <w:sz w:val="22"/>
          <w:szCs w:val="22"/>
        </w:rPr>
        <w:t>Manager</w:t>
      </w:r>
      <w:r w:rsidR="00444E26" w:rsidRPr="00FF0B48">
        <w:rPr>
          <w:sz w:val="22"/>
          <w:szCs w:val="22"/>
        </w:rPr>
        <w:t>,</w:t>
      </w:r>
      <w:r w:rsidR="00E07ACD" w:rsidRPr="00FF0B48">
        <w:rPr>
          <w:sz w:val="22"/>
          <w:szCs w:val="22"/>
        </w:rPr>
        <w:t xml:space="preserve"> and t</w:t>
      </w:r>
      <w:r w:rsidR="00C965CD" w:rsidRPr="00FF0B48">
        <w:rPr>
          <w:sz w:val="22"/>
          <w:szCs w:val="22"/>
        </w:rPr>
        <w:t xml:space="preserve">he Subscriber hereby irrevocably agrees to </w:t>
      </w:r>
      <w:r w:rsidR="00D10AED" w:rsidRPr="00FF0B48">
        <w:rPr>
          <w:sz w:val="22"/>
          <w:szCs w:val="22"/>
        </w:rPr>
        <w:t xml:space="preserve">be bound by the </w:t>
      </w:r>
      <w:r w:rsidR="003D7637" w:rsidRPr="00FF0B48">
        <w:rPr>
          <w:sz w:val="22"/>
          <w:szCs w:val="22"/>
        </w:rPr>
        <w:t>Operating Agreement</w:t>
      </w:r>
      <w:r w:rsidR="00D10AED" w:rsidRPr="00FF0B48">
        <w:rPr>
          <w:sz w:val="22"/>
          <w:szCs w:val="22"/>
        </w:rPr>
        <w:t xml:space="preserve"> as a </w:t>
      </w:r>
      <w:r w:rsidR="002268E6" w:rsidRPr="00FF0B48">
        <w:rPr>
          <w:sz w:val="22"/>
          <w:szCs w:val="22"/>
        </w:rPr>
        <w:t>Member</w:t>
      </w:r>
      <w:r w:rsidR="00EF5E20" w:rsidRPr="00FF0B48">
        <w:rPr>
          <w:sz w:val="22"/>
          <w:szCs w:val="22"/>
        </w:rPr>
        <w:t xml:space="preserve"> </w:t>
      </w:r>
      <w:r w:rsidR="00444E26" w:rsidRPr="00FF0B48">
        <w:rPr>
          <w:sz w:val="22"/>
          <w:szCs w:val="22"/>
        </w:rPr>
        <w:t xml:space="preserve">of the Fund </w:t>
      </w:r>
      <w:r w:rsidR="00D10AED" w:rsidRPr="00FF0B48">
        <w:rPr>
          <w:sz w:val="22"/>
          <w:szCs w:val="22"/>
        </w:rPr>
        <w:t>and to perform all obligation</w:t>
      </w:r>
      <w:r w:rsidR="008F4053" w:rsidRPr="00FF0B48">
        <w:rPr>
          <w:sz w:val="22"/>
          <w:szCs w:val="22"/>
        </w:rPr>
        <w:t xml:space="preserve">s </w:t>
      </w:r>
      <w:r w:rsidR="00444E26" w:rsidRPr="00FF0B48">
        <w:rPr>
          <w:sz w:val="22"/>
          <w:szCs w:val="22"/>
        </w:rPr>
        <w:t>contained in the Operating Agreement</w:t>
      </w:r>
      <w:r w:rsidR="008F4053" w:rsidRPr="00FF0B48">
        <w:rPr>
          <w:sz w:val="22"/>
          <w:szCs w:val="22"/>
        </w:rPr>
        <w:t>, including making c</w:t>
      </w:r>
      <w:r w:rsidR="00D10AED" w:rsidRPr="00FF0B48">
        <w:rPr>
          <w:sz w:val="22"/>
          <w:szCs w:val="22"/>
        </w:rPr>
        <w:t xml:space="preserve">ontributions to the </w:t>
      </w:r>
      <w:r w:rsidR="00B7221D" w:rsidRPr="00FF0B48">
        <w:rPr>
          <w:sz w:val="22"/>
          <w:szCs w:val="22"/>
        </w:rPr>
        <w:t>Fund</w:t>
      </w:r>
      <w:r w:rsidR="00C965CD" w:rsidRPr="00FF0B48">
        <w:rPr>
          <w:sz w:val="22"/>
          <w:szCs w:val="22"/>
        </w:rPr>
        <w:t xml:space="preserve">. </w:t>
      </w:r>
      <w:r w:rsidR="00D940F0" w:rsidRPr="00FF0B48">
        <w:rPr>
          <w:sz w:val="22"/>
          <w:szCs w:val="22"/>
        </w:rPr>
        <w:t>T</w:t>
      </w:r>
      <w:r w:rsidR="00C965CD" w:rsidRPr="00FF0B48">
        <w:rPr>
          <w:sz w:val="22"/>
          <w:szCs w:val="22"/>
        </w:rPr>
        <w:t xml:space="preserve">his Agreement will become irrevocable with respect to the Subscriber at the time of its submission to the </w:t>
      </w:r>
      <w:r w:rsidR="00B7221D" w:rsidRPr="00FF0B48">
        <w:rPr>
          <w:sz w:val="22"/>
          <w:szCs w:val="22"/>
        </w:rPr>
        <w:t>Fund</w:t>
      </w:r>
      <w:r w:rsidR="00C965CD" w:rsidRPr="00FF0B48">
        <w:rPr>
          <w:sz w:val="22"/>
          <w:szCs w:val="22"/>
        </w:rPr>
        <w:t xml:space="preserve"> and may not be withdrawn by the Subscriber unless </w:t>
      </w:r>
      <w:r w:rsidR="00174EC7" w:rsidRPr="00FF0B48">
        <w:rPr>
          <w:sz w:val="22"/>
          <w:szCs w:val="22"/>
        </w:rPr>
        <w:t>t</w:t>
      </w:r>
      <w:r w:rsidR="00C965CD" w:rsidRPr="00FF0B48">
        <w:rPr>
          <w:sz w:val="22"/>
          <w:szCs w:val="22"/>
        </w:rPr>
        <w:t xml:space="preserve">he </w:t>
      </w:r>
      <w:r w:rsidR="002268E6" w:rsidRPr="00FF0B48">
        <w:rPr>
          <w:sz w:val="22"/>
          <w:szCs w:val="22"/>
        </w:rPr>
        <w:t>Manager</w:t>
      </w:r>
      <w:r w:rsidR="00C965CD" w:rsidRPr="00FF0B48">
        <w:rPr>
          <w:sz w:val="22"/>
          <w:szCs w:val="22"/>
        </w:rPr>
        <w:t xml:space="preserve"> rejects </w:t>
      </w:r>
      <w:r w:rsidR="00E07ACD" w:rsidRPr="00FF0B48">
        <w:rPr>
          <w:sz w:val="22"/>
          <w:szCs w:val="22"/>
        </w:rPr>
        <w:t>this Subscription</w:t>
      </w:r>
      <w:r w:rsidR="00C965CD" w:rsidRPr="00FF0B48">
        <w:rPr>
          <w:sz w:val="22"/>
          <w:szCs w:val="22"/>
        </w:rPr>
        <w:t>.</w:t>
      </w:r>
      <w:r w:rsidR="00D940F0" w:rsidRPr="00FF0B48">
        <w:rPr>
          <w:sz w:val="22"/>
          <w:szCs w:val="22"/>
        </w:rPr>
        <w:t xml:space="preserve"> </w:t>
      </w:r>
    </w:p>
    <w:p w14:paraId="207AFB2A" w14:textId="77777777" w:rsidR="00EB422C" w:rsidRPr="00FF0B48" w:rsidRDefault="00EB422C" w:rsidP="00316C58">
      <w:pPr>
        <w:pStyle w:val="ListParagraph"/>
        <w:jc w:val="both"/>
        <w:rPr>
          <w:sz w:val="22"/>
          <w:szCs w:val="22"/>
        </w:rPr>
      </w:pPr>
    </w:p>
    <w:p w14:paraId="28F28A50" w14:textId="77777777" w:rsidR="00EB422C" w:rsidRPr="00FF0B48" w:rsidRDefault="00007D84" w:rsidP="00316C58">
      <w:pPr>
        <w:pStyle w:val="ListParagraph"/>
        <w:numPr>
          <w:ilvl w:val="1"/>
          <w:numId w:val="35"/>
        </w:numPr>
        <w:jc w:val="both"/>
        <w:rPr>
          <w:sz w:val="22"/>
          <w:szCs w:val="22"/>
        </w:rPr>
      </w:pPr>
      <w:r w:rsidRPr="00FF0B48">
        <w:rPr>
          <w:sz w:val="22"/>
          <w:szCs w:val="22"/>
        </w:rPr>
        <w:t xml:space="preserve">The </w:t>
      </w:r>
      <w:r w:rsidR="002268E6" w:rsidRPr="00FF0B48">
        <w:rPr>
          <w:sz w:val="22"/>
          <w:szCs w:val="22"/>
        </w:rPr>
        <w:t>Manager</w:t>
      </w:r>
      <w:r w:rsidRPr="00FF0B48">
        <w:rPr>
          <w:sz w:val="22"/>
          <w:szCs w:val="22"/>
        </w:rPr>
        <w:t xml:space="preserve">, on behalf of the </w:t>
      </w:r>
      <w:r w:rsidR="00B7221D" w:rsidRPr="00FF0B48">
        <w:rPr>
          <w:sz w:val="22"/>
          <w:szCs w:val="22"/>
        </w:rPr>
        <w:t>Fund</w:t>
      </w:r>
      <w:r w:rsidRPr="00FF0B48">
        <w:rPr>
          <w:sz w:val="22"/>
          <w:szCs w:val="22"/>
        </w:rPr>
        <w:t xml:space="preserve">, may accept or reject this Subscription, in whole or in part, in its sole discretion. This Subscription </w:t>
      </w:r>
      <w:r w:rsidR="00444E26" w:rsidRPr="00FF0B48">
        <w:rPr>
          <w:sz w:val="22"/>
          <w:szCs w:val="22"/>
        </w:rPr>
        <w:t xml:space="preserve">will </w:t>
      </w:r>
      <w:r w:rsidRPr="00FF0B48">
        <w:rPr>
          <w:sz w:val="22"/>
          <w:szCs w:val="22"/>
        </w:rPr>
        <w:t xml:space="preserve">be deemed to be accepted by </w:t>
      </w:r>
      <w:r w:rsidR="00174EC7" w:rsidRPr="00FF0B48">
        <w:rPr>
          <w:sz w:val="22"/>
          <w:szCs w:val="22"/>
        </w:rPr>
        <w:t>t</w:t>
      </w:r>
      <w:r w:rsidRPr="00FF0B48">
        <w:rPr>
          <w:sz w:val="22"/>
          <w:szCs w:val="22"/>
        </w:rPr>
        <w:t xml:space="preserve">he </w:t>
      </w:r>
      <w:r w:rsidR="002268E6" w:rsidRPr="00FF0B48">
        <w:rPr>
          <w:sz w:val="22"/>
          <w:szCs w:val="22"/>
        </w:rPr>
        <w:t>Manager</w:t>
      </w:r>
      <w:r w:rsidRPr="00FF0B48">
        <w:rPr>
          <w:sz w:val="22"/>
          <w:szCs w:val="22"/>
        </w:rPr>
        <w:t xml:space="preserve"> </w:t>
      </w:r>
      <w:r w:rsidR="006E0C53" w:rsidRPr="00FF0B48">
        <w:rPr>
          <w:sz w:val="22"/>
          <w:szCs w:val="22"/>
        </w:rPr>
        <w:t xml:space="preserve">and this Agreement </w:t>
      </w:r>
      <w:r w:rsidR="007E268B" w:rsidRPr="00FF0B48">
        <w:rPr>
          <w:sz w:val="22"/>
          <w:szCs w:val="22"/>
        </w:rPr>
        <w:t xml:space="preserve">will </w:t>
      </w:r>
      <w:r w:rsidR="006E0C53" w:rsidRPr="00FF0B48">
        <w:rPr>
          <w:sz w:val="22"/>
          <w:szCs w:val="22"/>
        </w:rPr>
        <w:t xml:space="preserve">be binding against </w:t>
      </w:r>
      <w:r w:rsidR="00174EC7" w:rsidRPr="00FF0B48">
        <w:rPr>
          <w:sz w:val="22"/>
          <w:szCs w:val="22"/>
        </w:rPr>
        <w:t>t</w:t>
      </w:r>
      <w:r w:rsidR="006E0C53" w:rsidRPr="00FF0B48">
        <w:rPr>
          <w:sz w:val="22"/>
          <w:szCs w:val="22"/>
        </w:rPr>
        <w:t xml:space="preserve">he </w:t>
      </w:r>
      <w:r w:rsidR="002268E6" w:rsidRPr="00FF0B48">
        <w:rPr>
          <w:sz w:val="22"/>
          <w:szCs w:val="22"/>
        </w:rPr>
        <w:t>Manager</w:t>
      </w:r>
      <w:r w:rsidR="006E0C53" w:rsidRPr="00FF0B48">
        <w:rPr>
          <w:sz w:val="22"/>
          <w:szCs w:val="22"/>
        </w:rPr>
        <w:t xml:space="preserve"> </w:t>
      </w:r>
      <w:r w:rsidRPr="00FF0B48">
        <w:rPr>
          <w:sz w:val="22"/>
          <w:szCs w:val="22"/>
        </w:rPr>
        <w:t xml:space="preserve">only upon execution and delivery to the Subscriber of the Acceptance of Subscription attached </w:t>
      </w:r>
      <w:r w:rsidR="007E268B" w:rsidRPr="00FF0B48">
        <w:rPr>
          <w:sz w:val="22"/>
          <w:szCs w:val="22"/>
        </w:rPr>
        <w:t>to this Agreement</w:t>
      </w:r>
      <w:r w:rsidRPr="00FF0B48">
        <w:rPr>
          <w:sz w:val="22"/>
          <w:szCs w:val="22"/>
        </w:rPr>
        <w:t xml:space="preserve">. </w:t>
      </w:r>
      <w:r w:rsidR="00150B5E" w:rsidRPr="00FF0B48">
        <w:rPr>
          <w:sz w:val="22"/>
          <w:szCs w:val="22"/>
        </w:rPr>
        <w:t>At the Closing</w:t>
      </w:r>
      <w:r w:rsidR="008D2662" w:rsidRPr="00FF0B48">
        <w:rPr>
          <w:sz w:val="22"/>
          <w:szCs w:val="22"/>
        </w:rPr>
        <w:t xml:space="preserve">, </w:t>
      </w:r>
      <w:r w:rsidR="00174EC7" w:rsidRPr="00FF0B48">
        <w:rPr>
          <w:sz w:val="22"/>
          <w:szCs w:val="22"/>
        </w:rPr>
        <w:t>t</w:t>
      </w:r>
      <w:r w:rsidR="008D2662" w:rsidRPr="00FF0B48">
        <w:rPr>
          <w:sz w:val="22"/>
          <w:szCs w:val="22"/>
        </w:rPr>
        <w:t xml:space="preserve">he </w:t>
      </w:r>
      <w:r w:rsidR="002268E6" w:rsidRPr="00FF0B48">
        <w:rPr>
          <w:sz w:val="22"/>
          <w:szCs w:val="22"/>
        </w:rPr>
        <w:t>Manager</w:t>
      </w:r>
      <w:r w:rsidR="008D2662" w:rsidRPr="00FF0B48">
        <w:rPr>
          <w:sz w:val="22"/>
          <w:szCs w:val="22"/>
        </w:rPr>
        <w:t xml:space="preserve"> will execute the Acceptance of Subscription and deliver notice of </w:t>
      </w:r>
      <w:r w:rsidR="007E268B" w:rsidRPr="00FF0B48">
        <w:rPr>
          <w:sz w:val="22"/>
          <w:szCs w:val="22"/>
        </w:rPr>
        <w:t>the</w:t>
      </w:r>
      <w:r w:rsidR="008D2662" w:rsidRPr="00FF0B48">
        <w:rPr>
          <w:sz w:val="22"/>
          <w:szCs w:val="22"/>
        </w:rPr>
        <w:t xml:space="preserve"> Closing to the Subscriber within a reasonable time after </w:t>
      </w:r>
      <w:r w:rsidR="007E268B" w:rsidRPr="00FF0B48">
        <w:rPr>
          <w:sz w:val="22"/>
          <w:szCs w:val="22"/>
        </w:rPr>
        <w:t>the</w:t>
      </w:r>
      <w:r w:rsidR="008D2662" w:rsidRPr="00FF0B48">
        <w:rPr>
          <w:sz w:val="22"/>
          <w:szCs w:val="22"/>
        </w:rPr>
        <w:t xml:space="preserve"> Closing.</w:t>
      </w:r>
      <w:r w:rsidRPr="00FF0B48">
        <w:rPr>
          <w:sz w:val="22"/>
          <w:szCs w:val="22"/>
        </w:rPr>
        <w:t xml:space="preserve"> </w:t>
      </w:r>
      <w:r w:rsidR="00C965CD" w:rsidRPr="00FF0B48">
        <w:rPr>
          <w:sz w:val="22"/>
          <w:szCs w:val="22"/>
        </w:rPr>
        <w:t>Upon</w:t>
      </w:r>
      <w:r w:rsidR="006E0C53" w:rsidRPr="00FF0B48">
        <w:rPr>
          <w:sz w:val="22"/>
          <w:szCs w:val="22"/>
        </w:rPr>
        <w:t xml:space="preserve"> </w:t>
      </w:r>
      <w:r w:rsidR="00C965CD" w:rsidRPr="00FF0B48">
        <w:rPr>
          <w:sz w:val="22"/>
          <w:szCs w:val="22"/>
        </w:rPr>
        <w:t xml:space="preserve">acceptance, the Subscriber </w:t>
      </w:r>
      <w:r w:rsidR="007E268B" w:rsidRPr="00FF0B48">
        <w:rPr>
          <w:sz w:val="22"/>
          <w:szCs w:val="22"/>
        </w:rPr>
        <w:t xml:space="preserve">will </w:t>
      </w:r>
      <w:r w:rsidR="00C965CD" w:rsidRPr="00FF0B48">
        <w:rPr>
          <w:sz w:val="22"/>
          <w:szCs w:val="22"/>
        </w:rPr>
        <w:t xml:space="preserve">be issued the </w:t>
      </w:r>
      <w:r w:rsidR="007E268B" w:rsidRPr="00FF0B48">
        <w:rPr>
          <w:sz w:val="22"/>
          <w:szCs w:val="22"/>
        </w:rPr>
        <w:t xml:space="preserve">Interest </w:t>
      </w:r>
      <w:r w:rsidR="00C965CD" w:rsidRPr="00FF0B48">
        <w:rPr>
          <w:sz w:val="22"/>
          <w:szCs w:val="22"/>
        </w:rPr>
        <w:t>for which it has subscribed.</w:t>
      </w:r>
      <w:r w:rsidR="006E0C53" w:rsidRPr="00FF0B48">
        <w:rPr>
          <w:sz w:val="22"/>
          <w:szCs w:val="22"/>
        </w:rPr>
        <w:t xml:space="preserve"> Failure to deliver a fully-completed and executed </w:t>
      </w:r>
      <w:r w:rsidR="003D7637" w:rsidRPr="00FF0B48">
        <w:rPr>
          <w:sz w:val="22"/>
          <w:szCs w:val="22"/>
        </w:rPr>
        <w:t>Subscription Agreement</w:t>
      </w:r>
      <w:r w:rsidR="006E0C53" w:rsidRPr="00FF0B48">
        <w:rPr>
          <w:sz w:val="22"/>
          <w:szCs w:val="22"/>
        </w:rPr>
        <w:t xml:space="preserve"> may result in the </w:t>
      </w:r>
      <w:r w:rsidR="00B7221D" w:rsidRPr="00FF0B48">
        <w:rPr>
          <w:sz w:val="22"/>
          <w:szCs w:val="22"/>
        </w:rPr>
        <w:t>Fund</w:t>
      </w:r>
      <w:r w:rsidR="006E0C53" w:rsidRPr="00FF0B48">
        <w:rPr>
          <w:sz w:val="22"/>
          <w:szCs w:val="22"/>
        </w:rPr>
        <w:t xml:space="preserve"> rejecting this Subscription.</w:t>
      </w:r>
    </w:p>
    <w:p w14:paraId="7BB0DC0E" w14:textId="77777777" w:rsidR="00EB422C" w:rsidRPr="00FF0B48" w:rsidRDefault="00EB422C" w:rsidP="00316C58">
      <w:pPr>
        <w:pStyle w:val="ListParagraph"/>
        <w:jc w:val="both"/>
        <w:rPr>
          <w:sz w:val="22"/>
          <w:szCs w:val="22"/>
        </w:rPr>
      </w:pPr>
    </w:p>
    <w:p w14:paraId="1CE1ECE3" w14:textId="77777777" w:rsidR="00EB422C" w:rsidRPr="00FF0B48" w:rsidRDefault="00D10AED" w:rsidP="00316C58">
      <w:pPr>
        <w:pStyle w:val="ListParagraph"/>
        <w:numPr>
          <w:ilvl w:val="1"/>
          <w:numId w:val="35"/>
        </w:numPr>
        <w:jc w:val="both"/>
        <w:rPr>
          <w:sz w:val="22"/>
          <w:szCs w:val="22"/>
        </w:rPr>
      </w:pPr>
      <w:r w:rsidRPr="00FF0B48">
        <w:rPr>
          <w:sz w:val="22"/>
          <w:szCs w:val="22"/>
        </w:rPr>
        <w:t xml:space="preserve">The </w:t>
      </w:r>
      <w:r w:rsidR="00B7221D" w:rsidRPr="00FF0B48">
        <w:rPr>
          <w:sz w:val="22"/>
          <w:szCs w:val="22"/>
        </w:rPr>
        <w:t>Fund</w:t>
      </w:r>
      <w:r w:rsidRPr="00FF0B48">
        <w:rPr>
          <w:sz w:val="22"/>
          <w:szCs w:val="22"/>
        </w:rPr>
        <w:t xml:space="preserve"> has the unrestricted right to condition its acceptance of the Subscriber's subscription, in whole or in part, upon the receipt by the </w:t>
      </w:r>
      <w:r w:rsidR="00B7221D" w:rsidRPr="00FF0B48">
        <w:rPr>
          <w:sz w:val="22"/>
          <w:szCs w:val="22"/>
        </w:rPr>
        <w:t>Fund</w:t>
      </w:r>
      <w:r w:rsidRPr="00FF0B48">
        <w:rPr>
          <w:sz w:val="22"/>
          <w:szCs w:val="22"/>
        </w:rPr>
        <w:t xml:space="preserve"> of any additional </w:t>
      </w:r>
      <w:r w:rsidR="00FD401E" w:rsidRPr="00FF0B48">
        <w:rPr>
          <w:sz w:val="22"/>
          <w:szCs w:val="22"/>
        </w:rPr>
        <w:t>instruments (including any designations, representations, warranties, covenants), documentation and information</w:t>
      </w:r>
      <w:r w:rsidRPr="00FF0B48">
        <w:rPr>
          <w:sz w:val="22"/>
          <w:szCs w:val="22"/>
        </w:rPr>
        <w:t xml:space="preserve"> requested by the </w:t>
      </w:r>
      <w:r w:rsidR="00B7221D" w:rsidRPr="00FF0B48">
        <w:rPr>
          <w:sz w:val="22"/>
          <w:szCs w:val="22"/>
        </w:rPr>
        <w:t>Fund</w:t>
      </w:r>
      <w:r w:rsidRPr="00FF0B48">
        <w:rPr>
          <w:sz w:val="22"/>
          <w:szCs w:val="22"/>
        </w:rPr>
        <w:t xml:space="preserve"> in its sole discretion, including an opinion of counsel to the Subscriber, evidencing the legality of an investment in the </w:t>
      </w:r>
      <w:r w:rsidR="00B7221D" w:rsidRPr="00FF0B48">
        <w:rPr>
          <w:sz w:val="22"/>
          <w:szCs w:val="22"/>
        </w:rPr>
        <w:t>Fund</w:t>
      </w:r>
      <w:r w:rsidRPr="00FF0B48">
        <w:rPr>
          <w:sz w:val="22"/>
          <w:szCs w:val="22"/>
        </w:rPr>
        <w:t xml:space="preserve"> by the Subscriber</w:t>
      </w:r>
      <w:r w:rsidR="00150B5E" w:rsidRPr="00FF0B48">
        <w:rPr>
          <w:sz w:val="22"/>
          <w:szCs w:val="22"/>
        </w:rPr>
        <w:t xml:space="preserve"> and</w:t>
      </w:r>
      <w:r w:rsidRPr="00FF0B48">
        <w:rPr>
          <w:sz w:val="22"/>
          <w:szCs w:val="22"/>
        </w:rPr>
        <w:t xml:space="preserve"> the authority of the person executing this Agreement on behalf of the Subscriber</w:t>
      </w:r>
      <w:r w:rsidR="00FD401E" w:rsidRPr="00FF0B48">
        <w:rPr>
          <w:sz w:val="22"/>
          <w:szCs w:val="22"/>
        </w:rPr>
        <w:t xml:space="preserve"> (collectively the "</w:t>
      </w:r>
      <w:r w:rsidR="00FD401E" w:rsidRPr="00FF0B48">
        <w:rPr>
          <w:b/>
          <w:i/>
          <w:sz w:val="22"/>
          <w:szCs w:val="22"/>
        </w:rPr>
        <w:t>Additional Documents</w:t>
      </w:r>
      <w:r w:rsidR="00FD401E" w:rsidRPr="00FF0B48">
        <w:rPr>
          <w:sz w:val="22"/>
          <w:szCs w:val="22"/>
        </w:rPr>
        <w:t>"), in addition to these Subscription Documents</w:t>
      </w:r>
      <w:r w:rsidRPr="00FF0B48">
        <w:rPr>
          <w:sz w:val="22"/>
          <w:szCs w:val="22"/>
        </w:rPr>
        <w:t>.</w:t>
      </w:r>
    </w:p>
    <w:p w14:paraId="2249895F" w14:textId="77777777" w:rsidR="00EB422C" w:rsidRPr="00FF0B48" w:rsidRDefault="00EB422C" w:rsidP="00316C58">
      <w:pPr>
        <w:pStyle w:val="ListParagraph"/>
        <w:jc w:val="both"/>
        <w:rPr>
          <w:sz w:val="22"/>
          <w:szCs w:val="22"/>
        </w:rPr>
      </w:pPr>
    </w:p>
    <w:p w14:paraId="49EA365A" w14:textId="77777777" w:rsidR="00EB422C" w:rsidRPr="00FF0B48" w:rsidRDefault="00C965CD" w:rsidP="00316C58">
      <w:pPr>
        <w:pStyle w:val="ListParagraph"/>
        <w:numPr>
          <w:ilvl w:val="1"/>
          <w:numId w:val="35"/>
        </w:numPr>
        <w:jc w:val="both"/>
        <w:rPr>
          <w:sz w:val="22"/>
          <w:szCs w:val="22"/>
        </w:rPr>
      </w:pPr>
      <w:r w:rsidRPr="00FF0B48">
        <w:rPr>
          <w:sz w:val="22"/>
          <w:szCs w:val="22"/>
        </w:rPr>
        <w:t xml:space="preserve">The Subscriber understands that the </w:t>
      </w:r>
      <w:r w:rsidR="00B7221D" w:rsidRPr="00FF0B48">
        <w:rPr>
          <w:sz w:val="22"/>
          <w:szCs w:val="22"/>
        </w:rPr>
        <w:t>Fund</w:t>
      </w:r>
      <w:r w:rsidRPr="00FF0B48">
        <w:rPr>
          <w:sz w:val="22"/>
          <w:szCs w:val="22"/>
        </w:rPr>
        <w:t xml:space="preserve"> has entered into or expects to enter into separate subscription agreements with other investors which are or </w:t>
      </w:r>
      <w:r w:rsidR="00B87026" w:rsidRPr="00FF0B48">
        <w:rPr>
          <w:sz w:val="22"/>
          <w:szCs w:val="22"/>
        </w:rPr>
        <w:t xml:space="preserve">will </w:t>
      </w:r>
      <w:r w:rsidRPr="00FF0B48">
        <w:rPr>
          <w:sz w:val="22"/>
          <w:szCs w:val="22"/>
        </w:rPr>
        <w:t xml:space="preserve">be substantially similar in all material respects to this Agreement providing for the admission of </w:t>
      </w:r>
      <w:r w:rsidR="00150B5E" w:rsidRPr="00FF0B48">
        <w:rPr>
          <w:sz w:val="22"/>
          <w:szCs w:val="22"/>
        </w:rPr>
        <w:t>such o</w:t>
      </w:r>
      <w:r w:rsidRPr="00FF0B48">
        <w:rPr>
          <w:sz w:val="22"/>
          <w:szCs w:val="22"/>
        </w:rPr>
        <w:t xml:space="preserve">ther </w:t>
      </w:r>
      <w:r w:rsidR="00150B5E" w:rsidRPr="00FF0B48">
        <w:rPr>
          <w:sz w:val="22"/>
          <w:szCs w:val="22"/>
        </w:rPr>
        <w:t>i</w:t>
      </w:r>
      <w:r w:rsidRPr="00FF0B48">
        <w:rPr>
          <w:sz w:val="22"/>
          <w:szCs w:val="22"/>
        </w:rPr>
        <w:t xml:space="preserve">nvestors as </w:t>
      </w:r>
      <w:r w:rsidR="002268E6" w:rsidRPr="00FF0B48">
        <w:rPr>
          <w:sz w:val="22"/>
          <w:szCs w:val="22"/>
        </w:rPr>
        <w:t>Member</w:t>
      </w:r>
      <w:r w:rsidRPr="00FF0B48">
        <w:rPr>
          <w:sz w:val="22"/>
          <w:szCs w:val="22"/>
        </w:rPr>
        <w:t xml:space="preserve">s in the </w:t>
      </w:r>
      <w:r w:rsidR="00B7221D" w:rsidRPr="00FF0B48">
        <w:rPr>
          <w:sz w:val="22"/>
          <w:szCs w:val="22"/>
        </w:rPr>
        <w:t>Fund</w:t>
      </w:r>
      <w:r w:rsidRPr="00FF0B48">
        <w:rPr>
          <w:sz w:val="22"/>
          <w:szCs w:val="22"/>
        </w:rPr>
        <w:t xml:space="preserve">.  This Agreement and </w:t>
      </w:r>
      <w:r w:rsidR="00390FBE" w:rsidRPr="00FF0B48">
        <w:rPr>
          <w:sz w:val="22"/>
          <w:szCs w:val="22"/>
        </w:rPr>
        <w:t>other</w:t>
      </w:r>
      <w:r w:rsidR="00150B5E" w:rsidRPr="00FF0B48">
        <w:rPr>
          <w:sz w:val="22"/>
          <w:szCs w:val="22"/>
        </w:rPr>
        <w:t xml:space="preserve"> separate s</w:t>
      </w:r>
      <w:r w:rsidRPr="00FF0B48">
        <w:rPr>
          <w:sz w:val="22"/>
          <w:szCs w:val="22"/>
        </w:rPr>
        <w:t xml:space="preserve">ubscription </w:t>
      </w:r>
      <w:r w:rsidR="00150B5E" w:rsidRPr="00FF0B48">
        <w:rPr>
          <w:sz w:val="22"/>
          <w:szCs w:val="22"/>
        </w:rPr>
        <w:t>a</w:t>
      </w:r>
      <w:r w:rsidRPr="00FF0B48">
        <w:rPr>
          <w:sz w:val="22"/>
          <w:szCs w:val="22"/>
        </w:rPr>
        <w:t xml:space="preserve">greements are separate agreements and the sale </w:t>
      </w:r>
      <w:r w:rsidRPr="00FF0B48">
        <w:rPr>
          <w:sz w:val="22"/>
          <w:szCs w:val="22"/>
        </w:rPr>
        <w:lastRenderedPageBreak/>
        <w:t xml:space="preserve">arrangements between the </w:t>
      </w:r>
      <w:r w:rsidR="00B7221D" w:rsidRPr="00FF0B48">
        <w:rPr>
          <w:sz w:val="22"/>
          <w:szCs w:val="22"/>
        </w:rPr>
        <w:t>Fund</w:t>
      </w:r>
      <w:r w:rsidRPr="00FF0B48">
        <w:rPr>
          <w:sz w:val="22"/>
          <w:szCs w:val="22"/>
        </w:rPr>
        <w:t xml:space="preserve"> and</w:t>
      </w:r>
      <w:r w:rsidR="00150B5E" w:rsidRPr="00FF0B48">
        <w:rPr>
          <w:sz w:val="22"/>
          <w:szCs w:val="22"/>
        </w:rPr>
        <w:t xml:space="preserve"> other investors </w:t>
      </w:r>
      <w:r w:rsidRPr="00FF0B48">
        <w:rPr>
          <w:sz w:val="22"/>
          <w:szCs w:val="22"/>
        </w:rPr>
        <w:t xml:space="preserve">are separate sales. The Subscriber also acknowledges that </w:t>
      </w:r>
      <w:r w:rsidR="00174EC7" w:rsidRPr="00FF0B48">
        <w:rPr>
          <w:sz w:val="22"/>
          <w:szCs w:val="22"/>
        </w:rPr>
        <w:t>t</w:t>
      </w:r>
      <w:r w:rsidRPr="00FF0B48">
        <w:rPr>
          <w:sz w:val="22"/>
          <w:szCs w:val="22"/>
        </w:rPr>
        <w:t xml:space="preserve">he </w:t>
      </w:r>
      <w:r w:rsidR="002268E6" w:rsidRPr="00FF0B48">
        <w:rPr>
          <w:sz w:val="22"/>
          <w:szCs w:val="22"/>
        </w:rPr>
        <w:t>Manager</w:t>
      </w:r>
      <w:r w:rsidRPr="00FF0B48">
        <w:rPr>
          <w:sz w:val="22"/>
          <w:szCs w:val="22"/>
        </w:rPr>
        <w:t xml:space="preserve"> may enter into side letters with certain </w:t>
      </w:r>
      <w:r w:rsidR="002268E6" w:rsidRPr="00FF0B48">
        <w:rPr>
          <w:sz w:val="22"/>
          <w:szCs w:val="22"/>
        </w:rPr>
        <w:t>Member</w:t>
      </w:r>
      <w:r w:rsidRPr="00FF0B48">
        <w:rPr>
          <w:sz w:val="22"/>
          <w:szCs w:val="22"/>
        </w:rPr>
        <w:t xml:space="preserve">s (which may include the Subscriber) which </w:t>
      </w:r>
      <w:r w:rsidR="00150B5E" w:rsidRPr="00FF0B48">
        <w:rPr>
          <w:sz w:val="22"/>
          <w:szCs w:val="22"/>
        </w:rPr>
        <w:t xml:space="preserve">contain terms different from those in this Agreement or </w:t>
      </w:r>
      <w:r w:rsidRPr="00FF0B48">
        <w:rPr>
          <w:sz w:val="22"/>
          <w:szCs w:val="22"/>
        </w:rPr>
        <w:t xml:space="preserve">amend and supplement certain provisions of the </w:t>
      </w:r>
      <w:r w:rsidR="003D7637" w:rsidRPr="00FF0B48">
        <w:rPr>
          <w:sz w:val="22"/>
          <w:szCs w:val="22"/>
        </w:rPr>
        <w:t>Operating Agreement</w:t>
      </w:r>
      <w:r w:rsidRPr="00FF0B48">
        <w:rPr>
          <w:sz w:val="22"/>
          <w:szCs w:val="22"/>
        </w:rPr>
        <w:t xml:space="preserve"> as it applies to such </w:t>
      </w:r>
      <w:r w:rsidR="002268E6" w:rsidRPr="00FF0B48">
        <w:rPr>
          <w:sz w:val="22"/>
          <w:szCs w:val="22"/>
        </w:rPr>
        <w:t>Member</w:t>
      </w:r>
      <w:r w:rsidRPr="00FF0B48">
        <w:rPr>
          <w:sz w:val="22"/>
          <w:szCs w:val="22"/>
        </w:rPr>
        <w:t>s.</w:t>
      </w:r>
      <w:bookmarkStart w:id="5" w:name="_Ref204412208"/>
    </w:p>
    <w:p w14:paraId="3933E433" w14:textId="77777777" w:rsidR="00EB422C" w:rsidRPr="00FF0B48" w:rsidRDefault="00EB422C" w:rsidP="00316C58">
      <w:pPr>
        <w:pStyle w:val="ListParagraph"/>
        <w:jc w:val="both"/>
        <w:rPr>
          <w:sz w:val="22"/>
          <w:szCs w:val="22"/>
        </w:rPr>
      </w:pPr>
    </w:p>
    <w:p w14:paraId="7431FAEC" w14:textId="3C7423A6" w:rsidR="00EB422C" w:rsidRPr="00FF0B48" w:rsidRDefault="00C965CD" w:rsidP="00316C58">
      <w:pPr>
        <w:pStyle w:val="ListParagraph"/>
        <w:numPr>
          <w:ilvl w:val="0"/>
          <w:numId w:val="35"/>
        </w:numPr>
        <w:jc w:val="both"/>
        <w:rPr>
          <w:b/>
          <w:sz w:val="22"/>
          <w:szCs w:val="22"/>
        </w:rPr>
      </w:pPr>
      <w:r w:rsidRPr="00FF0B48">
        <w:rPr>
          <w:b/>
          <w:sz w:val="22"/>
          <w:szCs w:val="22"/>
        </w:rPr>
        <w:t>Representations</w:t>
      </w:r>
      <w:r w:rsidR="00150B5E" w:rsidRPr="00FF0B48">
        <w:rPr>
          <w:b/>
          <w:sz w:val="22"/>
          <w:szCs w:val="22"/>
        </w:rPr>
        <w:t xml:space="preserve"> and</w:t>
      </w:r>
      <w:r w:rsidRPr="00FF0B48">
        <w:rPr>
          <w:b/>
          <w:sz w:val="22"/>
          <w:szCs w:val="22"/>
        </w:rPr>
        <w:t xml:space="preserve"> Warranties of </w:t>
      </w:r>
      <w:r w:rsidR="00150B5E" w:rsidRPr="00FF0B48">
        <w:rPr>
          <w:b/>
          <w:sz w:val="22"/>
          <w:szCs w:val="22"/>
        </w:rPr>
        <w:t xml:space="preserve">the </w:t>
      </w:r>
      <w:r w:rsidRPr="00FF0B48">
        <w:rPr>
          <w:b/>
          <w:sz w:val="22"/>
          <w:szCs w:val="22"/>
        </w:rPr>
        <w:t>Subscriber.</w:t>
      </w:r>
      <w:bookmarkEnd w:id="5"/>
    </w:p>
    <w:p w14:paraId="4E887125" w14:textId="77777777" w:rsidR="00EB422C" w:rsidRPr="00FF0B48" w:rsidRDefault="00EB422C" w:rsidP="00316C58">
      <w:pPr>
        <w:pStyle w:val="ListParagraph"/>
        <w:jc w:val="both"/>
        <w:rPr>
          <w:b/>
          <w:sz w:val="22"/>
          <w:szCs w:val="22"/>
        </w:rPr>
      </w:pPr>
    </w:p>
    <w:p w14:paraId="5AA1AD0E" w14:textId="0778D49F" w:rsidR="00EB422C" w:rsidRPr="00FF0B48" w:rsidRDefault="00C965CD" w:rsidP="00316C58">
      <w:pPr>
        <w:ind w:firstLine="720"/>
        <w:jc w:val="both"/>
        <w:rPr>
          <w:b/>
          <w:sz w:val="22"/>
          <w:szCs w:val="22"/>
        </w:rPr>
      </w:pPr>
      <w:r w:rsidRPr="00FF0B48">
        <w:rPr>
          <w:sz w:val="22"/>
          <w:szCs w:val="22"/>
        </w:rPr>
        <w:t>The Subscriber</w:t>
      </w:r>
      <w:r w:rsidRPr="00FF0B48">
        <w:rPr>
          <w:b/>
          <w:bCs/>
          <w:sz w:val="22"/>
          <w:szCs w:val="22"/>
        </w:rPr>
        <w:t xml:space="preserve"> </w:t>
      </w:r>
      <w:r w:rsidRPr="00FF0B48">
        <w:rPr>
          <w:sz w:val="22"/>
          <w:szCs w:val="22"/>
        </w:rPr>
        <w:t>hereby represents</w:t>
      </w:r>
      <w:r w:rsidR="005C7977" w:rsidRPr="00FF0B48">
        <w:rPr>
          <w:sz w:val="22"/>
          <w:szCs w:val="22"/>
        </w:rPr>
        <w:t xml:space="preserve"> and</w:t>
      </w:r>
      <w:r w:rsidRPr="00FF0B48">
        <w:rPr>
          <w:sz w:val="22"/>
          <w:szCs w:val="22"/>
        </w:rPr>
        <w:t xml:space="preserve"> warrants </w:t>
      </w:r>
      <w:r w:rsidR="005C7977" w:rsidRPr="00FF0B48">
        <w:rPr>
          <w:sz w:val="22"/>
          <w:szCs w:val="22"/>
        </w:rPr>
        <w:t xml:space="preserve">to the </w:t>
      </w:r>
      <w:r w:rsidR="00B7221D" w:rsidRPr="00FF0B48">
        <w:rPr>
          <w:sz w:val="22"/>
          <w:szCs w:val="22"/>
        </w:rPr>
        <w:t>Fund</w:t>
      </w:r>
      <w:r w:rsidR="005C7977" w:rsidRPr="00FF0B48">
        <w:rPr>
          <w:sz w:val="22"/>
          <w:szCs w:val="22"/>
        </w:rPr>
        <w:t xml:space="preserve"> as of the date of this Agreement</w:t>
      </w:r>
      <w:r w:rsidR="00647D00" w:rsidRPr="00FF0B48">
        <w:rPr>
          <w:sz w:val="22"/>
          <w:szCs w:val="22"/>
        </w:rPr>
        <w:t xml:space="preserve"> and as of the date of any </w:t>
      </w:r>
      <w:r w:rsidR="001E39ED" w:rsidRPr="00FF0B48">
        <w:rPr>
          <w:sz w:val="22"/>
          <w:szCs w:val="22"/>
        </w:rPr>
        <w:t>capital contribution to the Fund</w:t>
      </w:r>
      <w:r w:rsidRPr="00FF0B48">
        <w:rPr>
          <w:sz w:val="22"/>
          <w:szCs w:val="22"/>
        </w:rPr>
        <w:t xml:space="preserve"> (and the Subscriber agrees to notify the </w:t>
      </w:r>
      <w:r w:rsidR="00B7221D" w:rsidRPr="00FF0B48">
        <w:rPr>
          <w:sz w:val="22"/>
          <w:szCs w:val="22"/>
        </w:rPr>
        <w:t>Fund</w:t>
      </w:r>
      <w:r w:rsidRPr="00FF0B48">
        <w:rPr>
          <w:sz w:val="22"/>
          <w:szCs w:val="22"/>
        </w:rPr>
        <w:t xml:space="preserve"> in writing immediately if any changes in the information set forth </w:t>
      </w:r>
      <w:r w:rsidR="00390FBE" w:rsidRPr="00FF0B48">
        <w:rPr>
          <w:sz w:val="22"/>
          <w:szCs w:val="22"/>
        </w:rPr>
        <w:t>in this Agreement</w:t>
      </w:r>
      <w:r w:rsidRPr="00FF0B48">
        <w:rPr>
          <w:sz w:val="22"/>
          <w:szCs w:val="22"/>
        </w:rPr>
        <w:t xml:space="preserve"> occur):</w:t>
      </w:r>
    </w:p>
    <w:p w14:paraId="418185C5" w14:textId="77777777" w:rsidR="00EB422C" w:rsidRPr="00FF0B48" w:rsidRDefault="00EB422C" w:rsidP="00316C58">
      <w:pPr>
        <w:pStyle w:val="ListParagraph"/>
        <w:jc w:val="both"/>
        <w:rPr>
          <w:b/>
          <w:sz w:val="22"/>
          <w:szCs w:val="22"/>
        </w:rPr>
      </w:pPr>
    </w:p>
    <w:p w14:paraId="4680F285" w14:textId="2AD54D07" w:rsidR="00EB422C" w:rsidRPr="00FF0B48" w:rsidRDefault="00816265" w:rsidP="00316C58">
      <w:pPr>
        <w:pStyle w:val="ListParagraph"/>
        <w:numPr>
          <w:ilvl w:val="1"/>
          <w:numId w:val="35"/>
        </w:numPr>
        <w:jc w:val="both"/>
        <w:rPr>
          <w:b/>
          <w:sz w:val="22"/>
          <w:szCs w:val="22"/>
        </w:rPr>
      </w:pPr>
      <w:r w:rsidRPr="00FF0B48">
        <w:rPr>
          <w:sz w:val="22"/>
          <w:szCs w:val="22"/>
        </w:rPr>
        <w:t>The Subscriber is</w:t>
      </w:r>
      <w:r w:rsidR="00E61BC7" w:rsidRPr="00FF0B48">
        <w:rPr>
          <w:sz w:val="22"/>
          <w:szCs w:val="22"/>
        </w:rPr>
        <w:t xml:space="preserve"> </w:t>
      </w:r>
      <w:r w:rsidRPr="00FF0B48">
        <w:rPr>
          <w:sz w:val="22"/>
          <w:szCs w:val="22"/>
        </w:rPr>
        <w:t>a</w:t>
      </w:r>
      <w:r w:rsidR="00ED1523" w:rsidRPr="00FF0B48">
        <w:rPr>
          <w:sz w:val="22"/>
          <w:szCs w:val="22"/>
        </w:rPr>
        <w:t>n</w:t>
      </w:r>
      <w:r w:rsidR="003A2131" w:rsidRPr="00FF0B48">
        <w:rPr>
          <w:sz w:val="22"/>
          <w:szCs w:val="22"/>
        </w:rPr>
        <w:t xml:space="preserve"> "</w:t>
      </w:r>
      <w:r w:rsidR="00E61BC7" w:rsidRPr="00FF0B48">
        <w:rPr>
          <w:b/>
          <w:i/>
          <w:sz w:val="22"/>
          <w:szCs w:val="22"/>
        </w:rPr>
        <w:t>A</w:t>
      </w:r>
      <w:r w:rsidR="002268E6" w:rsidRPr="00FF0B48">
        <w:rPr>
          <w:b/>
          <w:i/>
          <w:sz w:val="22"/>
          <w:szCs w:val="22"/>
        </w:rPr>
        <w:t xml:space="preserve">ccredited </w:t>
      </w:r>
      <w:r w:rsidR="00E61BC7" w:rsidRPr="00FF0B48">
        <w:rPr>
          <w:b/>
          <w:i/>
          <w:sz w:val="22"/>
          <w:szCs w:val="22"/>
        </w:rPr>
        <w:t>I</w:t>
      </w:r>
      <w:r w:rsidR="002268E6" w:rsidRPr="00FF0B48">
        <w:rPr>
          <w:b/>
          <w:i/>
          <w:sz w:val="22"/>
          <w:szCs w:val="22"/>
        </w:rPr>
        <w:t>nvestor</w:t>
      </w:r>
      <w:r w:rsidR="003A2131" w:rsidRPr="00FF0B48">
        <w:rPr>
          <w:sz w:val="22"/>
          <w:szCs w:val="22"/>
        </w:rPr>
        <w:t xml:space="preserve">" </w:t>
      </w:r>
      <w:r w:rsidR="00E61BC7" w:rsidRPr="00FF0B48">
        <w:rPr>
          <w:sz w:val="22"/>
          <w:szCs w:val="22"/>
        </w:rPr>
        <w:t xml:space="preserve">within the meaning of Rule 501 under the </w:t>
      </w:r>
      <w:r w:rsidR="00DC349D" w:rsidRPr="00FF0B48">
        <w:rPr>
          <w:sz w:val="22"/>
          <w:szCs w:val="22"/>
        </w:rPr>
        <w:t>Securities A</w:t>
      </w:r>
      <w:r w:rsidR="00E61BC7" w:rsidRPr="00FF0B48">
        <w:rPr>
          <w:sz w:val="22"/>
          <w:szCs w:val="22"/>
        </w:rPr>
        <w:t>ct of 1933 (the "</w:t>
      </w:r>
      <w:r w:rsidR="00E61BC7" w:rsidRPr="00FF0B48">
        <w:rPr>
          <w:b/>
          <w:i/>
          <w:sz w:val="22"/>
          <w:szCs w:val="22"/>
        </w:rPr>
        <w:t>Securities Act</w:t>
      </w:r>
      <w:r w:rsidR="00E61BC7" w:rsidRPr="00FF0B48">
        <w:rPr>
          <w:sz w:val="22"/>
          <w:szCs w:val="22"/>
        </w:rPr>
        <w:t>"</w:t>
      </w:r>
      <w:r w:rsidR="00DC349D" w:rsidRPr="00FF0B48">
        <w:rPr>
          <w:sz w:val="22"/>
          <w:szCs w:val="22"/>
        </w:rPr>
        <w:t>)</w:t>
      </w:r>
      <w:r w:rsidR="00ED1523" w:rsidRPr="00FF0B48">
        <w:rPr>
          <w:sz w:val="22"/>
          <w:szCs w:val="22"/>
        </w:rPr>
        <w:t xml:space="preserve"> </w:t>
      </w:r>
      <w:r w:rsidR="00BC714B" w:rsidRPr="00FF0B48">
        <w:rPr>
          <w:sz w:val="22"/>
          <w:szCs w:val="22"/>
        </w:rPr>
        <w:t xml:space="preserve">and </w:t>
      </w:r>
      <w:r w:rsidR="00E61BC7" w:rsidRPr="00FF0B48">
        <w:rPr>
          <w:sz w:val="22"/>
          <w:szCs w:val="22"/>
        </w:rPr>
        <w:t>h</w:t>
      </w:r>
      <w:r w:rsidR="003A2131" w:rsidRPr="00FF0B48">
        <w:rPr>
          <w:sz w:val="22"/>
          <w:szCs w:val="22"/>
        </w:rPr>
        <w:t xml:space="preserve">as </w:t>
      </w:r>
      <w:r w:rsidR="007E24F4" w:rsidRPr="00FF0B48">
        <w:rPr>
          <w:sz w:val="22"/>
          <w:szCs w:val="22"/>
        </w:rPr>
        <w:t>completed</w:t>
      </w:r>
      <w:r w:rsidR="003A2131" w:rsidRPr="00FF0B48">
        <w:rPr>
          <w:sz w:val="22"/>
          <w:szCs w:val="22"/>
        </w:rPr>
        <w:t xml:space="preserve"> </w:t>
      </w:r>
      <w:r w:rsidR="003A2131" w:rsidRPr="00FF0B48">
        <w:rPr>
          <w:sz w:val="22"/>
          <w:szCs w:val="22"/>
          <w:u w:val="single"/>
        </w:rPr>
        <w:t xml:space="preserve">Exhibit </w:t>
      </w:r>
      <w:r w:rsidR="005411C3" w:rsidRPr="00FF0B48">
        <w:rPr>
          <w:sz w:val="22"/>
          <w:szCs w:val="22"/>
          <w:u w:val="single"/>
        </w:rPr>
        <w:t>B</w:t>
      </w:r>
      <w:r w:rsidR="003A2131" w:rsidRPr="00FF0B48">
        <w:rPr>
          <w:sz w:val="22"/>
          <w:szCs w:val="22"/>
        </w:rPr>
        <w:t xml:space="preserve"> </w:t>
      </w:r>
      <w:r w:rsidR="007E24F4" w:rsidRPr="00FF0B48">
        <w:rPr>
          <w:sz w:val="22"/>
          <w:szCs w:val="22"/>
        </w:rPr>
        <w:t>indicating how the Subscriber qualifies as an Accredited Investor</w:t>
      </w:r>
      <w:r w:rsidR="0065318E" w:rsidRPr="00FF0B48">
        <w:rPr>
          <w:sz w:val="22"/>
          <w:szCs w:val="22"/>
        </w:rPr>
        <w:t xml:space="preserve">, </w:t>
      </w:r>
      <w:r w:rsidR="008152F7">
        <w:rPr>
          <w:sz w:val="22"/>
          <w:szCs w:val="22"/>
        </w:rPr>
        <w:t>and may also be require to be</w:t>
      </w:r>
      <w:r w:rsidR="0065318E" w:rsidRPr="00FF0B48">
        <w:rPr>
          <w:sz w:val="22"/>
          <w:szCs w:val="22"/>
        </w:rPr>
        <w:t xml:space="preserve"> a "</w:t>
      </w:r>
      <w:r w:rsidR="0065318E" w:rsidRPr="00FF0B48">
        <w:rPr>
          <w:b/>
          <w:i/>
          <w:sz w:val="22"/>
          <w:szCs w:val="22"/>
        </w:rPr>
        <w:t>Qualified Purchaser</w:t>
      </w:r>
      <w:r w:rsidR="0065318E" w:rsidRPr="00FF0B48">
        <w:rPr>
          <w:sz w:val="22"/>
          <w:szCs w:val="22"/>
        </w:rPr>
        <w:t xml:space="preserve">" as defined in Section 2(a)(51) of the Investment Company Act and has completed </w:t>
      </w:r>
      <w:r w:rsidR="0065318E" w:rsidRPr="00FF0B48">
        <w:rPr>
          <w:sz w:val="22"/>
          <w:szCs w:val="22"/>
          <w:u w:val="single"/>
        </w:rPr>
        <w:t>Exhibit C</w:t>
      </w:r>
      <w:r w:rsidR="0065318E" w:rsidRPr="00FF0B48">
        <w:rPr>
          <w:sz w:val="22"/>
          <w:szCs w:val="22"/>
        </w:rPr>
        <w:t xml:space="preserve"> indication how the Subscriber qualifies as a Qualified Purchaser.</w:t>
      </w:r>
    </w:p>
    <w:p w14:paraId="6E6887A7" w14:textId="77777777" w:rsidR="00EB422C" w:rsidRPr="00FF0B48" w:rsidRDefault="00EB422C" w:rsidP="00316C58">
      <w:pPr>
        <w:pStyle w:val="ListParagraph"/>
        <w:ind w:left="1440"/>
        <w:jc w:val="both"/>
        <w:rPr>
          <w:b/>
          <w:sz w:val="22"/>
          <w:szCs w:val="22"/>
        </w:rPr>
      </w:pPr>
    </w:p>
    <w:p w14:paraId="6E12C0EB" w14:textId="77777777" w:rsidR="00EB422C" w:rsidRPr="00FF0B48" w:rsidRDefault="00F613EC" w:rsidP="00316C58">
      <w:pPr>
        <w:pStyle w:val="ListParagraph"/>
        <w:numPr>
          <w:ilvl w:val="1"/>
          <w:numId w:val="35"/>
        </w:numPr>
        <w:jc w:val="both"/>
        <w:rPr>
          <w:b/>
          <w:sz w:val="22"/>
          <w:szCs w:val="22"/>
        </w:rPr>
      </w:pPr>
      <w:r w:rsidRPr="00FF0B48">
        <w:rPr>
          <w:sz w:val="22"/>
          <w:szCs w:val="22"/>
        </w:rPr>
        <w:t>Neither the Subscriber</w:t>
      </w:r>
      <w:r w:rsidR="002A0001" w:rsidRPr="00FF0B48">
        <w:rPr>
          <w:sz w:val="22"/>
          <w:szCs w:val="22"/>
        </w:rPr>
        <w:t>, nor</w:t>
      </w:r>
      <w:r w:rsidRPr="00FF0B48">
        <w:rPr>
          <w:sz w:val="22"/>
          <w:szCs w:val="22"/>
        </w:rPr>
        <w:t xml:space="preserve"> any of its shareholders, members, managers, general or limited partners, directors, a</w:t>
      </w:r>
      <w:r w:rsidR="002A0001" w:rsidRPr="00FF0B48">
        <w:rPr>
          <w:sz w:val="22"/>
          <w:szCs w:val="22"/>
        </w:rPr>
        <w:t>ffiliates or executive officers,</w:t>
      </w:r>
      <w:r w:rsidRPr="00FF0B48">
        <w:rPr>
          <w:sz w:val="22"/>
          <w:szCs w:val="22"/>
        </w:rPr>
        <w:t xml:space="preserve"> is subject to any of the "</w:t>
      </w:r>
      <w:r w:rsidRPr="00FF0B48">
        <w:rPr>
          <w:b/>
          <w:sz w:val="22"/>
          <w:szCs w:val="22"/>
        </w:rPr>
        <w:t>Bad Actor</w:t>
      </w:r>
      <w:r w:rsidRPr="00FF0B48">
        <w:rPr>
          <w:sz w:val="22"/>
          <w:szCs w:val="22"/>
        </w:rPr>
        <w:t>" disqualifications described in Rule 506(d)(1)(</w:t>
      </w:r>
      <w:proofErr w:type="spellStart"/>
      <w:r w:rsidRPr="00FF0B48">
        <w:rPr>
          <w:sz w:val="22"/>
          <w:szCs w:val="22"/>
        </w:rPr>
        <w:t>i</w:t>
      </w:r>
      <w:proofErr w:type="spellEnd"/>
      <w:r w:rsidRPr="00FF0B48">
        <w:rPr>
          <w:sz w:val="22"/>
          <w:szCs w:val="22"/>
        </w:rPr>
        <w:t>) to (viii) under the Securities Act (a "</w:t>
      </w:r>
      <w:r w:rsidRPr="00FF0B48">
        <w:rPr>
          <w:b/>
          <w:i/>
          <w:sz w:val="22"/>
          <w:szCs w:val="22"/>
        </w:rPr>
        <w:t>Disqualification Event</w:t>
      </w:r>
      <w:r w:rsidRPr="00FF0B48">
        <w:rPr>
          <w:sz w:val="22"/>
          <w:szCs w:val="22"/>
        </w:rPr>
        <w:t>"), except for a Disqualification Event covered by Rule 506(d)(2) or (d)(3).</w:t>
      </w:r>
    </w:p>
    <w:p w14:paraId="607FD987" w14:textId="77777777" w:rsidR="00EB422C" w:rsidRPr="00FF0B48" w:rsidRDefault="00EB422C" w:rsidP="00316C58">
      <w:pPr>
        <w:pStyle w:val="ListParagraph"/>
        <w:jc w:val="both"/>
        <w:rPr>
          <w:sz w:val="22"/>
          <w:szCs w:val="22"/>
        </w:rPr>
      </w:pPr>
    </w:p>
    <w:p w14:paraId="66751B8B" w14:textId="77777777" w:rsidR="00EB422C" w:rsidRPr="00FF0B48" w:rsidRDefault="00C965CD" w:rsidP="00316C58">
      <w:pPr>
        <w:pStyle w:val="ListParagraph"/>
        <w:numPr>
          <w:ilvl w:val="1"/>
          <w:numId w:val="35"/>
        </w:numPr>
        <w:jc w:val="both"/>
        <w:rPr>
          <w:b/>
          <w:sz w:val="22"/>
          <w:szCs w:val="22"/>
        </w:rPr>
      </w:pPr>
      <w:r w:rsidRPr="00FF0B48">
        <w:rPr>
          <w:sz w:val="22"/>
          <w:szCs w:val="22"/>
        </w:rPr>
        <w:t xml:space="preserve">The Subscriber is purchasing the </w:t>
      </w:r>
      <w:r w:rsidR="007E268B" w:rsidRPr="00FF0B48">
        <w:rPr>
          <w:sz w:val="22"/>
          <w:szCs w:val="22"/>
        </w:rPr>
        <w:t>Interest</w:t>
      </w:r>
      <w:r w:rsidR="003A2131" w:rsidRPr="00FF0B48">
        <w:rPr>
          <w:sz w:val="22"/>
          <w:szCs w:val="22"/>
        </w:rPr>
        <w:t xml:space="preserve"> solely</w:t>
      </w:r>
      <w:r w:rsidRPr="00FF0B48">
        <w:rPr>
          <w:sz w:val="22"/>
          <w:szCs w:val="22"/>
        </w:rPr>
        <w:t xml:space="preserve"> for the Subscriber's own account for investment purposes only and not with a view to the sale or distribution of any part or </w:t>
      </w:r>
      <w:proofErr w:type="gramStart"/>
      <w:r w:rsidRPr="00FF0B48">
        <w:rPr>
          <w:sz w:val="22"/>
          <w:szCs w:val="22"/>
        </w:rPr>
        <w:t xml:space="preserve">all </w:t>
      </w:r>
      <w:r w:rsidR="0093701D" w:rsidRPr="00FF0B48">
        <w:rPr>
          <w:sz w:val="22"/>
          <w:szCs w:val="22"/>
        </w:rPr>
        <w:t>of</w:t>
      </w:r>
      <w:proofErr w:type="gramEnd"/>
      <w:r w:rsidR="0093701D" w:rsidRPr="00FF0B48">
        <w:rPr>
          <w:sz w:val="22"/>
          <w:szCs w:val="22"/>
        </w:rPr>
        <w:t xml:space="preserve"> the Interest</w:t>
      </w:r>
      <w:r w:rsidRPr="00FF0B48">
        <w:rPr>
          <w:sz w:val="22"/>
          <w:szCs w:val="22"/>
        </w:rPr>
        <w:t xml:space="preserve"> by public or private sale or other disposition. The Subscriber understands that no </w:t>
      </w:r>
      <w:r w:rsidR="00C403AA" w:rsidRPr="00FF0B48">
        <w:rPr>
          <w:sz w:val="22"/>
          <w:szCs w:val="22"/>
        </w:rPr>
        <w:t xml:space="preserve">public </w:t>
      </w:r>
      <w:r w:rsidRPr="00FF0B48">
        <w:rPr>
          <w:sz w:val="22"/>
          <w:szCs w:val="22"/>
        </w:rPr>
        <w:t xml:space="preserve">market </w:t>
      </w:r>
      <w:r w:rsidR="00C403AA" w:rsidRPr="00FF0B48">
        <w:rPr>
          <w:sz w:val="22"/>
          <w:szCs w:val="22"/>
        </w:rPr>
        <w:t xml:space="preserve">exists </w:t>
      </w:r>
      <w:r w:rsidRPr="00FF0B48">
        <w:rPr>
          <w:sz w:val="22"/>
          <w:szCs w:val="22"/>
        </w:rPr>
        <w:t xml:space="preserve">for the </w:t>
      </w:r>
      <w:r w:rsidR="007E268B" w:rsidRPr="00FF0B48">
        <w:rPr>
          <w:sz w:val="22"/>
          <w:szCs w:val="22"/>
        </w:rPr>
        <w:t>Interest</w:t>
      </w:r>
      <w:r w:rsidR="00C403AA" w:rsidRPr="00FF0B48">
        <w:rPr>
          <w:sz w:val="22"/>
          <w:szCs w:val="22"/>
        </w:rPr>
        <w:t xml:space="preserve"> and </w:t>
      </w:r>
      <w:r w:rsidRPr="00FF0B48">
        <w:rPr>
          <w:sz w:val="22"/>
          <w:szCs w:val="22"/>
        </w:rPr>
        <w:t xml:space="preserve">that the </w:t>
      </w:r>
      <w:r w:rsidR="007E268B" w:rsidRPr="00FF0B48">
        <w:rPr>
          <w:sz w:val="22"/>
          <w:szCs w:val="22"/>
        </w:rPr>
        <w:t>Interest</w:t>
      </w:r>
      <w:r w:rsidRPr="00FF0B48">
        <w:rPr>
          <w:sz w:val="22"/>
          <w:szCs w:val="22"/>
        </w:rPr>
        <w:t xml:space="preserve"> may have to be held for an indefinite </w:t>
      </w:r>
      <w:proofErr w:type="gramStart"/>
      <w:r w:rsidRPr="00FF0B48">
        <w:rPr>
          <w:sz w:val="22"/>
          <w:szCs w:val="22"/>
        </w:rPr>
        <w:t>period of time</w:t>
      </w:r>
      <w:proofErr w:type="gramEnd"/>
      <w:r w:rsidRPr="00FF0B48">
        <w:rPr>
          <w:sz w:val="22"/>
          <w:szCs w:val="22"/>
        </w:rPr>
        <w:t xml:space="preserve">. The Subscriber has no intention of selling, granting any participation in or otherwise </w:t>
      </w:r>
      <w:r w:rsidR="00150B5E" w:rsidRPr="00FF0B48">
        <w:rPr>
          <w:sz w:val="22"/>
          <w:szCs w:val="22"/>
        </w:rPr>
        <w:t xml:space="preserve">dividing, </w:t>
      </w:r>
      <w:r w:rsidRPr="00FF0B48">
        <w:rPr>
          <w:sz w:val="22"/>
          <w:szCs w:val="22"/>
        </w:rPr>
        <w:t xml:space="preserve">distributing or disposing of any portion of the </w:t>
      </w:r>
      <w:r w:rsidR="007E268B" w:rsidRPr="00FF0B48">
        <w:rPr>
          <w:sz w:val="22"/>
          <w:szCs w:val="22"/>
        </w:rPr>
        <w:t>Interest</w:t>
      </w:r>
      <w:r w:rsidRPr="00FF0B48">
        <w:rPr>
          <w:sz w:val="22"/>
          <w:szCs w:val="22"/>
        </w:rPr>
        <w:t xml:space="preserve">, except that participants in and beneficiaries of any Subscriber that is a Qualified Plan Investor </w:t>
      </w:r>
      <w:r w:rsidR="003A2131" w:rsidRPr="00FF0B48">
        <w:rPr>
          <w:sz w:val="22"/>
          <w:szCs w:val="22"/>
        </w:rPr>
        <w:t xml:space="preserve">(as defined below) </w:t>
      </w:r>
      <w:r w:rsidR="00B87026" w:rsidRPr="00FF0B48">
        <w:rPr>
          <w:sz w:val="22"/>
          <w:szCs w:val="22"/>
        </w:rPr>
        <w:t>will</w:t>
      </w:r>
      <w:r w:rsidRPr="00FF0B48">
        <w:rPr>
          <w:sz w:val="22"/>
          <w:szCs w:val="22"/>
        </w:rPr>
        <w:t xml:space="preserve"> benefit as provided in plan documents.</w:t>
      </w:r>
    </w:p>
    <w:p w14:paraId="35AE880D" w14:textId="77777777" w:rsidR="00EB422C" w:rsidRPr="00FF0B48" w:rsidRDefault="00EB422C" w:rsidP="00316C58">
      <w:pPr>
        <w:pStyle w:val="ListParagraph"/>
        <w:jc w:val="both"/>
        <w:rPr>
          <w:sz w:val="22"/>
          <w:szCs w:val="22"/>
        </w:rPr>
      </w:pPr>
    </w:p>
    <w:p w14:paraId="1EF096BF" w14:textId="77777777" w:rsidR="00EB422C" w:rsidRPr="00FF0B48" w:rsidRDefault="00C965CD" w:rsidP="00316C58">
      <w:pPr>
        <w:pStyle w:val="ListParagraph"/>
        <w:numPr>
          <w:ilvl w:val="1"/>
          <w:numId w:val="35"/>
        </w:numPr>
        <w:jc w:val="both"/>
        <w:rPr>
          <w:b/>
          <w:sz w:val="22"/>
          <w:szCs w:val="22"/>
        </w:rPr>
      </w:pPr>
      <w:r w:rsidRPr="00FF0B48">
        <w:rPr>
          <w:sz w:val="22"/>
          <w:szCs w:val="22"/>
        </w:rPr>
        <w:t xml:space="preserve">The Subscriber </w:t>
      </w:r>
      <w:r w:rsidR="00B703A8" w:rsidRPr="00FF0B48">
        <w:rPr>
          <w:sz w:val="22"/>
          <w:szCs w:val="22"/>
        </w:rPr>
        <w:t>understands that t</w:t>
      </w:r>
      <w:r w:rsidR="00FB7291" w:rsidRPr="00FF0B48">
        <w:rPr>
          <w:sz w:val="22"/>
          <w:szCs w:val="22"/>
        </w:rPr>
        <w:t xml:space="preserve">he </w:t>
      </w:r>
      <w:r w:rsidR="007E268B" w:rsidRPr="00FF0B48">
        <w:rPr>
          <w:sz w:val="22"/>
          <w:szCs w:val="22"/>
        </w:rPr>
        <w:t>Interest</w:t>
      </w:r>
      <w:r w:rsidRPr="00FF0B48">
        <w:rPr>
          <w:sz w:val="22"/>
          <w:szCs w:val="22"/>
        </w:rPr>
        <w:t xml:space="preserve"> ha</w:t>
      </w:r>
      <w:r w:rsidR="00FB7291" w:rsidRPr="00FF0B48">
        <w:rPr>
          <w:sz w:val="22"/>
          <w:szCs w:val="22"/>
        </w:rPr>
        <w:t>s</w:t>
      </w:r>
      <w:r w:rsidRPr="00FF0B48">
        <w:rPr>
          <w:sz w:val="22"/>
          <w:szCs w:val="22"/>
        </w:rPr>
        <w:t xml:space="preserve"> not been </w:t>
      </w:r>
      <w:r w:rsidR="00177972" w:rsidRPr="00FF0B48">
        <w:rPr>
          <w:sz w:val="22"/>
          <w:szCs w:val="22"/>
        </w:rPr>
        <w:t xml:space="preserve">and will not be </w:t>
      </w:r>
      <w:r w:rsidRPr="00FF0B48">
        <w:rPr>
          <w:sz w:val="22"/>
          <w:szCs w:val="22"/>
        </w:rPr>
        <w:t xml:space="preserve">registered under the </w:t>
      </w:r>
      <w:proofErr w:type="gramStart"/>
      <w:r w:rsidRPr="00FF0B48">
        <w:rPr>
          <w:sz w:val="22"/>
          <w:szCs w:val="22"/>
        </w:rPr>
        <w:t>Securities Act, or</w:t>
      </w:r>
      <w:proofErr w:type="gramEnd"/>
      <w:r w:rsidRPr="00FF0B48">
        <w:rPr>
          <w:sz w:val="22"/>
          <w:szCs w:val="22"/>
        </w:rPr>
        <w:t xml:space="preserve"> approved or disapproved by the </w:t>
      </w:r>
      <w:r w:rsidR="00150B5E" w:rsidRPr="00FF0B48">
        <w:rPr>
          <w:sz w:val="22"/>
          <w:szCs w:val="22"/>
        </w:rPr>
        <w:t xml:space="preserve">U.S. </w:t>
      </w:r>
      <w:r w:rsidRPr="00FF0B48">
        <w:rPr>
          <w:sz w:val="22"/>
          <w:szCs w:val="22"/>
        </w:rPr>
        <w:t xml:space="preserve">Securities and Exchange Commission or by any state securities administrator, or registered or qualified under any state securities law. The </w:t>
      </w:r>
      <w:r w:rsidR="007E268B" w:rsidRPr="00FF0B48">
        <w:rPr>
          <w:sz w:val="22"/>
          <w:szCs w:val="22"/>
        </w:rPr>
        <w:t>Interest</w:t>
      </w:r>
      <w:r w:rsidRPr="00FF0B48">
        <w:rPr>
          <w:sz w:val="22"/>
          <w:szCs w:val="22"/>
        </w:rPr>
        <w:t xml:space="preserve"> </w:t>
      </w:r>
      <w:r w:rsidR="00FB7291" w:rsidRPr="00FF0B48">
        <w:rPr>
          <w:sz w:val="22"/>
          <w:szCs w:val="22"/>
        </w:rPr>
        <w:t xml:space="preserve">is </w:t>
      </w:r>
      <w:r w:rsidRPr="00FF0B48">
        <w:rPr>
          <w:sz w:val="22"/>
          <w:szCs w:val="22"/>
        </w:rPr>
        <w:t>being offered and sold in reliance on exemptions from the registration requirements of both the</w:t>
      </w:r>
      <w:r w:rsidR="003A2131" w:rsidRPr="00FF0B48">
        <w:rPr>
          <w:sz w:val="22"/>
          <w:szCs w:val="22"/>
        </w:rPr>
        <w:t xml:space="preserve"> Securities </w:t>
      </w:r>
      <w:r w:rsidRPr="00FF0B48">
        <w:rPr>
          <w:sz w:val="22"/>
          <w:szCs w:val="22"/>
        </w:rPr>
        <w:t xml:space="preserve">Act and </w:t>
      </w:r>
      <w:r w:rsidR="00F130D1" w:rsidRPr="00FF0B48">
        <w:rPr>
          <w:sz w:val="22"/>
          <w:szCs w:val="22"/>
        </w:rPr>
        <w:t xml:space="preserve">applicable state </w:t>
      </w:r>
      <w:r w:rsidRPr="00FF0B48">
        <w:rPr>
          <w:sz w:val="22"/>
          <w:szCs w:val="22"/>
        </w:rPr>
        <w:t xml:space="preserve">securities laws, and the </w:t>
      </w:r>
      <w:r w:rsidR="007E268B" w:rsidRPr="00FF0B48">
        <w:rPr>
          <w:sz w:val="22"/>
          <w:szCs w:val="22"/>
        </w:rPr>
        <w:t>Interest</w:t>
      </w:r>
      <w:r w:rsidRPr="00FF0B48">
        <w:rPr>
          <w:sz w:val="22"/>
          <w:szCs w:val="22"/>
        </w:rPr>
        <w:t xml:space="preserve"> may not be transferred by the Subscriber except in compliance with the </w:t>
      </w:r>
      <w:r w:rsidR="003D7637" w:rsidRPr="00FF0B48">
        <w:rPr>
          <w:sz w:val="22"/>
          <w:szCs w:val="22"/>
        </w:rPr>
        <w:t>Operating Agreement</w:t>
      </w:r>
      <w:r w:rsidRPr="00FF0B48">
        <w:rPr>
          <w:sz w:val="22"/>
          <w:szCs w:val="22"/>
        </w:rPr>
        <w:t xml:space="preserve"> and </w:t>
      </w:r>
      <w:r w:rsidR="00630937" w:rsidRPr="00FF0B48">
        <w:rPr>
          <w:sz w:val="22"/>
          <w:szCs w:val="22"/>
        </w:rPr>
        <w:t>applicable laws and regulations</w:t>
      </w:r>
      <w:r w:rsidRPr="00FF0B48">
        <w:rPr>
          <w:sz w:val="22"/>
          <w:szCs w:val="22"/>
        </w:rPr>
        <w:t>.</w:t>
      </w:r>
    </w:p>
    <w:p w14:paraId="0ED3ECAA" w14:textId="77777777" w:rsidR="00EB422C" w:rsidRPr="00FF0B48" w:rsidRDefault="00EB422C" w:rsidP="00316C58">
      <w:pPr>
        <w:pStyle w:val="ListParagraph"/>
        <w:jc w:val="both"/>
        <w:rPr>
          <w:sz w:val="22"/>
          <w:szCs w:val="22"/>
        </w:rPr>
      </w:pPr>
    </w:p>
    <w:p w14:paraId="371E20D2" w14:textId="53E27DB9" w:rsidR="00EB422C" w:rsidRPr="00FF0B48" w:rsidRDefault="00B87E23" w:rsidP="00316C58">
      <w:pPr>
        <w:pStyle w:val="ListParagraph"/>
        <w:numPr>
          <w:ilvl w:val="1"/>
          <w:numId w:val="35"/>
        </w:numPr>
        <w:jc w:val="both"/>
        <w:rPr>
          <w:b/>
          <w:sz w:val="22"/>
          <w:szCs w:val="22"/>
        </w:rPr>
      </w:pPr>
      <w:r w:rsidRPr="00FF0B48">
        <w:rPr>
          <w:sz w:val="22"/>
          <w:szCs w:val="22"/>
        </w:rPr>
        <w:t>T</w:t>
      </w:r>
      <w:r w:rsidR="003A2131" w:rsidRPr="00FF0B48">
        <w:rPr>
          <w:sz w:val="22"/>
          <w:szCs w:val="22"/>
        </w:rPr>
        <w:t xml:space="preserve">he Subscriber (either alone or with the Subscriber's professional advisers who are unaffiliated with the </w:t>
      </w:r>
      <w:r w:rsidR="00B7221D" w:rsidRPr="00FF0B48">
        <w:rPr>
          <w:sz w:val="22"/>
          <w:szCs w:val="22"/>
        </w:rPr>
        <w:t>Fund</w:t>
      </w:r>
      <w:r w:rsidR="003A2131" w:rsidRPr="00FF0B48">
        <w:rPr>
          <w:sz w:val="22"/>
          <w:szCs w:val="22"/>
        </w:rPr>
        <w:t xml:space="preserve">, </w:t>
      </w:r>
      <w:r w:rsidR="00174EC7" w:rsidRPr="00FF0B48">
        <w:rPr>
          <w:sz w:val="22"/>
          <w:szCs w:val="22"/>
        </w:rPr>
        <w:t>t</w:t>
      </w:r>
      <w:r w:rsidR="003A2131" w:rsidRPr="00FF0B48">
        <w:rPr>
          <w:sz w:val="22"/>
          <w:szCs w:val="22"/>
        </w:rPr>
        <w:t xml:space="preserve">he </w:t>
      </w:r>
      <w:r w:rsidR="002268E6" w:rsidRPr="00FF0B48">
        <w:rPr>
          <w:sz w:val="22"/>
          <w:szCs w:val="22"/>
        </w:rPr>
        <w:t>Manager</w:t>
      </w:r>
      <w:r w:rsidR="003A2131" w:rsidRPr="00FF0B48">
        <w:rPr>
          <w:sz w:val="22"/>
          <w:szCs w:val="22"/>
        </w:rPr>
        <w:t xml:space="preserve">, or </w:t>
      </w:r>
      <w:r w:rsidR="0014781F" w:rsidRPr="00FF0B48">
        <w:rPr>
          <w:sz w:val="22"/>
          <w:szCs w:val="22"/>
        </w:rPr>
        <w:t>its</w:t>
      </w:r>
      <w:r w:rsidR="003A2131" w:rsidRPr="00FF0B48">
        <w:rPr>
          <w:sz w:val="22"/>
          <w:szCs w:val="22"/>
        </w:rPr>
        <w:t xml:space="preserve"> affiliates) has such knowledge and experience in financial and business matters that the Subscriber is capable of evaluating the merits and risks of an investment in the </w:t>
      </w:r>
      <w:r w:rsidR="007E268B" w:rsidRPr="00FF0B48">
        <w:rPr>
          <w:sz w:val="22"/>
          <w:szCs w:val="22"/>
        </w:rPr>
        <w:t>Interest</w:t>
      </w:r>
      <w:r w:rsidR="003A2131" w:rsidRPr="00FF0B48">
        <w:rPr>
          <w:sz w:val="22"/>
          <w:szCs w:val="22"/>
        </w:rPr>
        <w:t xml:space="preserve"> and has the capacity to protect the Subscriber's own interest in connection with the Subscriber's proposed investment in the</w:t>
      </w:r>
      <w:r w:rsidR="0093701D" w:rsidRPr="00FF0B48">
        <w:rPr>
          <w:sz w:val="22"/>
          <w:szCs w:val="22"/>
        </w:rPr>
        <w:t xml:space="preserve"> Fund</w:t>
      </w:r>
      <w:r w:rsidR="003A2131" w:rsidRPr="00FF0B48">
        <w:rPr>
          <w:sz w:val="22"/>
          <w:szCs w:val="22"/>
        </w:rPr>
        <w:t xml:space="preserve"> . The Subscriber understands that an investment in the </w:t>
      </w:r>
      <w:r w:rsidR="0093701D" w:rsidRPr="00FF0B48">
        <w:rPr>
          <w:sz w:val="22"/>
          <w:szCs w:val="22"/>
        </w:rPr>
        <w:t>Fund</w:t>
      </w:r>
      <w:r w:rsidR="003A2131" w:rsidRPr="00FF0B48">
        <w:rPr>
          <w:sz w:val="22"/>
          <w:szCs w:val="22"/>
        </w:rPr>
        <w:t xml:space="preserve"> is highly speculative and the Subscriber </w:t>
      </w:r>
      <w:proofErr w:type="gramStart"/>
      <w:r w:rsidR="003A2131" w:rsidRPr="00FF0B48">
        <w:rPr>
          <w:sz w:val="22"/>
          <w:szCs w:val="22"/>
        </w:rPr>
        <w:t>is able to</w:t>
      </w:r>
      <w:proofErr w:type="gramEnd"/>
      <w:r w:rsidR="003A2131" w:rsidRPr="00FF0B48">
        <w:rPr>
          <w:sz w:val="22"/>
          <w:szCs w:val="22"/>
        </w:rPr>
        <w:t xml:space="preserve"> bear the economic risk of </w:t>
      </w:r>
      <w:r w:rsidR="00390FBE" w:rsidRPr="00FF0B48">
        <w:rPr>
          <w:sz w:val="22"/>
          <w:szCs w:val="22"/>
        </w:rPr>
        <w:t>the</w:t>
      </w:r>
      <w:r w:rsidR="003A2131" w:rsidRPr="00FF0B48">
        <w:rPr>
          <w:sz w:val="22"/>
          <w:szCs w:val="22"/>
        </w:rPr>
        <w:t xml:space="preserve"> investment for an indefinite period of time and the loss of the Subscriber's entire investment.</w:t>
      </w:r>
    </w:p>
    <w:p w14:paraId="19DDD9C7" w14:textId="77777777" w:rsidR="00EB422C" w:rsidRPr="00FF0B48" w:rsidRDefault="00EB422C" w:rsidP="00316C58">
      <w:pPr>
        <w:pStyle w:val="ListParagraph"/>
        <w:jc w:val="both"/>
        <w:rPr>
          <w:sz w:val="22"/>
          <w:szCs w:val="22"/>
        </w:rPr>
      </w:pPr>
    </w:p>
    <w:p w14:paraId="182AB887" w14:textId="77777777" w:rsidR="00EB422C" w:rsidRPr="00FF0B48" w:rsidRDefault="003A2131" w:rsidP="00316C58">
      <w:pPr>
        <w:pStyle w:val="ListParagraph"/>
        <w:numPr>
          <w:ilvl w:val="1"/>
          <w:numId w:val="35"/>
        </w:numPr>
        <w:jc w:val="both"/>
        <w:rPr>
          <w:b/>
          <w:sz w:val="22"/>
          <w:szCs w:val="22"/>
        </w:rPr>
      </w:pPr>
      <w:r w:rsidRPr="00FF0B48">
        <w:rPr>
          <w:sz w:val="22"/>
          <w:szCs w:val="22"/>
        </w:rPr>
        <w:t xml:space="preserve">All questions of the Subscriber related to the Subscriber's investment in the </w:t>
      </w:r>
      <w:r w:rsidR="00B7221D" w:rsidRPr="00FF0B48">
        <w:rPr>
          <w:sz w:val="22"/>
          <w:szCs w:val="22"/>
        </w:rPr>
        <w:t>Fund</w:t>
      </w:r>
      <w:r w:rsidRPr="00FF0B48">
        <w:rPr>
          <w:sz w:val="22"/>
          <w:szCs w:val="22"/>
        </w:rPr>
        <w:t xml:space="preserve"> have been answered to the full satisfaction of the Subscriber and the Subscriber has received all the information the Subscriber considers necessary or appropriate for deciding whether to purchase the </w:t>
      </w:r>
      <w:r w:rsidR="007E268B" w:rsidRPr="00FF0B48">
        <w:rPr>
          <w:sz w:val="22"/>
          <w:szCs w:val="22"/>
        </w:rPr>
        <w:t>Interest</w:t>
      </w:r>
      <w:r w:rsidRPr="00FF0B48">
        <w:rPr>
          <w:sz w:val="22"/>
          <w:szCs w:val="22"/>
        </w:rPr>
        <w:t>.</w:t>
      </w:r>
    </w:p>
    <w:p w14:paraId="39F5C1F3" w14:textId="77777777" w:rsidR="00EB422C" w:rsidRPr="00FF0B48" w:rsidRDefault="00EB422C" w:rsidP="00316C58">
      <w:pPr>
        <w:pStyle w:val="ListParagraph"/>
        <w:jc w:val="both"/>
        <w:rPr>
          <w:sz w:val="22"/>
          <w:szCs w:val="22"/>
        </w:rPr>
      </w:pPr>
    </w:p>
    <w:p w14:paraId="579BB92F" w14:textId="77777777" w:rsidR="00EB422C" w:rsidRPr="00FF0B48" w:rsidRDefault="00630937" w:rsidP="00316C58">
      <w:pPr>
        <w:pStyle w:val="ListParagraph"/>
        <w:numPr>
          <w:ilvl w:val="1"/>
          <w:numId w:val="35"/>
        </w:numPr>
        <w:jc w:val="both"/>
        <w:rPr>
          <w:b/>
          <w:sz w:val="22"/>
          <w:szCs w:val="22"/>
        </w:rPr>
      </w:pPr>
      <w:r w:rsidRPr="00FF0B48">
        <w:rPr>
          <w:sz w:val="22"/>
          <w:szCs w:val="22"/>
        </w:rPr>
        <w:t xml:space="preserve">This Agreement, upon acceptance by the </w:t>
      </w:r>
      <w:r w:rsidR="00B7221D" w:rsidRPr="00FF0B48">
        <w:rPr>
          <w:sz w:val="22"/>
          <w:szCs w:val="22"/>
        </w:rPr>
        <w:t>Fund</w:t>
      </w:r>
      <w:r w:rsidRPr="00FF0B48">
        <w:rPr>
          <w:sz w:val="22"/>
          <w:szCs w:val="22"/>
        </w:rPr>
        <w:t xml:space="preserve">, will constitute a valid and legally binding obligation of the Subscriber, enforceable in accordance with its terms except to the extent limited </w:t>
      </w:r>
      <w:r w:rsidRPr="00FF0B48">
        <w:rPr>
          <w:sz w:val="22"/>
          <w:szCs w:val="22"/>
        </w:rPr>
        <w:lastRenderedPageBreak/>
        <w:t>by applicable bankruptcy, insolvency, reorganization or other laws affecting the enforcement of creditors' rights generally and by principles of equity.</w:t>
      </w:r>
    </w:p>
    <w:p w14:paraId="0C1C1665" w14:textId="77777777" w:rsidR="00EB422C" w:rsidRPr="00FF0B48" w:rsidRDefault="00EB422C" w:rsidP="00316C58">
      <w:pPr>
        <w:pStyle w:val="ListParagraph"/>
        <w:jc w:val="both"/>
        <w:rPr>
          <w:sz w:val="22"/>
          <w:szCs w:val="22"/>
        </w:rPr>
      </w:pPr>
    </w:p>
    <w:p w14:paraId="60201E29" w14:textId="77777777" w:rsidR="00EB422C" w:rsidRPr="00FF0B48" w:rsidRDefault="00630937" w:rsidP="00316C58">
      <w:pPr>
        <w:pStyle w:val="ListParagraph"/>
        <w:numPr>
          <w:ilvl w:val="1"/>
          <w:numId w:val="35"/>
        </w:numPr>
        <w:jc w:val="both"/>
        <w:rPr>
          <w:b/>
          <w:sz w:val="22"/>
          <w:szCs w:val="22"/>
        </w:rPr>
      </w:pPr>
      <w:r w:rsidRPr="00FF0B48">
        <w:rPr>
          <w:sz w:val="22"/>
          <w:szCs w:val="22"/>
        </w:rPr>
        <w:t>If the Subscriber is a natural person, the Subscriber (</w:t>
      </w:r>
      <w:proofErr w:type="spellStart"/>
      <w:r w:rsidRPr="00FF0B48">
        <w:rPr>
          <w:sz w:val="22"/>
          <w:szCs w:val="22"/>
        </w:rPr>
        <w:t>i</w:t>
      </w:r>
      <w:proofErr w:type="spellEnd"/>
      <w:r w:rsidRPr="00FF0B48">
        <w:rPr>
          <w:sz w:val="22"/>
          <w:szCs w:val="22"/>
        </w:rPr>
        <w:t xml:space="preserve">) </w:t>
      </w:r>
      <w:r w:rsidR="00177972" w:rsidRPr="00FF0B48">
        <w:rPr>
          <w:sz w:val="22"/>
          <w:szCs w:val="22"/>
        </w:rPr>
        <w:t xml:space="preserve">has full legal capacity to execute and deliver this Agreement and to perform the </w:t>
      </w:r>
      <w:r w:rsidR="00390FBE" w:rsidRPr="00FF0B48">
        <w:rPr>
          <w:sz w:val="22"/>
          <w:szCs w:val="22"/>
        </w:rPr>
        <w:t xml:space="preserve">Subscriber's </w:t>
      </w:r>
      <w:r w:rsidR="00177972" w:rsidRPr="00FF0B48">
        <w:rPr>
          <w:sz w:val="22"/>
          <w:szCs w:val="22"/>
        </w:rPr>
        <w:t xml:space="preserve">obligations </w:t>
      </w:r>
      <w:r w:rsidR="00390FBE" w:rsidRPr="00FF0B48">
        <w:rPr>
          <w:sz w:val="22"/>
          <w:szCs w:val="22"/>
        </w:rPr>
        <w:t xml:space="preserve">in this Agreement </w:t>
      </w:r>
      <w:r w:rsidRPr="00FF0B48">
        <w:rPr>
          <w:sz w:val="22"/>
          <w:szCs w:val="22"/>
        </w:rPr>
        <w:t xml:space="preserve">and (ii) is a bona fide resident of the state of residence set forth on </w:t>
      </w:r>
      <w:r w:rsidRPr="00FF0B48">
        <w:rPr>
          <w:sz w:val="22"/>
          <w:szCs w:val="22"/>
          <w:u w:val="single"/>
        </w:rPr>
        <w:t>Exhibit A</w:t>
      </w:r>
      <w:r w:rsidRPr="00FF0B48">
        <w:rPr>
          <w:sz w:val="22"/>
          <w:szCs w:val="22"/>
        </w:rPr>
        <w:t xml:space="preserve"> and has no present intention of becoming a resident of any other state or jurisdiction.</w:t>
      </w:r>
    </w:p>
    <w:p w14:paraId="4B31F01F" w14:textId="77777777" w:rsidR="00EB422C" w:rsidRPr="00FF0B48" w:rsidRDefault="00EB422C" w:rsidP="00316C58">
      <w:pPr>
        <w:pStyle w:val="ListParagraph"/>
        <w:jc w:val="both"/>
        <w:rPr>
          <w:sz w:val="22"/>
          <w:szCs w:val="22"/>
        </w:rPr>
      </w:pPr>
    </w:p>
    <w:p w14:paraId="7E76083A" w14:textId="77777777" w:rsidR="00EB422C" w:rsidRPr="00FF0B48" w:rsidRDefault="00630937" w:rsidP="00316C58">
      <w:pPr>
        <w:pStyle w:val="ListParagraph"/>
        <w:numPr>
          <w:ilvl w:val="1"/>
          <w:numId w:val="35"/>
        </w:numPr>
        <w:jc w:val="both"/>
        <w:rPr>
          <w:b/>
          <w:sz w:val="22"/>
          <w:szCs w:val="22"/>
        </w:rPr>
      </w:pPr>
      <w:r w:rsidRPr="00FF0B48">
        <w:rPr>
          <w:sz w:val="22"/>
          <w:szCs w:val="22"/>
        </w:rPr>
        <w:t xml:space="preserve">If the Subscriber is not a natural person, </w:t>
      </w:r>
      <w:r w:rsidR="00F130D1" w:rsidRPr="00FF0B48">
        <w:rPr>
          <w:sz w:val="22"/>
          <w:szCs w:val="22"/>
        </w:rPr>
        <w:t xml:space="preserve">the Subscriber </w:t>
      </w:r>
      <w:r w:rsidRPr="00FF0B48">
        <w:rPr>
          <w:sz w:val="22"/>
          <w:szCs w:val="22"/>
        </w:rPr>
        <w:t>(</w:t>
      </w:r>
      <w:proofErr w:type="spellStart"/>
      <w:r w:rsidRPr="00FF0B48">
        <w:rPr>
          <w:sz w:val="22"/>
          <w:szCs w:val="22"/>
        </w:rPr>
        <w:t>i</w:t>
      </w:r>
      <w:proofErr w:type="spellEnd"/>
      <w:r w:rsidRPr="00FF0B48">
        <w:rPr>
          <w:sz w:val="22"/>
          <w:szCs w:val="22"/>
        </w:rPr>
        <w:t xml:space="preserve">) </w:t>
      </w:r>
      <w:r w:rsidR="00177972" w:rsidRPr="00FF0B48">
        <w:rPr>
          <w:sz w:val="22"/>
          <w:szCs w:val="22"/>
        </w:rPr>
        <w:t xml:space="preserve">is duly organized and </w:t>
      </w:r>
      <w:r w:rsidRPr="00FF0B48">
        <w:rPr>
          <w:sz w:val="22"/>
          <w:szCs w:val="22"/>
        </w:rPr>
        <w:t xml:space="preserve">has all requisite power to execute </w:t>
      </w:r>
      <w:r w:rsidR="00F130D1" w:rsidRPr="00FF0B48">
        <w:rPr>
          <w:sz w:val="22"/>
          <w:szCs w:val="22"/>
        </w:rPr>
        <w:t xml:space="preserve">and deliver </w:t>
      </w:r>
      <w:r w:rsidRPr="00FF0B48">
        <w:rPr>
          <w:sz w:val="22"/>
          <w:szCs w:val="22"/>
        </w:rPr>
        <w:t xml:space="preserve">this Agreement and perform its obligations </w:t>
      </w:r>
      <w:r w:rsidR="0093701D" w:rsidRPr="00FF0B48">
        <w:rPr>
          <w:sz w:val="22"/>
          <w:szCs w:val="22"/>
        </w:rPr>
        <w:t>this Agreement requires</w:t>
      </w:r>
      <w:r w:rsidRPr="00FF0B48">
        <w:rPr>
          <w:sz w:val="22"/>
          <w:szCs w:val="22"/>
        </w:rPr>
        <w:t xml:space="preserve">, (ii) </w:t>
      </w:r>
      <w:r w:rsidR="00F130D1" w:rsidRPr="00FF0B48">
        <w:rPr>
          <w:sz w:val="22"/>
          <w:szCs w:val="22"/>
        </w:rPr>
        <w:t xml:space="preserve">has taken all </w:t>
      </w:r>
      <w:r w:rsidRPr="00FF0B48">
        <w:rPr>
          <w:sz w:val="22"/>
          <w:szCs w:val="22"/>
        </w:rPr>
        <w:t>necessary action to duly authorize the execution</w:t>
      </w:r>
      <w:r w:rsidR="00F130D1" w:rsidRPr="00FF0B48">
        <w:rPr>
          <w:sz w:val="22"/>
          <w:szCs w:val="22"/>
        </w:rPr>
        <w:t>,</w:t>
      </w:r>
      <w:r w:rsidRPr="00FF0B48">
        <w:rPr>
          <w:sz w:val="22"/>
          <w:szCs w:val="22"/>
        </w:rPr>
        <w:t xml:space="preserve"> delivery </w:t>
      </w:r>
      <w:r w:rsidR="00F130D1" w:rsidRPr="00FF0B48">
        <w:rPr>
          <w:sz w:val="22"/>
          <w:szCs w:val="22"/>
        </w:rPr>
        <w:t xml:space="preserve">and performance </w:t>
      </w:r>
      <w:r w:rsidRPr="00FF0B48">
        <w:rPr>
          <w:sz w:val="22"/>
          <w:szCs w:val="22"/>
        </w:rPr>
        <w:t xml:space="preserve">of this </w:t>
      </w:r>
      <w:r w:rsidR="003D7637" w:rsidRPr="00FF0B48">
        <w:rPr>
          <w:sz w:val="22"/>
          <w:szCs w:val="22"/>
        </w:rPr>
        <w:t>Agreement</w:t>
      </w:r>
      <w:r w:rsidRPr="00FF0B48">
        <w:rPr>
          <w:sz w:val="22"/>
          <w:szCs w:val="22"/>
        </w:rPr>
        <w:t xml:space="preserve"> and (iii) was not organized for the specific purpose of acquiring the </w:t>
      </w:r>
      <w:r w:rsidR="007E268B" w:rsidRPr="00FF0B48">
        <w:rPr>
          <w:sz w:val="22"/>
          <w:szCs w:val="22"/>
        </w:rPr>
        <w:t>Interest</w:t>
      </w:r>
      <w:r w:rsidRPr="00FF0B48">
        <w:rPr>
          <w:sz w:val="22"/>
          <w:szCs w:val="22"/>
        </w:rPr>
        <w:t>.</w:t>
      </w:r>
    </w:p>
    <w:p w14:paraId="11268BF0" w14:textId="77777777" w:rsidR="00EB422C" w:rsidRPr="00FF0B48" w:rsidRDefault="00EB422C" w:rsidP="00316C58">
      <w:pPr>
        <w:pStyle w:val="ListParagraph"/>
        <w:jc w:val="both"/>
        <w:rPr>
          <w:sz w:val="22"/>
          <w:szCs w:val="22"/>
        </w:rPr>
      </w:pPr>
    </w:p>
    <w:p w14:paraId="40F507A5" w14:textId="77777777" w:rsidR="00EB422C" w:rsidRPr="00FF0B48" w:rsidRDefault="36ADB8DE" w:rsidP="00316C58">
      <w:pPr>
        <w:pStyle w:val="ListParagraph"/>
        <w:numPr>
          <w:ilvl w:val="1"/>
          <w:numId w:val="35"/>
        </w:numPr>
        <w:jc w:val="both"/>
        <w:rPr>
          <w:b/>
          <w:sz w:val="22"/>
          <w:szCs w:val="22"/>
        </w:rPr>
      </w:pPr>
      <w:r w:rsidRPr="00FF0B48">
        <w:rPr>
          <w:sz w:val="22"/>
          <w:szCs w:val="22"/>
        </w:rPr>
        <w:t xml:space="preserve">Other than as set forth in this Agreement or in the Operating Agreement (and any separate agreement in writing with the Fund executed in conjunction with the Subscriber's subscription for the Interest), the Subscriber is not relying upon any information, representation or warranty by the Fund, the Manager or any of its respective agents or representatives in determining to invest in the Fund. The Subscriber has consulted, to the extent deemed appropriate by the Subscriber, with the Subscriber's own advisers as to the financial, tax, legal and other matters concerning an investment in the Interest and on that basis and the basis of its own independent investigations, without the assistance of the Fund, the Manager, or any of its respective agents or representatives, believes that an investment in the Fund is suitable and appropriate for the Subscriber. </w:t>
      </w:r>
      <w:r w:rsidRPr="00FF0B48">
        <w:rPr>
          <w:b/>
          <w:bCs/>
          <w:sz w:val="22"/>
          <w:szCs w:val="22"/>
        </w:rPr>
        <w:t xml:space="preserve">Subscriber hereby represents and warrants that it has had its own independent legal counsel review and approve </w:t>
      </w:r>
      <w:proofErr w:type="gramStart"/>
      <w:r w:rsidRPr="00FF0B48">
        <w:rPr>
          <w:b/>
          <w:bCs/>
          <w:sz w:val="22"/>
          <w:szCs w:val="22"/>
        </w:rPr>
        <w:t>all of</w:t>
      </w:r>
      <w:proofErr w:type="gramEnd"/>
      <w:r w:rsidRPr="00FF0B48">
        <w:rPr>
          <w:b/>
          <w:bCs/>
          <w:sz w:val="22"/>
          <w:szCs w:val="22"/>
        </w:rPr>
        <w:t xml:space="preserve"> the legal documents executed in connection with its Subscription.</w:t>
      </w:r>
      <w:bookmarkStart w:id="6" w:name="_Ref130109879"/>
    </w:p>
    <w:p w14:paraId="0FF47F93" w14:textId="31CEF3D5" w:rsidR="00EB422C" w:rsidRPr="00FF0B48" w:rsidRDefault="58362DB6" w:rsidP="00316C58">
      <w:pPr>
        <w:pStyle w:val="ListParagraph"/>
        <w:numPr>
          <w:ilvl w:val="1"/>
          <w:numId w:val="35"/>
        </w:numPr>
        <w:jc w:val="both"/>
        <w:rPr>
          <w:b/>
          <w:sz w:val="22"/>
          <w:szCs w:val="22"/>
        </w:rPr>
      </w:pPr>
      <w:r w:rsidRPr="00FF0B48">
        <w:rPr>
          <w:sz w:val="22"/>
          <w:szCs w:val="22"/>
        </w:rPr>
        <w:t>The Subscriber has received and read a copy of the Fund's confidential private placement memorandum (the "</w:t>
      </w:r>
      <w:r w:rsidRPr="00FF0B48">
        <w:rPr>
          <w:b/>
          <w:bCs/>
          <w:i/>
          <w:iCs/>
          <w:sz w:val="22"/>
          <w:szCs w:val="22"/>
        </w:rPr>
        <w:t>Memorandum</w:t>
      </w:r>
      <w:r w:rsidRPr="00FF0B48">
        <w:rPr>
          <w:sz w:val="22"/>
          <w:szCs w:val="22"/>
        </w:rPr>
        <w:t>") and understands the risks and expenses of an investment in, the Fund. The Subscriber acknowledges that it has reviewed and understands the "Conflicts of Interest" section of the Memorandum, and further understands that (</w:t>
      </w:r>
      <w:proofErr w:type="spellStart"/>
      <w:r w:rsidRPr="00FF0B48">
        <w:rPr>
          <w:sz w:val="22"/>
          <w:szCs w:val="22"/>
        </w:rPr>
        <w:t>i</w:t>
      </w:r>
      <w:proofErr w:type="spellEnd"/>
      <w:r w:rsidRPr="00FF0B48">
        <w:rPr>
          <w:sz w:val="22"/>
          <w:szCs w:val="22"/>
        </w:rPr>
        <w:t>) the Manager, and their affiliates (A) may carry on investment activities for their own accounts, for family members and friends who do not invest in the Fund; (B) may give advice and recommend investments to their respective family and friends that differs from advice given to, or investments recommended or bought for, the Fund, even though their business or investment objectives may be the same or similar; and (C) will be engaged in activities, including investment activities, apart from their management of the Fund as permitted by this Agreement; (ii) certain employees of the Manager are expected to continue to perform services for the Manager and its affiliates, as well as for new investment funds and accounts that the Manager may hereafter establish in such manner as the Manager, in its sole discretion, deems appropriate (subject to the limitations on the timing of such establishment, as described below); (iii) certain other selling, general and administrative expenses will be shared by the Fund and companies affiliated with the Manager; (iv) the Fund may co-invest with affiliates of the Manager; and (v) the Fund may use affiliates of the Manager to provide certain services to the Fund. The Subscriber was offered the Interest through private negotiations and not through any general solicitation or general advertising, unless the Interest is being offered pursuant to Rule 506(c) under the Securities Act.</w:t>
      </w:r>
      <w:bookmarkEnd w:id="6"/>
    </w:p>
    <w:p w14:paraId="6B6D0C84" w14:textId="77777777" w:rsidR="00EB422C" w:rsidRPr="00FF0B48" w:rsidRDefault="00EB422C" w:rsidP="00316C58">
      <w:pPr>
        <w:pStyle w:val="ListParagraph"/>
        <w:ind w:left="1440"/>
        <w:jc w:val="both"/>
        <w:rPr>
          <w:b/>
          <w:sz w:val="22"/>
          <w:szCs w:val="22"/>
        </w:rPr>
      </w:pPr>
    </w:p>
    <w:p w14:paraId="68FEDF24" w14:textId="77777777" w:rsidR="00EB422C" w:rsidRPr="00FF0B48" w:rsidRDefault="00647D00" w:rsidP="00316C58">
      <w:pPr>
        <w:pStyle w:val="ListParagraph"/>
        <w:numPr>
          <w:ilvl w:val="1"/>
          <w:numId w:val="35"/>
        </w:numPr>
        <w:jc w:val="both"/>
        <w:rPr>
          <w:b/>
          <w:sz w:val="22"/>
          <w:szCs w:val="22"/>
        </w:rPr>
      </w:pPr>
      <w:r w:rsidRPr="00FF0B48">
        <w:rPr>
          <w:sz w:val="22"/>
          <w:szCs w:val="22"/>
        </w:rPr>
        <w:t>The Subscriber understands and acknowledges that (</w:t>
      </w:r>
      <w:proofErr w:type="spellStart"/>
      <w:r w:rsidRPr="00FF0B48">
        <w:rPr>
          <w:sz w:val="22"/>
          <w:szCs w:val="22"/>
        </w:rPr>
        <w:t>i</w:t>
      </w:r>
      <w:proofErr w:type="spellEnd"/>
      <w:r w:rsidRPr="00FF0B48">
        <w:rPr>
          <w:sz w:val="22"/>
          <w:szCs w:val="22"/>
        </w:rPr>
        <w:t xml:space="preserve">) any description of the </w:t>
      </w:r>
      <w:r w:rsidR="00B7221D" w:rsidRPr="00FF0B48">
        <w:rPr>
          <w:sz w:val="22"/>
          <w:szCs w:val="22"/>
        </w:rPr>
        <w:t>Fund</w:t>
      </w:r>
      <w:r w:rsidRPr="00FF0B48">
        <w:rPr>
          <w:sz w:val="22"/>
          <w:szCs w:val="22"/>
        </w:rPr>
        <w:t xml:space="preserve">'s business and prospects given to the Subscriber is not necessarily exhaustive, (ii) all estimates, projections and forward-looking statements were based upon the best judgment of the </w:t>
      </w:r>
      <w:r w:rsidR="00B7221D" w:rsidRPr="00FF0B48">
        <w:rPr>
          <w:sz w:val="22"/>
          <w:szCs w:val="22"/>
        </w:rPr>
        <w:t>Fund</w:t>
      </w:r>
      <w:r w:rsidRPr="00FF0B48">
        <w:rPr>
          <w:sz w:val="22"/>
          <w:szCs w:val="22"/>
        </w:rPr>
        <w:t xml:space="preserve">'s management at the time </w:t>
      </w:r>
      <w:r w:rsidR="007E268B" w:rsidRPr="00FF0B48">
        <w:rPr>
          <w:sz w:val="22"/>
          <w:szCs w:val="22"/>
        </w:rPr>
        <w:t>the</w:t>
      </w:r>
      <w:r w:rsidRPr="00FF0B48">
        <w:rPr>
          <w:sz w:val="22"/>
          <w:szCs w:val="22"/>
        </w:rPr>
        <w:t xml:space="preserve"> estimates or projections were made and that whether or not </w:t>
      </w:r>
      <w:r w:rsidR="007E268B" w:rsidRPr="00FF0B48">
        <w:rPr>
          <w:sz w:val="22"/>
          <w:szCs w:val="22"/>
        </w:rPr>
        <w:t>the</w:t>
      </w:r>
      <w:r w:rsidRPr="00FF0B48">
        <w:rPr>
          <w:sz w:val="22"/>
          <w:szCs w:val="22"/>
        </w:rPr>
        <w:t xml:space="preserve"> estimates</w:t>
      </w:r>
      <w:r w:rsidR="00A4115D" w:rsidRPr="00FF0B48">
        <w:rPr>
          <w:sz w:val="22"/>
          <w:szCs w:val="22"/>
        </w:rPr>
        <w:t xml:space="preserve">, </w:t>
      </w:r>
      <w:r w:rsidRPr="00FF0B48">
        <w:rPr>
          <w:sz w:val="22"/>
          <w:szCs w:val="22"/>
        </w:rPr>
        <w:t xml:space="preserve">projections </w:t>
      </w:r>
      <w:r w:rsidR="00A4115D" w:rsidRPr="00FF0B48">
        <w:rPr>
          <w:sz w:val="22"/>
          <w:szCs w:val="22"/>
        </w:rPr>
        <w:t xml:space="preserve">or forward-looking statements </w:t>
      </w:r>
      <w:r w:rsidRPr="00FF0B48">
        <w:rPr>
          <w:sz w:val="22"/>
          <w:szCs w:val="22"/>
        </w:rPr>
        <w:t xml:space="preserve">will materialize will depend upon many factors that are out of the control of the </w:t>
      </w:r>
      <w:r w:rsidR="00B7221D" w:rsidRPr="00FF0B48">
        <w:rPr>
          <w:sz w:val="22"/>
          <w:szCs w:val="22"/>
        </w:rPr>
        <w:t>Fund</w:t>
      </w:r>
      <w:r w:rsidRPr="00FF0B48">
        <w:rPr>
          <w:sz w:val="22"/>
          <w:szCs w:val="22"/>
        </w:rPr>
        <w:t xml:space="preserve"> </w:t>
      </w:r>
      <w:r w:rsidR="00F130D1" w:rsidRPr="00FF0B48">
        <w:rPr>
          <w:sz w:val="22"/>
          <w:szCs w:val="22"/>
        </w:rPr>
        <w:t xml:space="preserve">and </w:t>
      </w:r>
      <w:r w:rsidRPr="00FF0B48">
        <w:rPr>
          <w:sz w:val="22"/>
          <w:szCs w:val="22"/>
        </w:rPr>
        <w:t>(iii) there is no assurance that any projections</w:t>
      </w:r>
      <w:r w:rsidR="00A4115D" w:rsidRPr="00FF0B48">
        <w:rPr>
          <w:sz w:val="22"/>
          <w:szCs w:val="22"/>
        </w:rPr>
        <w:t>, estimates or forward-looking statements</w:t>
      </w:r>
      <w:r w:rsidRPr="00FF0B48">
        <w:rPr>
          <w:sz w:val="22"/>
          <w:szCs w:val="22"/>
        </w:rPr>
        <w:t xml:space="preserve"> will be attained.</w:t>
      </w:r>
    </w:p>
    <w:p w14:paraId="14C366DC" w14:textId="77777777" w:rsidR="00EB422C" w:rsidRPr="00FF0B48" w:rsidRDefault="00EB422C" w:rsidP="00316C58">
      <w:pPr>
        <w:pStyle w:val="ListParagraph"/>
        <w:jc w:val="both"/>
        <w:rPr>
          <w:sz w:val="22"/>
          <w:szCs w:val="22"/>
        </w:rPr>
      </w:pPr>
    </w:p>
    <w:p w14:paraId="6BACED10" w14:textId="77777777" w:rsidR="00EB422C" w:rsidRPr="00FF0B48" w:rsidRDefault="00C965CD" w:rsidP="00316C58">
      <w:pPr>
        <w:pStyle w:val="ListParagraph"/>
        <w:numPr>
          <w:ilvl w:val="1"/>
          <w:numId w:val="35"/>
        </w:numPr>
        <w:jc w:val="both"/>
        <w:rPr>
          <w:b/>
          <w:sz w:val="22"/>
          <w:szCs w:val="22"/>
        </w:rPr>
      </w:pPr>
      <w:r w:rsidRPr="00FF0B48">
        <w:rPr>
          <w:sz w:val="22"/>
          <w:szCs w:val="22"/>
        </w:rPr>
        <w:lastRenderedPageBreak/>
        <w:t xml:space="preserve">The Subscriber's information </w:t>
      </w:r>
      <w:r w:rsidR="00BD5AEB" w:rsidRPr="00FF0B48">
        <w:rPr>
          <w:sz w:val="22"/>
          <w:szCs w:val="22"/>
        </w:rPr>
        <w:t xml:space="preserve">provided in this Agreement (including the exhibits hereto) is </w:t>
      </w:r>
      <w:r w:rsidRPr="00FF0B48">
        <w:rPr>
          <w:sz w:val="22"/>
          <w:szCs w:val="22"/>
        </w:rPr>
        <w:t>complete and accurate</w:t>
      </w:r>
      <w:r w:rsidR="007A495C" w:rsidRPr="00FF0B48">
        <w:rPr>
          <w:sz w:val="22"/>
          <w:szCs w:val="22"/>
        </w:rPr>
        <w:t xml:space="preserve"> and may be relied upon by the Fund and </w:t>
      </w:r>
      <w:r w:rsidR="00174EC7" w:rsidRPr="00FF0B48">
        <w:rPr>
          <w:sz w:val="22"/>
          <w:szCs w:val="22"/>
        </w:rPr>
        <w:t>the Manager</w:t>
      </w:r>
      <w:r w:rsidRPr="00FF0B48">
        <w:rPr>
          <w:sz w:val="22"/>
          <w:szCs w:val="22"/>
        </w:rPr>
        <w:t>.</w:t>
      </w:r>
      <w:r w:rsidR="007A495C" w:rsidRPr="00FF0B48">
        <w:rPr>
          <w:sz w:val="22"/>
          <w:szCs w:val="22"/>
        </w:rPr>
        <w:t xml:space="preserve"> Additionally, by executing the Agreement, the Subscriber acknowledges and agrees that any identifying information or documentation regarding the Subscriber and/or its suitability to invest in the Fund that was furnished by the Subscriber to the Fund, </w:t>
      </w:r>
      <w:r w:rsidR="00174EC7" w:rsidRPr="00FF0B48">
        <w:rPr>
          <w:sz w:val="22"/>
          <w:szCs w:val="22"/>
        </w:rPr>
        <w:t>the Manager</w:t>
      </w:r>
      <w:r w:rsidR="007A495C" w:rsidRPr="00FF0B48">
        <w:rPr>
          <w:sz w:val="22"/>
          <w:szCs w:val="22"/>
        </w:rPr>
        <w:t xml:space="preserve"> or their affiliates online, or via e-mail, whether in connection with this subscription or previously, may be made available to </w:t>
      </w:r>
      <w:r w:rsidR="00174EC7" w:rsidRPr="00FF0B48">
        <w:rPr>
          <w:sz w:val="22"/>
          <w:szCs w:val="22"/>
        </w:rPr>
        <w:t>the Manager</w:t>
      </w:r>
      <w:r w:rsidR="007A495C" w:rsidRPr="00FF0B48">
        <w:rPr>
          <w:sz w:val="22"/>
          <w:szCs w:val="22"/>
        </w:rPr>
        <w:t xml:space="preserve">, remains true and correct in all respects and may, at the discretion of </w:t>
      </w:r>
      <w:r w:rsidR="00174EC7" w:rsidRPr="00FF0B48">
        <w:rPr>
          <w:sz w:val="22"/>
          <w:szCs w:val="22"/>
        </w:rPr>
        <w:t>the Manager</w:t>
      </w:r>
      <w:r w:rsidR="007A495C" w:rsidRPr="00FF0B48">
        <w:rPr>
          <w:sz w:val="22"/>
          <w:szCs w:val="22"/>
        </w:rPr>
        <w:t>, be incorporated by reference herein (collectively, "</w:t>
      </w:r>
      <w:r w:rsidR="007A495C" w:rsidRPr="00FF0B48">
        <w:rPr>
          <w:b/>
          <w:i/>
          <w:sz w:val="22"/>
          <w:szCs w:val="22"/>
        </w:rPr>
        <w:t>Supporting Documents</w:t>
      </w:r>
      <w:r w:rsidR="007A495C" w:rsidRPr="00FF0B48">
        <w:rPr>
          <w:sz w:val="22"/>
          <w:szCs w:val="22"/>
        </w:rPr>
        <w:t>").</w:t>
      </w:r>
      <w:bookmarkStart w:id="7" w:name="_Ref300797874"/>
    </w:p>
    <w:p w14:paraId="640F811C" w14:textId="77777777" w:rsidR="00EB422C" w:rsidRPr="00FF0B48" w:rsidRDefault="00EB422C" w:rsidP="00316C58">
      <w:pPr>
        <w:pStyle w:val="ListParagraph"/>
        <w:jc w:val="both"/>
        <w:rPr>
          <w:sz w:val="22"/>
          <w:szCs w:val="22"/>
        </w:rPr>
      </w:pPr>
    </w:p>
    <w:p w14:paraId="768E7315" w14:textId="77777777" w:rsidR="00EB422C" w:rsidRPr="00FF0B48" w:rsidRDefault="00E10C7E" w:rsidP="00316C58">
      <w:pPr>
        <w:pStyle w:val="ListParagraph"/>
        <w:numPr>
          <w:ilvl w:val="1"/>
          <w:numId w:val="35"/>
        </w:numPr>
        <w:jc w:val="both"/>
        <w:rPr>
          <w:b/>
          <w:sz w:val="22"/>
          <w:szCs w:val="22"/>
        </w:rPr>
      </w:pPr>
      <w:r w:rsidRPr="00FF0B48">
        <w:rPr>
          <w:sz w:val="22"/>
          <w:szCs w:val="22"/>
        </w:rPr>
        <w:t xml:space="preserve">Neither this Subscription nor any of </w:t>
      </w:r>
      <w:r w:rsidR="00E93EBE" w:rsidRPr="00FF0B48">
        <w:rPr>
          <w:sz w:val="22"/>
          <w:szCs w:val="22"/>
        </w:rPr>
        <w:t xml:space="preserve">the Subscriber's </w:t>
      </w:r>
      <w:r w:rsidR="00F130D1" w:rsidRPr="00FF0B48">
        <w:rPr>
          <w:sz w:val="22"/>
          <w:szCs w:val="22"/>
        </w:rPr>
        <w:t>c</w:t>
      </w:r>
      <w:r w:rsidR="00C965CD" w:rsidRPr="00FF0B48">
        <w:rPr>
          <w:sz w:val="22"/>
          <w:szCs w:val="22"/>
        </w:rPr>
        <w:t>ontribution</w:t>
      </w:r>
      <w:r w:rsidRPr="00FF0B48">
        <w:rPr>
          <w:sz w:val="22"/>
          <w:szCs w:val="22"/>
        </w:rPr>
        <w:t>s</w:t>
      </w:r>
      <w:r w:rsidR="00C965CD" w:rsidRPr="00FF0B48">
        <w:rPr>
          <w:sz w:val="22"/>
          <w:szCs w:val="22"/>
        </w:rPr>
        <w:t xml:space="preserve"> </w:t>
      </w:r>
      <w:r w:rsidR="00F130D1" w:rsidRPr="00FF0B48">
        <w:rPr>
          <w:sz w:val="22"/>
          <w:szCs w:val="22"/>
        </w:rPr>
        <w:t xml:space="preserve">of Commitments do </w:t>
      </w:r>
      <w:r w:rsidR="00C965CD" w:rsidRPr="00FF0B48">
        <w:rPr>
          <w:sz w:val="22"/>
          <w:szCs w:val="22"/>
        </w:rPr>
        <w:t xml:space="preserve">or will directly or indirectly contravene </w:t>
      </w:r>
      <w:r w:rsidR="00E93EBE" w:rsidRPr="00FF0B48">
        <w:rPr>
          <w:sz w:val="22"/>
          <w:szCs w:val="22"/>
        </w:rPr>
        <w:t xml:space="preserve">applicable </w:t>
      </w:r>
      <w:r w:rsidR="00C965CD" w:rsidRPr="00FF0B48">
        <w:rPr>
          <w:sz w:val="22"/>
          <w:szCs w:val="22"/>
        </w:rPr>
        <w:t xml:space="preserve">laws and regulations, including anti-money-laundering laws and regulations. The Subscriber understands and agrees that the </w:t>
      </w:r>
      <w:r w:rsidR="00B7221D" w:rsidRPr="00FF0B48">
        <w:rPr>
          <w:sz w:val="22"/>
          <w:szCs w:val="22"/>
        </w:rPr>
        <w:t>Fund</w:t>
      </w:r>
      <w:r w:rsidR="00C965CD" w:rsidRPr="00FF0B48">
        <w:rPr>
          <w:sz w:val="22"/>
          <w:szCs w:val="22"/>
        </w:rPr>
        <w:t xml:space="preserve"> may undertake any actions that the </w:t>
      </w:r>
      <w:r w:rsidR="00B7221D" w:rsidRPr="00FF0B48">
        <w:rPr>
          <w:sz w:val="22"/>
          <w:szCs w:val="22"/>
        </w:rPr>
        <w:t>Fund</w:t>
      </w:r>
      <w:r w:rsidR="00C965CD" w:rsidRPr="00FF0B48">
        <w:rPr>
          <w:sz w:val="22"/>
          <w:szCs w:val="22"/>
        </w:rPr>
        <w:t xml:space="preserve"> deems necessary or appropriate to ensure compliance with applicable laws, rules and regulations </w:t>
      </w:r>
      <w:r w:rsidR="00E93EBE" w:rsidRPr="00FF0B48">
        <w:rPr>
          <w:sz w:val="22"/>
          <w:szCs w:val="22"/>
        </w:rPr>
        <w:t xml:space="preserve">regarding </w:t>
      </w:r>
      <w:r w:rsidR="00C965CD" w:rsidRPr="00FF0B48">
        <w:rPr>
          <w:sz w:val="22"/>
          <w:szCs w:val="22"/>
        </w:rPr>
        <w:t>money laundering or terrorism.</w:t>
      </w:r>
      <w:bookmarkEnd w:id="7"/>
      <w:r w:rsidR="00B04A8A" w:rsidRPr="00FF0B48">
        <w:rPr>
          <w:sz w:val="22"/>
          <w:szCs w:val="22"/>
        </w:rPr>
        <w:t xml:space="preserve"> In furtherance of </w:t>
      </w:r>
      <w:r w:rsidR="007E268B" w:rsidRPr="00FF0B48">
        <w:rPr>
          <w:sz w:val="22"/>
          <w:szCs w:val="22"/>
        </w:rPr>
        <w:t xml:space="preserve">those </w:t>
      </w:r>
      <w:r w:rsidR="00B04A8A" w:rsidRPr="00FF0B48">
        <w:rPr>
          <w:sz w:val="22"/>
          <w:szCs w:val="22"/>
        </w:rPr>
        <w:t xml:space="preserve">efforts, </w:t>
      </w:r>
      <w:r w:rsidR="001E39ED" w:rsidRPr="00FF0B48">
        <w:rPr>
          <w:sz w:val="22"/>
          <w:szCs w:val="22"/>
        </w:rPr>
        <w:t xml:space="preserve">the </w:t>
      </w:r>
      <w:r w:rsidR="00B04A8A" w:rsidRPr="00FF0B48">
        <w:rPr>
          <w:sz w:val="22"/>
          <w:szCs w:val="22"/>
        </w:rPr>
        <w:t xml:space="preserve">Subscriber hereby represents, covenants, and agrees that, to the best of </w:t>
      </w:r>
      <w:r w:rsidR="001E39ED" w:rsidRPr="00FF0B48">
        <w:rPr>
          <w:sz w:val="22"/>
          <w:szCs w:val="22"/>
        </w:rPr>
        <w:t xml:space="preserve">the </w:t>
      </w:r>
      <w:r w:rsidR="00B04A8A" w:rsidRPr="00FF0B48">
        <w:rPr>
          <w:sz w:val="22"/>
          <w:szCs w:val="22"/>
        </w:rPr>
        <w:t>Subscriber's knowledge based on reasonable investigation:</w:t>
      </w:r>
    </w:p>
    <w:p w14:paraId="51E1DC7F" w14:textId="77777777" w:rsidR="00EB422C" w:rsidRPr="00FF0B48" w:rsidRDefault="00EB422C" w:rsidP="00316C58">
      <w:pPr>
        <w:pStyle w:val="ListParagraph"/>
        <w:jc w:val="both"/>
        <w:rPr>
          <w:sz w:val="22"/>
          <w:szCs w:val="22"/>
        </w:rPr>
      </w:pPr>
    </w:p>
    <w:p w14:paraId="203957F5" w14:textId="52F00CF9" w:rsidR="00EB422C" w:rsidRPr="00FF0B48" w:rsidRDefault="00B04A8A" w:rsidP="00316C58">
      <w:pPr>
        <w:pStyle w:val="ListParagraph"/>
        <w:numPr>
          <w:ilvl w:val="2"/>
          <w:numId w:val="35"/>
        </w:numPr>
        <w:jc w:val="both"/>
        <w:rPr>
          <w:b/>
          <w:sz w:val="22"/>
          <w:szCs w:val="22"/>
        </w:rPr>
      </w:pPr>
      <w:r w:rsidRPr="00FF0B48">
        <w:rPr>
          <w:sz w:val="22"/>
          <w:szCs w:val="22"/>
        </w:rPr>
        <w:t xml:space="preserve">None of </w:t>
      </w:r>
      <w:r w:rsidR="001E39ED" w:rsidRPr="00FF0B48">
        <w:rPr>
          <w:sz w:val="22"/>
          <w:szCs w:val="22"/>
        </w:rPr>
        <w:t xml:space="preserve">the </w:t>
      </w:r>
      <w:r w:rsidRPr="00FF0B48">
        <w:rPr>
          <w:sz w:val="22"/>
          <w:szCs w:val="22"/>
        </w:rPr>
        <w:t xml:space="preserve">Subscriber's capital contributions to the Fund (whether payable in cash or otherwise) </w:t>
      </w:r>
      <w:r w:rsidR="00B87026" w:rsidRPr="00FF0B48">
        <w:rPr>
          <w:sz w:val="22"/>
          <w:szCs w:val="22"/>
        </w:rPr>
        <w:t>will</w:t>
      </w:r>
      <w:r w:rsidRPr="00FF0B48">
        <w:rPr>
          <w:sz w:val="22"/>
          <w:szCs w:val="22"/>
        </w:rPr>
        <w:t xml:space="preserve"> be derived from money laundering or similar activities deemed illegal under federal laws and regulations.</w:t>
      </w:r>
    </w:p>
    <w:p w14:paraId="5E2E846C" w14:textId="77777777" w:rsidR="00EB422C" w:rsidRPr="00FF0B48" w:rsidRDefault="00EB422C" w:rsidP="00316C58">
      <w:pPr>
        <w:pStyle w:val="ListParagraph"/>
        <w:ind w:left="2160"/>
        <w:jc w:val="both"/>
        <w:rPr>
          <w:b/>
          <w:sz w:val="22"/>
          <w:szCs w:val="22"/>
        </w:rPr>
      </w:pPr>
    </w:p>
    <w:p w14:paraId="3970AF73" w14:textId="77777777" w:rsidR="00EB422C" w:rsidRPr="00FF0B48" w:rsidRDefault="001E39ED" w:rsidP="00316C58">
      <w:pPr>
        <w:pStyle w:val="ListParagraph"/>
        <w:numPr>
          <w:ilvl w:val="2"/>
          <w:numId w:val="35"/>
        </w:numPr>
        <w:jc w:val="both"/>
        <w:rPr>
          <w:b/>
          <w:sz w:val="22"/>
          <w:szCs w:val="22"/>
        </w:rPr>
      </w:pPr>
      <w:r w:rsidRPr="00FF0B48">
        <w:rPr>
          <w:sz w:val="22"/>
          <w:szCs w:val="22"/>
        </w:rPr>
        <w:t>To the extent within the Subscriber's control, none of the Subscriber's capital contributions to the Fund will cause the Fund or any of its personnel to be in violation of federal anti-money laundering laws, including without limitation the Bank Secrecy Act (31 U.S.C. 5311 et seq.), the United States Money Laundering Control Act of 1986 or the International Money Laundering Abatement and Anti-Terrorist Financing Act of 2001, and any regulations promulgated thereunder.</w:t>
      </w:r>
    </w:p>
    <w:p w14:paraId="3307AC84" w14:textId="77777777" w:rsidR="00EB422C" w:rsidRPr="00FF0B48" w:rsidRDefault="00EB422C" w:rsidP="00316C58">
      <w:pPr>
        <w:pStyle w:val="ListParagraph"/>
        <w:jc w:val="both"/>
        <w:rPr>
          <w:sz w:val="22"/>
          <w:szCs w:val="22"/>
        </w:rPr>
      </w:pPr>
    </w:p>
    <w:p w14:paraId="29CB2453" w14:textId="08EEBDD8" w:rsidR="00003381" w:rsidRPr="00FF0B48" w:rsidRDefault="001E39ED" w:rsidP="00316C58">
      <w:pPr>
        <w:pStyle w:val="ListParagraph"/>
        <w:numPr>
          <w:ilvl w:val="2"/>
          <w:numId w:val="35"/>
        </w:numPr>
        <w:jc w:val="both"/>
        <w:rPr>
          <w:b/>
          <w:sz w:val="22"/>
          <w:szCs w:val="22"/>
        </w:rPr>
      </w:pPr>
      <w:r w:rsidRPr="00FF0B48">
        <w:rPr>
          <w:sz w:val="22"/>
          <w:szCs w:val="22"/>
        </w:rPr>
        <w:t xml:space="preserve">The Subscriber acknowledges that due to anti-money laundering requirements operating in the United States, as well as the Fund's own internal anti-money laundering policies, the Fund and </w:t>
      </w:r>
      <w:r w:rsidR="00174EC7" w:rsidRPr="00FF0B48">
        <w:rPr>
          <w:sz w:val="22"/>
          <w:szCs w:val="22"/>
        </w:rPr>
        <w:t>the Manager</w:t>
      </w:r>
      <w:r w:rsidRPr="00FF0B48">
        <w:rPr>
          <w:sz w:val="22"/>
          <w:szCs w:val="22"/>
        </w:rPr>
        <w:t xml:space="preserve"> may require further identification of the Subscriber and the source of its capital contribution before these Subscription Documents can be processed, capital contributions can be accepted</w:t>
      </w:r>
      <w:r w:rsidR="00A96B33" w:rsidRPr="00FF0B48">
        <w:rPr>
          <w:sz w:val="22"/>
          <w:szCs w:val="22"/>
        </w:rPr>
        <w:t>,</w:t>
      </w:r>
      <w:r w:rsidRPr="00FF0B48">
        <w:rPr>
          <w:sz w:val="22"/>
          <w:szCs w:val="22"/>
        </w:rPr>
        <w:t xml:space="preserve"> or distributions made. When requested by </w:t>
      </w:r>
      <w:r w:rsidR="00174EC7" w:rsidRPr="00FF0B48">
        <w:rPr>
          <w:sz w:val="22"/>
          <w:szCs w:val="22"/>
        </w:rPr>
        <w:t>the Manager</w:t>
      </w:r>
      <w:r w:rsidRPr="00FF0B48">
        <w:rPr>
          <w:sz w:val="22"/>
          <w:szCs w:val="22"/>
        </w:rPr>
        <w:t xml:space="preserve">, the Subscriber will provide any and all additional information, and the Subscriber understands and agrees that </w:t>
      </w:r>
      <w:r w:rsidR="00174EC7" w:rsidRPr="00FF0B48">
        <w:rPr>
          <w:sz w:val="22"/>
          <w:szCs w:val="22"/>
        </w:rPr>
        <w:t>the Manager</w:t>
      </w:r>
      <w:r w:rsidRPr="00FF0B48">
        <w:rPr>
          <w:sz w:val="22"/>
          <w:szCs w:val="22"/>
        </w:rPr>
        <w:t xml:space="preserve"> may release confidential information about the Subscriber (and, if applicable, any underlying beneficial owner or Related Person</w:t>
      </w:r>
      <w:r w:rsidRPr="00FF0B48">
        <w:rPr>
          <w:rStyle w:val="FootnoteReference"/>
          <w:sz w:val="22"/>
          <w:szCs w:val="22"/>
        </w:rPr>
        <w:footnoteReference w:id="1"/>
      </w:r>
      <w:r w:rsidRPr="00FF0B48">
        <w:rPr>
          <w:sz w:val="22"/>
          <w:szCs w:val="22"/>
        </w:rPr>
        <w:t xml:space="preserve"> to any person) if </w:t>
      </w:r>
      <w:r w:rsidR="00174EC7" w:rsidRPr="00FF0B48">
        <w:rPr>
          <w:sz w:val="22"/>
          <w:szCs w:val="22"/>
        </w:rPr>
        <w:t>the Manager</w:t>
      </w:r>
      <w:r w:rsidRPr="00FF0B48">
        <w:rPr>
          <w:sz w:val="22"/>
          <w:szCs w:val="22"/>
        </w:rPr>
        <w:t xml:space="preserve"> has determined that </w:t>
      </w:r>
      <w:r w:rsidR="007E268B" w:rsidRPr="00FF0B48">
        <w:rPr>
          <w:sz w:val="22"/>
          <w:szCs w:val="22"/>
        </w:rPr>
        <w:t>the</w:t>
      </w:r>
      <w:r w:rsidRPr="00FF0B48">
        <w:rPr>
          <w:sz w:val="22"/>
          <w:szCs w:val="22"/>
        </w:rPr>
        <w:t xml:space="preserve"> release is necessary to ensure compliance with all applicable laws and regulations concerning money laundering and similar activities; </w:t>
      </w:r>
      <w:r w:rsidRPr="00FF0B48">
        <w:rPr>
          <w:i/>
          <w:sz w:val="22"/>
          <w:szCs w:val="22"/>
        </w:rPr>
        <w:t>provided</w:t>
      </w:r>
      <w:r w:rsidRPr="00FF0B48">
        <w:rPr>
          <w:sz w:val="22"/>
          <w:szCs w:val="22"/>
        </w:rPr>
        <w:t xml:space="preserve">, that prior to releasing </w:t>
      </w:r>
      <w:r w:rsidR="007E268B" w:rsidRPr="00FF0B48">
        <w:rPr>
          <w:sz w:val="22"/>
          <w:szCs w:val="22"/>
        </w:rPr>
        <w:t>the</w:t>
      </w:r>
      <w:r w:rsidRPr="00FF0B48">
        <w:rPr>
          <w:sz w:val="22"/>
          <w:szCs w:val="22"/>
        </w:rPr>
        <w:t xml:space="preserve"> information, </w:t>
      </w:r>
      <w:r w:rsidR="00174EC7" w:rsidRPr="00FF0B48">
        <w:rPr>
          <w:sz w:val="22"/>
          <w:szCs w:val="22"/>
        </w:rPr>
        <w:t>the Manager</w:t>
      </w:r>
      <w:r w:rsidRPr="00FF0B48">
        <w:rPr>
          <w:sz w:val="22"/>
          <w:szCs w:val="22"/>
        </w:rPr>
        <w:t xml:space="preserve"> </w:t>
      </w:r>
      <w:r w:rsidR="00B87026" w:rsidRPr="00FF0B48">
        <w:rPr>
          <w:sz w:val="22"/>
          <w:szCs w:val="22"/>
        </w:rPr>
        <w:t>will</w:t>
      </w:r>
      <w:r w:rsidRPr="00FF0B48">
        <w:rPr>
          <w:sz w:val="22"/>
          <w:szCs w:val="22"/>
        </w:rPr>
        <w:t xml:space="preserve"> confirm with counsel that </w:t>
      </w:r>
      <w:r w:rsidR="007E268B" w:rsidRPr="00FF0B48">
        <w:rPr>
          <w:sz w:val="22"/>
          <w:szCs w:val="22"/>
        </w:rPr>
        <w:t>the</w:t>
      </w:r>
      <w:r w:rsidRPr="00FF0B48">
        <w:rPr>
          <w:sz w:val="22"/>
          <w:szCs w:val="22"/>
        </w:rPr>
        <w:t xml:space="preserve"> release is necessary to so ensure said compliance</w:t>
      </w:r>
      <w:r w:rsidR="00EB422C" w:rsidRPr="00FF0B48">
        <w:rPr>
          <w:sz w:val="22"/>
          <w:szCs w:val="22"/>
        </w:rPr>
        <w:t>.</w:t>
      </w:r>
    </w:p>
    <w:p w14:paraId="713D5C31" w14:textId="77777777" w:rsidR="00003381" w:rsidRPr="00FF0B48" w:rsidRDefault="00003381" w:rsidP="00316C58">
      <w:pPr>
        <w:pStyle w:val="ListParagraph"/>
        <w:jc w:val="both"/>
        <w:rPr>
          <w:sz w:val="22"/>
          <w:szCs w:val="22"/>
        </w:rPr>
      </w:pPr>
    </w:p>
    <w:p w14:paraId="3FBD07BF" w14:textId="51DF0E1E" w:rsidR="00003381" w:rsidRPr="00FF0B48" w:rsidRDefault="001C5257" w:rsidP="00316C58">
      <w:pPr>
        <w:pStyle w:val="ListParagraph"/>
        <w:numPr>
          <w:ilvl w:val="1"/>
          <w:numId w:val="35"/>
        </w:numPr>
        <w:jc w:val="both"/>
        <w:rPr>
          <w:b/>
          <w:sz w:val="22"/>
          <w:szCs w:val="22"/>
        </w:rPr>
      </w:pPr>
      <w:r w:rsidRPr="00FF0B48">
        <w:rPr>
          <w:sz w:val="22"/>
          <w:szCs w:val="22"/>
        </w:rPr>
        <w:t xml:space="preserve">Except as otherwise disclosed in writing to </w:t>
      </w:r>
      <w:r w:rsidR="00174EC7" w:rsidRPr="00FF0B48">
        <w:rPr>
          <w:sz w:val="22"/>
          <w:szCs w:val="22"/>
        </w:rPr>
        <w:t>the Manager</w:t>
      </w:r>
      <w:r w:rsidRPr="00FF0B48">
        <w:rPr>
          <w:sz w:val="22"/>
          <w:szCs w:val="22"/>
        </w:rPr>
        <w:t>, the Subscriber represents and warrants that neither it, nor to the best of its knowledge and belief after due inquiry, the Beneficial Owners</w:t>
      </w:r>
      <w:r w:rsidR="00F96712" w:rsidRPr="00FF0B48">
        <w:rPr>
          <w:sz w:val="22"/>
          <w:szCs w:val="22"/>
        </w:rPr>
        <w:t xml:space="preserve"> (as defined below)</w:t>
      </w:r>
      <w:r w:rsidRPr="00FF0B48">
        <w:rPr>
          <w:sz w:val="22"/>
          <w:szCs w:val="22"/>
        </w:rPr>
        <w:t xml:space="preserve">, nor any person or entity controlled by, controlling or under common control with </w:t>
      </w:r>
      <w:r w:rsidR="00F96712" w:rsidRPr="00FF0B48">
        <w:rPr>
          <w:sz w:val="22"/>
          <w:szCs w:val="22"/>
        </w:rPr>
        <w:t xml:space="preserve">the </w:t>
      </w:r>
      <w:r w:rsidRPr="00FF0B48">
        <w:rPr>
          <w:sz w:val="22"/>
          <w:szCs w:val="22"/>
        </w:rPr>
        <w:t xml:space="preserve">Subscriber or the Beneficial Owners, nor any person having a beneficial or economic interest in </w:t>
      </w:r>
      <w:r w:rsidR="00F96712" w:rsidRPr="00FF0B48">
        <w:rPr>
          <w:sz w:val="22"/>
          <w:szCs w:val="22"/>
        </w:rPr>
        <w:t xml:space="preserve">the </w:t>
      </w:r>
      <w:r w:rsidRPr="00FF0B48">
        <w:rPr>
          <w:sz w:val="22"/>
          <w:szCs w:val="22"/>
        </w:rPr>
        <w:t xml:space="preserve">Subscriber or the Beneficial Owners, any person for whom </w:t>
      </w:r>
      <w:r w:rsidR="00F96712" w:rsidRPr="00FF0B48">
        <w:rPr>
          <w:sz w:val="22"/>
          <w:szCs w:val="22"/>
        </w:rPr>
        <w:t xml:space="preserve">the </w:t>
      </w:r>
      <w:r w:rsidRPr="00FF0B48">
        <w:rPr>
          <w:sz w:val="22"/>
          <w:szCs w:val="22"/>
        </w:rPr>
        <w:t xml:space="preserve">Subscriber is acting as agent or nominee </w:t>
      </w:r>
      <w:r w:rsidRPr="00FF0B48">
        <w:rPr>
          <w:sz w:val="22"/>
          <w:szCs w:val="22"/>
        </w:rPr>
        <w:lastRenderedPageBreak/>
        <w:t>in connection with this investment, nor in the case of a Subscriber which is an entity, any Related Person is:</w:t>
      </w:r>
    </w:p>
    <w:p w14:paraId="752D65AB" w14:textId="77777777" w:rsidR="00003381" w:rsidRPr="00FF0B48" w:rsidRDefault="00003381" w:rsidP="00316C58">
      <w:pPr>
        <w:pStyle w:val="ListParagraph"/>
        <w:ind w:left="1440"/>
        <w:jc w:val="both"/>
        <w:rPr>
          <w:b/>
          <w:sz w:val="22"/>
          <w:szCs w:val="22"/>
        </w:rPr>
      </w:pPr>
    </w:p>
    <w:p w14:paraId="2FF4F0C1" w14:textId="62C4FAE5" w:rsidR="00003381" w:rsidRPr="00FF0B48" w:rsidRDefault="001C5257" w:rsidP="00316C58">
      <w:pPr>
        <w:pStyle w:val="ListParagraph"/>
        <w:numPr>
          <w:ilvl w:val="2"/>
          <w:numId w:val="35"/>
        </w:numPr>
        <w:jc w:val="both"/>
        <w:rPr>
          <w:b/>
          <w:sz w:val="22"/>
          <w:szCs w:val="22"/>
        </w:rPr>
      </w:pPr>
      <w:r w:rsidRPr="00FF0B48">
        <w:rPr>
          <w:sz w:val="22"/>
          <w:szCs w:val="22"/>
        </w:rPr>
        <w:t>a Prohibited Investor;</w:t>
      </w:r>
      <w:r w:rsidRPr="00FF0B48">
        <w:rPr>
          <w:rStyle w:val="FootnoteReference"/>
          <w:sz w:val="22"/>
          <w:szCs w:val="22"/>
          <w:vertAlign w:val="superscript"/>
        </w:rPr>
        <w:footnoteReference w:id="2"/>
      </w:r>
    </w:p>
    <w:p w14:paraId="39DA1AC7" w14:textId="77777777" w:rsidR="00003381" w:rsidRPr="00FF0B48" w:rsidRDefault="00003381" w:rsidP="00316C58">
      <w:pPr>
        <w:pStyle w:val="ListParagraph"/>
        <w:ind w:left="2160"/>
        <w:jc w:val="both"/>
        <w:rPr>
          <w:b/>
          <w:sz w:val="22"/>
          <w:szCs w:val="22"/>
        </w:rPr>
      </w:pPr>
    </w:p>
    <w:p w14:paraId="06468A03" w14:textId="77777777" w:rsidR="00003381" w:rsidRPr="00FF0B48" w:rsidRDefault="001C5257" w:rsidP="00316C58">
      <w:pPr>
        <w:pStyle w:val="ListParagraph"/>
        <w:numPr>
          <w:ilvl w:val="2"/>
          <w:numId w:val="35"/>
        </w:numPr>
        <w:jc w:val="both"/>
        <w:rPr>
          <w:b/>
          <w:sz w:val="22"/>
          <w:szCs w:val="22"/>
        </w:rPr>
      </w:pPr>
      <w:r w:rsidRPr="00FF0B48">
        <w:rPr>
          <w:sz w:val="22"/>
          <w:szCs w:val="22"/>
        </w:rPr>
        <w:t>a Senior Foreign Political Figure,</w:t>
      </w:r>
      <w:r w:rsidRPr="00FF0B48">
        <w:rPr>
          <w:rStyle w:val="FootnoteReference"/>
          <w:sz w:val="22"/>
          <w:szCs w:val="22"/>
          <w:vertAlign w:val="superscript"/>
        </w:rPr>
        <w:footnoteReference w:id="3"/>
      </w:r>
      <w:r w:rsidRPr="00FF0B48">
        <w:rPr>
          <w:sz w:val="22"/>
          <w:szCs w:val="22"/>
        </w:rPr>
        <w:t xml:space="preserve"> any member of a Senior Foreign Political Figure's "</w:t>
      </w:r>
      <w:r w:rsidRPr="00FF0B48">
        <w:rPr>
          <w:i/>
          <w:sz w:val="22"/>
          <w:szCs w:val="22"/>
        </w:rPr>
        <w:t>immediate family</w:t>
      </w:r>
      <w:r w:rsidRPr="00FF0B48">
        <w:rPr>
          <w:sz w:val="22"/>
          <w:szCs w:val="22"/>
        </w:rPr>
        <w:t>," which includes the figure's parents, siblings, spouse, children and in-laws, or any Close Associate</w:t>
      </w:r>
      <w:r w:rsidRPr="00FF0B48">
        <w:rPr>
          <w:rStyle w:val="FootnoteReference"/>
          <w:sz w:val="22"/>
          <w:szCs w:val="22"/>
          <w:vertAlign w:val="superscript"/>
        </w:rPr>
        <w:footnoteReference w:id="4"/>
      </w:r>
      <w:r w:rsidRPr="00FF0B48">
        <w:rPr>
          <w:sz w:val="22"/>
          <w:szCs w:val="22"/>
          <w:vertAlign w:val="superscript"/>
        </w:rPr>
        <w:t xml:space="preserve"> </w:t>
      </w:r>
      <w:r w:rsidRPr="00FF0B48">
        <w:rPr>
          <w:sz w:val="22"/>
          <w:szCs w:val="22"/>
        </w:rPr>
        <w:t>of a Senior Foreign Political Figure, or a person or entity resident in, or organized or chartered under, the laws of a Non-Cooperative Jurisdiction;</w:t>
      </w:r>
      <w:r w:rsidRPr="00FF0B48">
        <w:rPr>
          <w:rStyle w:val="FootnoteReference"/>
          <w:sz w:val="22"/>
          <w:szCs w:val="22"/>
          <w:vertAlign w:val="superscript"/>
        </w:rPr>
        <w:footnoteReference w:id="5"/>
      </w:r>
    </w:p>
    <w:p w14:paraId="5B293AA1" w14:textId="77777777" w:rsidR="00003381" w:rsidRPr="00FF0B48" w:rsidRDefault="00003381" w:rsidP="00316C58">
      <w:pPr>
        <w:pStyle w:val="ListParagraph"/>
        <w:jc w:val="both"/>
        <w:rPr>
          <w:sz w:val="22"/>
          <w:szCs w:val="22"/>
        </w:rPr>
      </w:pPr>
    </w:p>
    <w:p w14:paraId="768C6316" w14:textId="77777777" w:rsidR="00003381" w:rsidRPr="00FF0B48" w:rsidRDefault="001C5257" w:rsidP="00316C58">
      <w:pPr>
        <w:pStyle w:val="ListParagraph"/>
        <w:numPr>
          <w:ilvl w:val="2"/>
          <w:numId w:val="35"/>
        </w:numPr>
        <w:jc w:val="both"/>
        <w:rPr>
          <w:b/>
          <w:sz w:val="22"/>
          <w:szCs w:val="22"/>
        </w:rPr>
      </w:pPr>
      <w:r w:rsidRPr="00FF0B48">
        <w:rPr>
          <w:sz w:val="22"/>
          <w:szCs w:val="22"/>
        </w:rPr>
        <w:t xml:space="preserve">a person or entity resident in, or organized or chartered under, the laws of a jurisdiction that has been designated by the U.S. Secretary of the Treasury under Section 311 or 312 of the </w:t>
      </w:r>
      <w:r w:rsidR="00F96712" w:rsidRPr="00FF0B48">
        <w:rPr>
          <w:sz w:val="22"/>
          <w:szCs w:val="22"/>
        </w:rPr>
        <w:t xml:space="preserve">USA </w:t>
      </w:r>
      <w:r w:rsidRPr="00FF0B48">
        <w:rPr>
          <w:sz w:val="22"/>
          <w:szCs w:val="22"/>
        </w:rPr>
        <w:t>PATRIOT Act as warranting special measures due to money laundering concerns; or</w:t>
      </w:r>
    </w:p>
    <w:p w14:paraId="02C243A6" w14:textId="77777777" w:rsidR="00003381" w:rsidRPr="00FF0B48" w:rsidRDefault="00003381" w:rsidP="00316C58">
      <w:pPr>
        <w:pStyle w:val="ListParagraph"/>
        <w:jc w:val="both"/>
        <w:rPr>
          <w:sz w:val="22"/>
          <w:szCs w:val="22"/>
        </w:rPr>
      </w:pPr>
    </w:p>
    <w:p w14:paraId="086B05F3" w14:textId="77777777" w:rsidR="00003381" w:rsidRPr="00FF0B48" w:rsidRDefault="001C5257" w:rsidP="00316C58">
      <w:pPr>
        <w:pStyle w:val="ListParagraph"/>
        <w:numPr>
          <w:ilvl w:val="2"/>
          <w:numId w:val="35"/>
        </w:numPr>
        <w:jc w:val="both"/>
        <w:rPr>
          <w:b/>
          <w:sz w:val="22"/>
          <w:szCs w:val="22"/>
        </w:rPr>
      </w:pPr>
      <w:r w:rsidRPr="00FF0B48">
        <w:rPr>
          <w:sz w:val="22"/>
          <w:szCs w:val="22"/>
        </w:rPr>
        <w:t xml:space="preserve">a person or entity who gives </w:t>
      </w:r>
      <w:r w:rsidR="00F96712" w:rsidRPr="00FF0B48">
        <w:rPr>
          <w:sz w:val="22"/>
          <w:szCs w:val="22"/>
        </w:rPr>
        <w:t xml:space="preserve">the </w:t>
      </w:r>
      <w:r w:rsidRPr="00FF0B48">
        <w:rPr>
          <w:sz w:val="22"/>
          <w:szCs w:val="22"/>
        </w:rPr>
        <w:t>Subscriber reason to believe that its funds originate from, or will be or have been routed through, an account maintained at a Foreign Shell Bank,</w:t>
      </w:r>
      <w:r w:rsidRPr="00FF0B48">
        <w:rPr>
          <w:rStyle w:val="FootnoteReference"/>
          <w:sz w:val="22"/>
          <w:szCs w:val="22"/>
          <w:vertAlign w:val="superscript"/>
        </w:rPr>
        <w:footnoteReference w:id="6"/>
      </w:r>
      <w:r w:rsidRPr="00FF0B48">
        <w:rPr>
          <w:sz w:val="22"/>
          <w:szCs w:val="22"/>
          <w:vertAlign w:val="superscript"/>
        </w:rPr>
        <w:t xml:space="preserve"> </w:t>
      </w:r>
      <w:r w:rsidRPr="00FF0B48">
        <w:rPr>
          <w:sz w:val="22"/>
          <w:szCs w:val="22"/>
        </w:rPr>
        <w:t>an "offshore bank," or a bank organized or chartered under the laws of a Non-Cooperative Jurisdiction.</w:t>
      </w:r>
    </w:p>
    <w:p w14:paraId="0CD001A3" w14:textId="77777777" w:rsidR="00003381" w:rsidRPr="00FF0B48" w:rsidRDefault="00003381" w:rsidP="00316C58">
      <w:pPr>
        <w:pStyle w:val="ListParagraph"/>
        <w:jc w:val="both"/>
        <w:rPr>
          <w:sz w:val="22"/>
          <w:szCs w:val="22"/>
        </w:rPr>
      </w:pPr>
    </w:p>
    <w:p w14:paraId="345F2E1B" w14:textId="42789E32" w:rsidR="00003381" w:rsidRPr="00FF0B48" w:rsidRDefault="00200F4B" w:rsidP="00316C58">
      <w:pPr>
        <w:pStyle w:val="ListParagraph"/>
        <w:numPr>
          <w:ilvl w:val="1"/>
          <w:numId w:val="35"/>
        </w:numPr>
        <w:jc w:val="both"/>
        <w:rPr>
          <w:b/>
          <w:sz w:val="22"/>
          <w:szCs w:val="22"/>
        </w:rPr>
      </w:pPr>
      <w:r w:rsidRPr="00FF0B48">
        <w:rPr>
          <w:sz w:val="22"/>
          <w:szCs w:val="22"/>
        </w:rPr>
        <w:t xml:space="preserve">The Subscriber understands the rights, obligations and restrictions of </w:t>
      </w:r>
      <w:r w:rsidR="002268E6" w:rsidRPr="00FF0B48">
        <w:rPr>
          <w:sz w:val="22"/>
          <w:szCs w:val="22"/>
        </w:rPr>
        <w:t>Member</w:t>
      </w:r>
      <w:r w:rsidRPr="00FF0B48">
        <w:rPr>
          <w:sz w:val="22"/>
          <w:szCs w:val="22"/>
        </w:rPr>
        <w:t>s</w:t>
      </w:r>
      <w:r w:rsidR="00DD096F" w:rsidRPr="00FF0B48">
        <w:rPr>
          <w:sz w:val="22"/>
          <w:szCs w:val="22"/>
        </w:rPr>
        <w:t xml:space="preserve">, including that withdrawals of capital from the </w:t>
      </w:r>
      <w:r w:rsidR="00B7221D" w:rsidRPr="00FF0B48">
        <w:rPr>
          <w:sz w:val="22"/>
          <w:szCs w:val="22"/>
        </w:rPr>
        <w:t>Fund</w:t>
      </w:r>
      <w:r w:rsidR="00DD096F" w:rsidRPr="00FF0B48">
        <w:rPr>
          <w:sz w:val="22"/>
          <w:szCs w:val="22"/>
        </w:rPr>
        <w:t xml:space="preserve"> by </w:t>
      </w:r>
      <w:r w:rsidR="002268E6" w:rsidRPr="00FF0B48">
        <w:rPr>
          <w:sz w:val="22"/>
          <w:szCs w:val="22"/>
        </w:rPr>
        <w:t>Member</w:t>
      </w:r>
      <w:r w:rsidR="00DD096F" w:rsidRPr="00FF0B48">
        <w:rPr>
          <w:sz w:val="22"/>
          <w:szCs w:val="22"/>
        </w:rPr>
        <w:t xml:space="preserve">s are limited by the terms of the </w:t>
      </w:r>
      <w:r w:rsidR="003D7637" w:rsidRPr="00FF0B48">
        <w:rPr>
          <w:sz w:val="22"/>
          <w:szCs w:val="22"/>
        </w:rPr>
        <w:t>Operating Agreement</w:t>
      </w:r>
      <w:r w:rsidR="00DD096F" w:rsidRPr="00FF0B48">
        <w:rPr>
          <w:sz w:val="22"/>
          <w:szCs w:val="22"/>
        </w:rPr>
        <w:t>.</w:t>
      </w:r>
    </w:p>
    <w:p w14:paraId="2859BC95" w14:textId="77777777" w:rsidR="00003381" w:rsidRPr="00FF0B48" w:rsidRDefault="00003381" w:rsidP="00316C58">
      <w:pPr>
        <w:pStyle w:val="ListParagraph"/>
        <w:ind w:left="1440"/>
        <w:jc w:val="both"/>
        <w:rPr>
          <w:b/>
          <w:sz w:val="22"/>
          <w:szCs w:val="22"/>
        </w:rPr>
      </w:pPr>
    </w:p>
    <w:p w14:paraId="65400CE4" w14:textId="77777777" w:rsidR="00003381" w:rsidRPr="00FF0B48" w:rsidRDefault="00C965CD" w:rsidP="00316C58">
      <w:pPr>
        <w:pStyle w:val="ListParagraph"/>
        <w:numPr>
          <w:ilvl w:val="1"/>
          <w:numId w:val="35"/>
        </w:numPr>
        <w:jc w:val="both"/>
        <w:rPr>
          <w:b/>
          <w:sz w:val="22"/>
          <w:szCs w:val="22"/>
        </w:rPr>
      </w:pPr>
      <w:r w:rsidRPr="00FF0B48">
        <w:rPr>
          <w:sz w:val="22"/>
          <w:szCs w:val="22"/>
        </w:rPr>
        <w:t xml:space="preserve">The Subscriber understands that the </w:t>
      </w:r>
      <w:r w:rsidR="00B7221D" w:rsidRPr="00FF0B48">
        <w:rPr>
          <w:sz w:val="22"/>
          <w:szCs w:val="22"/>
        </w:rPr>
        <w:t>Fund</w:t>
      </w:r>
      <w:r w:rsidRPr="00FF0B48">
        <w:rPr>
          <w:sz w:val="22"/>
          <w:szCs w:val="22"/>
        </w:rPr>
        <w:t xml:space="preserve"> intends to operate in a manner that (</w:t>
      </w:r>
      <w:proofErr w:type="spellStart"/>
      <w:r w:rsidRPr="00FF0B48">
        <w:rPr>
          <w:sz w:val="22"/>
          <w:szCs w:val="22"/>
        </w:rPr>
        <w:t>i</w:t>
      </w:r>
      <w:proofErr w:type="spellEnd"/>
      <w:r w:rsidRPr="00FF0B48">
        <w:rPr>
          <w:sz w:val="22"/>
          <w:szCs w:val="22"/>
        </w:rPr>
        <w:t xml:space="preserve">) an investment in the </w:t>
      </w:r>
      <w:r w:rsidR="00B7221D" w:rsidRPr="00FF0B48">
        <w:rPr>
          <w:sz w:val="22"/>
          <w:szCs w:val="22"/>
        </w:rPr>
        <w:t>Fund</w:t>
      </w:r>
      <w:r w:rsidRPr="00FF0B48">
        <w:rPr>
          <w:sz w:val="22"/>
          <w:szCs w:val="22"/>
        </w:rPr>
        <w:t xml:space="preserve"> will be a permissible investment for Qualified Plan Investors and (ii) the </w:t>
      </w:r>
      <w:r w:rsidR="00B7221D" w:rsidRPr="00FF0B48">
        <w:rPr>
          <w:sz w:val="22"/>
          <w:szCs w:val="22"/>
        </w:rPr>
        <w:t>Fund</w:t>
      </w:r>
      <w:r w:rsidRPr="00FF0B48">
        <w:rPr>
          <w:sz w:val="22"/>
          <w:szCs w:val="22"/>
        </w:rPr>
        <w:t xml:space="preserve"> will qualify for an exemption from the "look through" rule of the Plan Asset Regulations (U.S. Department of Labor regulation 20 C.F.R. section 2510.3</w:t>
      </w:r>
      <w:r w:rsidRPr="00FF0B48">
        <w:rPr>
          <w:sz w:val="22"/>
          <w:szCs w:val="22"/>
        </w:rPr>
        <w:noBreakHyphen/>
        <w:t>101)</w:t>
      </w:r>
      <w:r w:rsidR="00DC72A5" w:rsidRPr="00FF0B48">
        <w:rPr>
          <w:sz w:val="22"/>
          <w:szCs w:val="22"/>
        </w:rPr>
        <w:t xml:space="preserve">, including </w:t>
      </w:r>
      <w:r w:rsidRPr="00FF0B48">
        <w:rPr>
          <w:sz w:val="22"/>
          <w:szCs w:val="22"/>
        </w:rPr>
        <w:t>limit</w:t>
      </w:r>
      <w:r w:rsidR="00DC72A5" w:rsidRPr="00FF0B48">
        <w:rPr>
          <w:sz w:val="22"/>
          <w:szCs w:val="22"/>
        </w:rPr>
        <w:t>ing</w:t>
      </w:r>
      <w:r w:rsidRPr="00FF0B48">
        <w:rPr>
          <w:sz w:val="22"/>
          <w:szCs w:val="22"/>
        </w:rPr>
        <w:t xml:space="preserve"> the holdings of Qualified Plan Investors to less than 25 percent of the </w:t>
      </w:r>
      <w:r w:rsidR="00B7221D" w:rsidRPr="00FF0B48">
        <w:rPr>
          <w:sz w:val="22"/>
          <w:szCs w:val="22"/>
        </w:rPr>
        <w:t>Fund</w:t>
      </w:r>
      <w:r w:rsidRPr="00FF0B48">
        <w:rPr>
          <w:sz w:val="22"/>
          <w:szCs w:val="22"/>
        </w:rPr>
        <w:t xml:space="preserve"> Interest</w:t>
      </w:r>
      <w:r w:rsidR="009C0706" w:rsidRPr="00FF0B48">
        <w:rPr>
          <w:sz w:val="22"/>
          <w:szCs w:val="22"/>
        </w:rPr>
        <w:t>s.</w:t>
      </w:r>
    </w:p>
    <w:p w14:paraId="653B8621" w14:textId="77777777" w:rsidR="00003381" w:rsidRPr="00FF0B48" w:rsidRDefault="00003381" w:rsidP="00316C58">
      <w:pPr>
        <w:pStyle w:val="ListParagraph"/>
        <w:jc w:val="both"/>
        <w:rPr>
          <w:sz w:val="22"/>
          <w:szCs w:val="22"/>
        </w:rPr>
      </w:pPr>
    </w:p>
    <w:p w14:paraId="4386610B" w14:textId="77777777" w:rsidR="00003381" w:rsidRPr="00FF0B48" w:rsidRDefault="00630937" w:rsidP="00316C58">
      <w:pPr>
        <w:pStyle w:val="ListParagraph"/>
        <w:numPr>
          <w:ilvl w:val="1"/>
          <w:numId w:val="35"/>
        </w:numPr>
        <w:jc w:val="both"/>
        <w:rPr>
          <w:b/>
          <w:sz w:val="22"/>
          <w:szCs w:val="22"/>
        </w:rPr>
      </w:pPr>
      <w:r w:rsidRPr="00FF0B48">
        <w:rPr>
          <w:sz w:val="22"/>
          <w:szCs w:val="22"/>
        </w:rPr>
        <w:t xml:space="preserve">If the Subscriber is or would be an investment company (as defined by the </w:t>
      </w:r>
      <w:r w:rsidR="00E36B00" w:rsidRPr="00FF0B48">
        <w:rPr>
          <w:sz w:val="22"/>
          <w:szCs w:val="22"/>
        </w:rPr>
        <w:t xml:space="preserve">Company </w:t>
      </w:r>
      <w:r w:rsidR="00D2089B" w:rsidRPr="00FF0B48">
        <w:rPr>
          <w:sz w:val="22"/>
          <w:szCs w:val="22"/>
        </w:rPr>
        <w:t>Act</w:t>
      </w:r>
      <w:r w:rsidRPr="00FF0B48">
        <w:rPr>
          <w:sz w:val="22"/>
          <w:szCs w:val="22"/>
        </w:rPr>
        <w:t xml:space="preserve">) but for the exceptions contained in section 3(c)(1) or section 3(c)(7) of the </w:t>
      </w:r>
      <w:r w:rsidR="00E53CED" w:rsidRPr="00FF0B48">
        <w:rPr>
          <w:sz w:val="22"/>
          <w:szCs w:val="22"/>
        </w:rPr>
        <w:t>Company</w:t>
      </w:r>
      <w:r w:rsidRPr="00FF0B48">
        <w:rPr>
          <w:sz w:val="22"/>
          <w:szCs w:val="22"/>
        </w:rPr>
        <w:t xml:space="preserve"> Act, </w:t>
      </w:r>
      <w:r w:rsidR="00332A1C" w:rsidRPr="00FF0B48">
        <w:rPr>
          <w:sz w:val="22"/>
          <w:szCs w:val="22"/>
        </w:rPr>
        <w:t>(</w:t>
      </w:r>
      <w:proofErr w:type="spellStart"/>
      <w:r w:rsidR="00332A1C" w:rsidRPr="00FF0B48">
        <w:rPr>
          <w:sz w:val="22"/>
          <w:szCs w:val="22"/>
        </w:rPr>
        <w:t>i</w:t>
      </w:r>
      <w:proofErr w:type="spellEnd"/>
      <w:r w:rsidR="00332A1C" w:rsidRPr="00FF0B48">
        <w:rPr>
          <w:sz w:val="22"/>
          <w:szCs w:val="22"/>
        </w:rPr>
        <w:t xml:space="preserve">) the Subscriber's </w:t>
      </w:r>
      <w:r w:rsidR="007E268B" w:rsidRPr="00FF0B48">
        <w:rPr>
          <w:sz w:val="22"/>
          <w:szCs w:val="22"/>
        </w:rPr>
        <w:t xml:space="preserve">Interest </w:t>
      </w:r>
      <w:r w:rsidR="00332A1C" w:rsidRPr="00FF0B48">
        <w:rPr>
          <w:sz w:val="22"/>
          <w:szCs w:val="22"/>
        </w:rPr>
        <w:t>do</w:t>
      </w:r>
      <w:r w:rsidR="008632F3" w:rsidRPr="00FF0B48">
        <w:rPr>
          <w:sz w:val="22"/>
          <w:szCs w:val="22"/>
        </w:rPr>
        <w:t>es</w:t>
      </w:r>
      <w:r w:rsidR="00332A1C" w:rsidRPr="00FF0B48">
        <w:rPr>
          <w:sz w:val="22"/>
          <w:szCs w:val="22"/>
        </w:rPr>
        <w:t xml:space="preserve"> not represent 40% or more of the total assets and committed capital of the Subscriber</w:t>
      </w:r>
      <w:r w:rsidR="00746920" w:rsidRPr="00FF0B48">
        <w:rPr>
          <w:sz w:val="22"/>
          <w:szCs w:val="22"/>
        </w:rPr>
        <w:t>,</w:t>
      </w:r>
      <w:r w:rsidR="00332A1C" w:rsidRPr="00FF0B48">
        <w:rPr>
          <w:sz w:val="22"/>
          <w:szCs w:val="22"/>
        </w:rPr>
        <w:t xml:space="preserve"> </w:t>
      </w:r>
      <w:r w:rsidR="00746920" w:rsidRPr="00FF0B48">
        <w:rPr>
          <w:sz w:val="22"/>
          <w:szCs w:val="22"/>
        </w:rPr>
        <w:t xml:space="preserve">(ii) the Subscriber has informed </w:t>
      </w:r>
      <w:r w:rsidR="00174EC7" w:rsidRPr="00FF0B48">
        <w:rPr>
          <w:sz w:val="22"/>
          <w:szCs w:val="22"/>
        </w:rPr>
        <w:t>the Manager</w:t>
      </w:r>
      <w:r w:rsidR="00746920" w:rsidRPr="00FF0B48">
        <w:rPr>
          <w:sz w:val="22"/>
          <w:szCs w:val="22"/>
        </w:rPr>
        <w:t xml:space="preserve"> of the number of persons that constitute "beneficial owners</w:t>
      </w:r>
      <w:r w:rsidR="00494A86" w:rsidRPr="00FF0B48">
        <w:rPr>
          <w:sz w:val="22"/>
          <w:szCs w:val="22"/>
        </w:rPr>
        <w:t>"</w:t>
      </w:r>
      <w:r w:rsidR="00746920" w:rsidRPr="00FF0B48">
        <w:rPr>
          <w:sz w:val="22"/>
          <w:szCs w:val="22"/>
        </w:rPr>
        <w:t xml:space="preserve"> of </w:t>
      </w:r>
      <w:r w:rsidR="007E268B" w:rsidRPr="00FF0B48">
        <w:rPr>
          <w:sz w:val="22"/>
          <w:szCs w:val="22"/>
        </w:rPr>
        <w:t>the</w:t>
      </w:r>
      <w:r w:rsidR="00746920" w:rsidRPr="00FF0B48">
        <w:rPr>
          <w:sz w:val="22"/>
          <w:szCs w:val="22"/>
        </w:rPr>
        <w:t xml:space="preserve"> Subscriber's outstanding securities (other than short-term paper) within the meaning of clause (A) of subsection 3(c)(1) of </w:t>
      </w:r>
      <w:r w:rsidR="00E53CED" w:rsidRPr="00FF0B48">
        <w:rPr>
          <w:sz w:val="22"/>
          <w:szCs w:val="22"/>
        </w:rPr>
        <w:t>Company</w:t>
      </w:r>
      <w:r w:rsidR="00746920" w:rsidRPr="00FF0B48">
        <w:rPr>
          <w:sz w:val="22"/>
          <w:szCs w:val="22"/>
        </w:rPr>
        <w:t xml:space="preserve"> Act, and will inform </w:t>
      </w:r>
      <w:r w:rsidR="00174EC7" w:rsidRPr="00FF0B48">
        <w:rPr>
          <w:sz w:val="22"/>
          <w:szCs w:val="22"/>
        </w:rPr>
        <w:t>the Manager</w:t>
      </w:r>
      <w:r w:rsidR="00746920" w:rsidRPr="00FF0B48">
        <w:rPr>
          <w:sz w:val="22"/>
          <w:szCs w:val="22"/>
        </w:rPr>
        <w:t xml:space="preserve"> promptly upon any change in that number and </w:t>
      </w:r>
      <w:r w:rsidR="00332A1C" w:rsidRPr="00FF0B48">
        <w:rPr>
          <w:sz w:val="22"/>
          <w:szCs w:val="22"/>
        </w:rPr>
        <w:t>(</w:t>
      </w:r>
      <w:r w:rsidR="00746920" w:rsidRPr="00FF0B48">
        <w:rPr>
          <w:sz w:val="22"/>
          <w:szCs w:val="22"/>
        </w:rPr>
        <w:t>ii</w:t>
      </w:r>
      <w:r w:rsidR="00332A1C" w:rsidRPr="00FF0B48">
        <w:rPr>
          <w:sz w:val="22"/>
          <w:szCs w:val="22"/>
        </w:rPr>
        <w:t xml:space="preserve">i) </w:t>
      </w:r>
      <w:r w:rsidRPr="00FF0B48">
        <w:rPr>
          <w:sz w:val="22"/>
          <w:szCs w:val="22"/>
        </w:rPr>
        <w:t xml:space="preserve">the Subscriber agrees that </w:t>
      </w:r>
      <w:r w:rsidR="00174EC7" w:rsidRPr="00FF0B48">
        <w:rPr>
          <w:sz w:val="22"/>
          <w:szCs w:val="22"/>
        </w:rPr>
        <w:t>the Manager</w:t>
      </w:r>
      <w:r w:rsidRPr="00FF0B48">
        <w:rPr>
          <w:sz w:val="22"/>
          <w:szCs w:val="22"/>
        </w:rPr>
        <w:t xml:space="preserve"> may require the Subscriber to withdraw at any time so m</w:t>
      </w:r>
      <w:r w:rsidR="008632F3" w:rsidRPr="00FF0B48">
        <w:rPr>
          <w:sz w:val="22"/>
          <w:szCs w:val="22"/>
        </w:rPr>
        <w:t>uch of its Interest</w:t>
      </w:r>
      <w:r w:rsidRPr="00FF0B48">
        <w:rPr>
          <w:sz w:val="22"/>
          <w:szCs w:val="22"/>
        </w:rPr>
        <w:t xml:space="preserve"> as is necessary to</w:t>
      </w:r>
      <w:r w:rsidR="008632F3" w:rsidRPr="00FF0B48">
        <w:rPr>
          <w:sz w:val="22"/>
          <w:szCs w:val="22"/>
        </w:rPr>
        <w:t xml:space="preserve"> keep </w:t>
      </w:r>
      <w:r w:rsidR="007E268B" w:rsidRPr="00FF0B48">
        <w:rPr>
          <w:sz w:val="22"/>
          <w:szCs w:val="22"/>
        </w:rPr>
        <w:t xml:space="preserve">Interest </w:t>
      </w:r>
      <w:r w:rsidRPr="00FF0B48">
        <w:rPr>
          <w:sz w:val="22"/>
          <w:szCs w:val="22"/>
        </w:rPr>
        <w:t>below 10% of the total Interests</w:t>
      </w:r>
      <w:r w:rsidR="007E268B" w:rsidRPr="00FF0B48">
        <w:rPr>
          <w:sz w:val="22"/>
          <w:szCs w:val="22"/>
        </w:rPr>
        <w:t xml:space="preserve"> issued by the Fund</w:t>
      </w:r>
      <w:r w:rsidR="00332A1C" w:rsidRPr="00FF0B48">
        <w:rPr>
          <w:sz w:val="22"/>
          <w:szCs w:val="22"/>
        </w:rPr>
        <w:t>.</w:t>
      </w:r>
    </w:p>
    <w:p w14:paraId="1545C12F" w14:textId="77777777" w:rsidR="00003381" w:rsidRPr="00FF0B48" w:rsidRDefault="00003381" w:rsidP="00316C58">
      <w:pPr>
        <w:pStyle w:val="ListParagraph"/>
        <w:jc w:val="both"/>
        <w:rPr>
          <w:sz w:val="22"/>
          <w:szCs w:val="22"/>
        </w:rPr>
      </w:pPr>
    </w:p>
    <w:p w14:paraId="596ED313" w14:textId="77777777" w:rsidR="00003381" w:rsidRPr="00FF0B48" w:rsidRDefault="00630937" w:rsidP="00316C58">
      <w:pPr>
        <w:pStyle w:val="ListParagraph"/>
        <w:numPr>
          <w:ilvl w:val="1"/>
          <w:numId w:val="35"/>
        </w:numPr>
        <w:jc w:val="both"/>
        <w:rPr>
          <w:b/>
          <w:sz w:val="22"/>
          <w:szCs w:val="22"/>
        </w:rPr>
      </w:pPr>
      <w:r w:rsidRPr="00FF0B48">
        <w:rPr>
          <w:sz w:val="22"/>
          <w:szCs w:val="22"/>
        </w:rPr>
        <w:t xml:space="preserve">If the Subscriber is an "employee benefit plan" as defined in section 3(3) of </w:t>
      </w:r>
      <w:r w:rsidR="00233C97" w:rsidRPr="00FF0B48">
        <w:rPr>
          <w:sz w:val="22"/>
          <w:szCs w:val="22"/>
        </w:rPr>
        <w:t>the U.S. Employee Retirement Income Security Act of 1974, as amended ("</w:t>
      </w:r>
      <w:r w:rsidR="00233C97" w:rsidRPr="00FF0B48">
        <w:rPr>
          <w:i/>
          <w:sz w:val="22"/>
          <w:szCs w:val="22"/>
        </w:rPr>
        <w:t>ERISA</w:t>
      </w:r>
      <w:r w:rsidR="00233C97" w:rsidRPr="00FF0B48">
        <w:rPr>
          <w:sz w:val="22"/>
          <w:szCs w:val="22"/>
        </w:rPr>
        <w:t>")</w:t>
      </w:r>
      <w:r w:rsidRPr="00FF0B48">
        <w:rPr>
          <w:sz w:val="22"/>
          <w:szCs w:val="22"/>
        </w:rPr>
        <w:t xml:space="preserve">, a plan with respect to which section 4975 of the </w:t>
      </w:r>
      <w:r w:rsidR="00E53CED" w:rsidRPr="00FF0B48">
        <w:rPr>
          <w:sz w:val="22"/>
          <w:szCs w:val="22"/>
        </w:rPr>
        <w:t>Internal Revenue Code</w:t>
      </w:r>
      <w:r w:rsidR="00A02FA0" w:rsidRPr="00FF0B48">
        <w:rPr>
          <w:sz w:val="22"/>
          <w:szCs w:val="22"/>
        </w:rPr>
        <w:t xml:space="preserve"> of 1986</w:t>
      </w:r>
      <w:r w:rsidR="00E53CED" w:rsidRPr="00FF0B48">
        <w:rPr>
          <w:sz w:val="22"/>
          <w:szCs w:val="22"/>
        </w:rPr>
        <w:t>, as amended (the "</w:t>
      </w:r>
      <w:r w:rsidR="00E53CED" w:rsidRPr="00FF0B48">
        <w:rPr>
          <w:i/>
          <w:sz w:val="22"/>
          <w:szCs w:val="22"/>
        </w:rPr>
        <w:t>Code</w:t>
      </w:r>
      <w:r w:rsidR="00E53CED" w:rsidRPr="00FF0B48">
        <w:rPr>
          <w:sz w:val="22"/>
          <w:szCs w:val="22"/>
        </w:rPr>
        <w:t>")</w:t>
      </w:r>
      <w:r w:rsidRPr="00FF0B48">
        <w:rPr>
          <w:sz w:val="22"/>
          <w:szCs w:val="22"/>
        </w:rPr>
        <w:t xml:space="preserve"> applies or an entity or account whose assets are deemed to include assets of </w:t>
      </w:r>
      <w:r w:rsidR="007E268B" w:rsidRPr="00FF0B48">
        <w:rPr>
          <w:sz w:val="22"/>
          <w:szCs w:val="22"/>
        </w:rPr>
        <w:t>an employee benefit</w:t>
      </w:r>
      <w:r w:rsidRPr="00FF0B48">
        <w:rPr>
          <w:sz w:val="22"/>
          <w:szCs w:val="22"/>
        </w:rPr>
        <w:t xml:space="preserve"> plan (a "</w:t>
      </w:r>
      <w:r w:rsidRPr="00FF0B48">
        <w:rPr>
          <w:i/>
          <w:sz w:val="22"/>
          <w:szCs w:val="22"/>
        </w:rPr>
        <w:t>Qualified Plan Investor</w:t>
      </w:r>
      <w:r w:rsidRPr="00FF0B48">
        <w:rPr>
          <w:sz w:val="22"/>
          <w:szCs w:val="22"/>
        </w:rPr>
        <w:t xml:space="preserve">"), </w:t>
      </w:r>
      <w:r w:rsidR="002268C5" w:rsidRPr="00FF0B48">
        <w:rPr>
          <w:sz w:val="22"/>
          <w:szCs w:val="22"/>
        </w:rPr>
        <w:t>(</w:t>
      </w:r>
      <w:proofErr w:type="spellStart"/>
      <w:r w:rsidR="002268C5" w:rsidRPr="00FF0B48">
        <w:rPr>
          <w:sz w:val="22"/>
          <w:szCs w:val="22"/>
        </w:rPr>
        <w:t>i</w:t>
      </w:r>
      <w:proofErr w:type="spellEnd"/>
      <w:r w:rsidR="002268C5" w:rsidRPr="00FF0B48">
        <w:rPr>
          <w:sz w:val="22"/>
          <w:szCs w:val="22"/>
        </w:rPr>
        <w:t xml:space="preserve">) </w:t>
      </w:r>
      <w:r w:rsidRPr="00FF0B48">
        <w:rPr>
          <w:sz w:val="22"/>
          <w:szCs w:val="22"/>
        </w:rPr>
        <w:t xml:space="preserve">the Subscriber </w:t>
      </w:r>
      <w:r w:rsidR="00233C97" w:rsidRPr="00FF0B48">
        <w:rPr>
          <w:sz w:val="22"/>
          <w:szCs w:val="22"/>
        </w:rPr>
        <w:t xml:space="preserve">has complied with the </w:t>
      </w:r>
      <w:r w:rsidR="009C78CA" w:rsidRPr="00FF0B48">
        <w:rPr>
          <w:sz w:val="22"/>
          <w:szCs w:val="22"/>
        </w:rPr>
        <w:t xml:space="preserve">representations </w:t>
      </w:r>
      <w:r w:rsidR="00233C97" w:rsidRPr="00FF0B48">
        <w:rPr>
          <w:sz w:val="22"/>
          <w:szCs w:val="22"/>
        </w:rPr>
        <w:t>set forth in</w:t>
      </w:r>
      <w:r w:rsidRPr="00FF0B48">
        <w:rPr>
          <w:sz w:val="22"/>
          <w:szCs w:val="22"/>
        </w:rPr>
        <w:t xml:space="preserve"> </w:t>
      </w:r>
      <w:r w:rsidRPr="00FF0B48">
        <w:rPr>
          <w:sz w:val="22"/>
          <w:szCs w:val="22"/>
          <w:u w:val="single"/>
        </w:rPr>
        <w:t xml:space="preserve">Exhibit </w:t>
      </w:r>
      <w:r w:rsidR="0065318E" w:rsidRPr="00FF0B48">
        <w:rPr>
          <w:sz w:val="22"/>
          <w:szCs w:val="22"/>
          <w:u w:val="single"/>
        </w:rPr>
        <w:t>D</w:t>
      </w:r>
      <w:r w:rsidRPr="00FF0B48">
        <w:rPr>
          <w:sz w:val="22"/>
          <w:szCs w:val="22"/>
        </w:rPr>
        <w:t xml:space="preserve"> to this Agreement</w:t>
      </w:r>
      <w:r w:rsidR="00E53CED" w:rsidRPr="00FF0B48">
        <w:rPr>
          <w:sz w:val="22"/>
          <w:szCs w:val="22"/>
        </w:rPr>
        <w:t xml:space="preserve">, </w:t>
      </w:r>
      <w:r w:rsidR="009239F6" w:rsidRPr="00FF0B48">
        <w:rPr>
          <w:sz w:val="22"/>
          <w:szCs w:val="22"/>
        </w:rPr>
        <w:t>mak</w:t>
      </w:r>
      <w:r w:rsidR="00E53CED" w:rsidRPr="00FF0B48">
        <w:rPr>
          <w:sz w:val="22"/>
          <w:szCs w:val="22"/>
        </w:rPr>
        <w:t>ing</w:t>
      </w:r>
      <w:r w:rsidR="009239F6" w:rsidRPr="00FF0B48">
        <w:rPr>
          <w:sz w:val="22"/>
          <w:szCs w:val="22"/>
        </w:rPr>
        <w:t xml:space="preserve"> the representations and warranties referenced therein </w:t>
      </w:r>
      <w:r w:rsidR="002268C5" w:rsidRPr="00FF0B48">
        <w:rPr>
          <w:sz w:val="22"/>
          <w:szCs w:val="22"/>
        </w:rPr>
        <w:t xml:space="preserve">and (ii) </w:t>
      </w:r>
      <w:r w:rsidR="00C965CD" w:rsidRPr="00FF0B48">
        <w:rPr>
          <w:sz w:val="22"/>
          <w:szCs w:val="22"/>
        </w:rPr>
        <w:t xml:space="preserve">if </w:t>
      </w:r>
      <w:r w:rsidR="00174EC7" w:rsidRPr="00FF0B48">
        <w:rPr>
          <w:sz w:val="22"/>
          <w:szCs w:val="22"/>
        </w:rPr>
        <w:t>the Manager</w:t>
      </w:r>
      <w:r w:rsidR="00C965CD" w:rsidRPr="00FF0B48">
        <w:rPr>
          <w:sz w:val="22"/>
          <w:szCs w:val="22"/>
        </w:rPr>
        <w:t xml:space="preserve"> or any partner, employee or agent of </w:t>
      </w:r>
      <w:r w:rsidR="00174EC7" w:rsidRPr="00FF0B48">
        <w:rPr>
          <w:sz w:val="22"/>
          <w:szCs w:val="22"/>
        </w:rPr>
        <w:t>the Manager</w:t>
      </w:r>
      <w:r w:rsidR="00C965CD" w:rsidRPr="00FF0B48">
        <w:rPr>
          <w:sz w:val="22"/>
          <w:szCs w:val="22"/>
        </w:rPr>
        <w:t xml:space="preserve"> is ever held to be a fiduciary, the fiduciary responsibilities, if any, of that person </w:t>
      </w:r>
      <w:r w:rsidR="00B87026" w:rsidRPr="00FF0B48">
        <w:rPr>
          <w:sz w:val="22"/>
          <w:szCs w:val="22"/>
        </w:rPr>
        <w:t>will</w:t>
      </w:r>
      <w:r w:rsidR="00C965CD" w:rsidRPr="00FF0B48">
        <w:rPr>
          <w:sz w:val="22"/>
          <w:szCs w:val="22"/>
        </w:rPr>
        <w:t xml:space="preserve"> be limited to the person's duties in administering the business of the </w:t>
      </w:r>
      <w:r w:rsidR="00B7221D" w:rsidRPr="00FF0B48">
        <w:rPr>
          <w:sz w:val="22"/>
          <w:szCs w:val="22"/>
        </w:rPr>
        <w:t>Fund</w:t>
      </w:r>
      <w:r w:rsidR="00C965CD" w:rsidRPr="00FF0B48">
        <w:rPr>
          <w:sz w:val="22"/>
          <w:szCs w:val="22"/>
        </w:rPr>
        <w:t xml:space="preserve">, and </w:t>
      </w:r>
      <w:r w:rsidR="007E268B" w:rsidRPr="00FF0B48">
        <w:rPr>
          <w:sz w:val="22"/>
          <w:szCs w:val="22"/>
        </w:rPr>
        <w:t>that</w:t>
      </w:r>
      <w:r w:rsidR="002268C5" w:rsidRPr="00FF0B48">
        <w:rPr>
          <w:sz w:val="22"/>
          <w:szCs w:val="22"/>
        </w:rPr>
        <w:t xml:space="preserve"> </w:t>
      </w:r>
      <w:r w:rsidR="00C965CD" w:rsidRPr="00FF0B48">
        <w:rPr>
          <w:sz w:val="22"/>
          <w:szCs w:val="22"/>
        </w:rPr>
        <w:t xml:space="preserve">person </w:t>
      </w:r>
      <w:r w:rsidR="00B87026" w:rsidRPr="00FF0B48">
        <w:rPr>
          <w:sz w:val="22"/>
          <w:szCs w:val="22"/>
        </w:rPr>
        <w:t>will</w:t>
      </w:r>
      <w:r w:rsidR="00C965CD" w:rsidRPr="00FF0B48">
        <w:rPr>
          <w:sz w:val="22"/>
          <w:szCs w:val="22"/>
        </w:rPr>
        <w:t xml:space="preserve"> not be responsible for any other duties with respect to any Qualified Plan Investor.</w:t>
      </w:r>
    </w:p>
    <w:p w14:paraId="0BA46D73" w14:textId="77777777" w:rsidR="00003381" w:rsidRPr="00FF0B48" w:rsidRDefault="00003381" w:rsidP="00316C58">
      <w:pPr>
        <w:pStyle w:val="ListParagraph"/>
        <w:jc w:val="both"/>
        <w:rPr>
          <w:sz w:val="22"/>
          <w:szCs w:val="22"/>
        </w:rPr>
      </w:pPr>
    </w:p>
    <w:p w14:paraId="7711F7EA" w14:textId="77777777" w:rsidR="00003381" w:rsidRPr="00FF0B48" w:rsidRDefault="00C965CD" w:rsidP="00316C58">
      <w:pPr>
        <w:pStyle w:val="ListParagraph"/>
        <w:numPr>
          <w:ilvl w:val="1"/>
          <w:numId w:val="35"/>
        </w:numPr>
        <w:jc w:val="both"/>
        <w:rPr>
          <w:b/>
          <w:sz w:val="22"/>
          <w:szCs w:val="22"/>
        </w:rPr>
      </w:pPr>
      <w:r w:rsidRPr="00FF0B48">
        <w:rPr>
          <w:sz w:val="22"/>
          <w:szCs w:val="22"/>
        </w:rPr>
        <w:t xml:space="preserve">The Subscriber understands the meaning and legal consequences of the representations and warranties made by the Subscriber </w:t>
      </w:r>
      <w:r w:rsidR="007C0659" w:rsidRPr="00FF0B48">
        <w:rPr>
          <w:sz w:val="22"/>
          <w:szCs w:val="22"/>
        </w:rPr>
        <w:t>in this Agreement and the Operating Agreement</w:t>
      </w:r>
      <w:r w:rsidRPr="00FF0B48">
        <w:rPr>
          <w:sz w:val="22"/>
          <w:szCs w:val="22"/>
        </w:rPr>
        <w:t xml:space="preserve">, and that </w:t>
      </w:r>
      <w:r w:rsidR="00174EC7" w:rsidRPr="00FF0B48">
        <w:rPr>
          <w:sz w:val="22"/>
          <w:szCs w:val="22"/>
        </w:rPr>
        <w:t>the Manager</w:t>
      </w:r>
      <w:r w:rsidRPr="00FF0B48">
        <w:rPr>
          <w:sz w:val="22"/>
          <w:szCs w:val="22"/>
        </w:rPr>
        <w:t xml:space="preserve"> is relying on </w:t>
      </w:r>
      <w:r w:rsidR="007E268B" w:rsidRPr="00FF0B48">
        <w:rPr>
          <w:sz w:val="22"/>
          <w:szCs w:val="22"/>
        </w:rPr>
        <w:t xml:space="preserve">those </w:t>
      </w:r>
      <w:r w:rsidRPr="00FF0B48">
        <w:rPr>
          <w:sz w:val="22"/>
          <w:szCs w:val="22"/>
        </w:rPr>
        <w:t>representations and warranties in making its determination to accept or reject this Agreement.</w:t>
      </w:r>
    </w:p>
    <w:p w14:paraId="0760C5D8" w14:textId="77777777" w:rsidR="00003381" w:rsidRPr="00FF0B48" w:rsidRDefault="00003381" w:rsidP="00316C58">
      <w:pPr>
        <w:pStyle w:val="ListParagraph"/>
        <w:jc w:val="both"/>
        <w:rPr>
          <w:sz w:val="22"/>
          <w:szCs w:val="22"/>
        </w:rPr>
      </w:pPr>
    </w:p>
    <w:p w14:paraId="49B75A20" w14:textId="77777777" w:rsidR="00003381" w:rsidRPr="00FF0B48" w:rsidRDefault="00645105" w:rsidP="00316C58">
      <w:pPr>
        <w:pStyle w:val="ListParagraph"/>
        <w:numPr>
          <w:ilvl w:val="1"/>
          <w:numId w:val="35"/>
        </w:numPr>
        <w:jc w:val="both"/>
        <w:rPr>
          <w:b/>
          <w:sz w:val="22"/>
          <w:szCs w:val="22"/>
        </w:rPr>
      </w:pPr>
      <w:r w:rsidRPr="00FF0B48">
        <w:rPr>
          <w:sz w:val="22"/>
          <w:szCs w:val="22"/>
        </w:rPr>
        <w:t xml:space="preserve">The Subscriber understands the risks involved with acquiring the Interests, understands the business of the Fund and </w:t>
      </w:r>
      <w:r w:rsidR="007C0659" w:rsidRPr="00FF0B48">
        <w:rPr>
          <w:sz w:val="22"/>
          <w:szCs w:val="22"/>
        </w:rPr>
        <w:t>a</w:t>
      </w:r>
      <w:r w:rsidRPr="00FF0B48">
        <w:rPr>
          <w:sz w:val="22"/>
          <w:szCs w:val="22"/>
        </w:rPr>
        <w:t xml:space="preserve"> Portfolio Company, has thoroughly read and understands all the provisions of the Operating Agreement and can withstand a total loss of its capital contribution. The Subscriber is making the investment described </w:t>
      </w:r>
      <w:r w:rsidR="007E589B" w:rsidRPr="00FF0B48">
        <w:rPr>
          <w:sz w:val="22"/>
          <w:szCs w:val="22"/>
        </w:rPr>
        <w:t xml:space="preserve">in the Operating Agreement </w:t>
      </w:r>
      <w:r w:rsidRPr="00FF0B48">
        <w:rPr>
          <w:sz w:val="22"/>
          <w:szCs w:val="22"/>
        </w:rPr>
        <w:t xml:space="preserve">to acquire the Portfolio Company Securities indirectly through the Fund and is making this investment in the Fund in lieu of making an investment in </w:t>
      </w:r>
      <w:r w:rsidR="007A2705" w:rsidRPr="00FF0B48">
        <w:rPr>
          <w:sz w:val="22"/>
          <w:szCs w:val="22"/>
        </w:rPr>
        <w:t>a Portfolio</w:t>
      </w:r>
      <w:r w:rsidRPr="00FF0B48">
        <w:rPr>
          <w:sz w:val="22"/>
          <w:szCs w:val="22"/>
        </w:rPr>
        <w:t xml:space="preserve"> Company directly. The Subscriber has read the Memorandum, including the risk factors (which may not be an exhaustive list), and understands the risks associated with the investment in the Interests and the investment by the Fund in </w:t>
      </w:r>
      <w:r w:rsidR="007E589B" w:rsidRPr="00FF0B48">
        <w:rPr>
          <w:sz w:val="22"/>
          <w:szCs w:val="22"/>
        </w:rPr>
        <w:t>a</w:t>
      </w:r>
      <w:r w:rsidRPr="00FF0B48">
        <w:rPr>
          <w:sz w:val="22"/>
          <w:szCs w:val="22"/>
        </w:rPr>
        <w:t xml:space="preserve"> Portfolio Company.</w:t>
      </w:r>
    </w:p>
    <w:p w14:paraId="1A09633B" w14:textId="77777777" w:rsidR="00003381" w:rsidRPr="00FF0B48" w:rsidRDefault="00003381" w:rsidP="00316C58">
      <w:pPr>
        <w:pStyle w:val="ListParagraph"/>
        <w:jc w:val="both"/>
        <w:rPr>
          <w:bCs/>
          <w:sz w:val="22"/>
          <w:szCs w:val="22"/>
        </w:rPr>
      </w:pPr>
    </w:p>
    <w:p w14:paraId="3540234D" w14:textId="0BF00E60" w:rsidR="00316C58" w:rsidRPr="00FF0B48" w:rsidRDefault="00C965CD" w:rsidP="00316C58">
      <w:pPr>
        <w:pStyle w:val="ListParagraph"/>
        <w:numPr>
          <w:ilvl w:val="0"/>
          <w:numId w:val="35"/>
        </w:numPr>
        <w:jc w:val="both"/>
        <w:rPr>
          <w:b/>
          <w:sz w:val="22"/>
          <w:szCs w:val="22"/>
        </w:rPr>
      </w:pPr>
      <w:r w:rsidRPr="00FF0B48">
        <w:rPr>
          <w:b/>
          <w:bCs/>
          <w:sz w:val="22"/>
          <w:szCs w:val="22"/>
        </w:rPr>
        <w:t>Certificates</w:t>
      </w:r>
      <w:r w:rsidRPr="00FF0B48">
        <w:rPr>
          <w:bCs/>
          <w:sz w:val="22"/>
          <w:szCs w:val="22"/>
        </w:rPr>
        <w:t>.</w:t>
      </w:r>
      <w:r w:rsidR="005B57EA" w:rsidRPr="00FF0B48">
        <w:rPr>
          <w:bCs/>
          <w:sz w:val="22"/>
          <w:szCs w:val="22"/>
        </w:rPr>
        <w:t xml:space="preserve"> </w:t>
      </w:r>
      <w:r w:rsidRPr="00FF0B48">
        <w:rPr>
          <w:sz w:val="22"/>
          <w:szCs w:val="22"/>
        </w:rPr>
        <w:t xml:space="preserve">The Subscriber understands and agrees that, </w:t>
      </w:r>
      <w:r w:rsidR="00A155ED" w:rsidRPr="00FF0B48">
        <w:rPr>
          <w:sz w:val="22"/>
          <w:szCs w:val="22"/>
        </w:rPr>
        <w:t xml:space="preserve">as permitted by applicable law, </w:t>
      </w:r>
      <w:r w:rsidRPr="00FF0B48">
        <w:rPr>
          <w:sz w:val="22"/>
          <w:szCs w:val="22"/>
        </w:rPr>
        <w:t xml:space="preserve">the </w:t>
      </w:r>
      <w:r w:rsidR="007E268B" w:rsidRPr="00FF0B48">
        <w:rPr>
          <w:sz w:val="22"/>
          <w:szCs w:val="22"/>
        </w:rPr>
        <w:t xml:space="preserve">Interest </w:t>
      </w:r>
      <w:r w:rsidRPr="00FF0B48">
        <w:rPr>
          <w:sz w:val="22"/>
          <w:szCs w:val="22"/>
        </w:rPr>
        <w:t xml:space="preserve">will not be </w:t>
      </w:r>
      <w:r w:rsidR="00A155ED" w:rsidRPr="00FF0B48">
        <w:rPr>
          <w:sz w:val="22"/>
          <w:szCs w:val="22"/>
        </w:rPr>
        <w:t xml:space="preserve">represented </w:t>
      </w:r>
      <w:r w:rsidRPr="00FF0B48">
        <w:rPr>
          <w:sz w:val="22"/>
          <w:szCs w:val="22"/>
        </w:rPr>
        <w:t>by a certificate</w:t>
      </w:r>
      <w:r w:rsidR="00A155ED" w:rsidRPr="00FF0B48">
        <w:rPr>
          <w:sz w:val="22"/>
          <w:szCs w:val="22"/>
        </w:rPr>
        <w:t xml:space="preserve"> unless otherwise determined by </w:t>
      </w:r>
      <w:r w:rsidR="00174EC7" w:rsidRPr="00FF0B48">
        <w:rPr>
          <w:sz w:val="22"/>
          <w:szCs w:val="22"/>
        </w:rPr>
        <w:t>the Manager</w:t>
      </w:r>
      <w:r w:rsidRPr="00FF0B48">
        <w:rPr>
          <w:sz w:val="22"/>
          <w:szCs w:val="22"/>
        </w:rPr>
        <w:t xml:space="preserve">. If </w:t>
      </w:r>
      <w:r w:rsidR="00174EC7" w:rsidRPr="00FF0B48">
        <w:rPr>
          <w:sz w:val="22"/>
          <w:szCs w:val="22"/>
        </w:rPr>
        <w:t>the Manager</w:t>
      </w:r>
      <w:r w:rsidRPr="00FF0B48">
        <w:rPr>
          <w:sz w:val="22"/>
          <w:szCs w:val="22"/>
        </w:rPr>
        <w:t xml:space="preserve"> determines to have the </w:t>
      </w:r>
      <w:r w:rsidR="007E268B" w:rsidRPr="00FF0B48">
        <w:rPr>
          <w:sz w:val="22"/>
          <w:szCs w:val="22"/>
        </w:rPr>
        <w:t xml:space="preserve">Interest </w:t>
      </w:r>
      <w:r w:rsidR="00A155ED" w:rsidRPr="00FF0B48">
        <w:rPr>
          <w:sz w:val="22"/>
          <w:szCs w:val="22"/>
        </w:rPr>
        <w:t>be represented by a</w:t>
      </w:r>
      <w:r w:rsidRPr="00FF0B48">
        <w:rPr>
          <w:sz w:val="22"/>
          <w:szCs w:val="22"/>
        </w:rPr>
        <w:t xml:space="preserve"> certificate, </w:t>
      </w:r>
      <w:r w:rsidR="007E268B" w:rsidRPr="00FF0B48">
        <w:rPr>
          <w:sz w:val="22"/>
          <w:szCs w:val="22"/>
        </w:rPr>
        <w:t>that</w:t>
      </w:r>
      <w:r w:rsidRPr="00FF0B48">
        <w:rPr>
          <w:sz w:val="22"/>
          <w:szCs w:val="22"/>
        </w:rPr>
        <w:t xml:space="preserve"> certificate </w:t>
      </w:r>
      <w:r w:rsidR="00B87026" w:rsidRPr="00FF0B48">
        <w:rPr>
          <w:sz w:val="22"/>
          <w:szCs w:val="22"/>
        </w:rPr>
        <w:t>will</w:t>
      </w:r>
      <w:r w:rsidR="00BF1673" w:rsidRPr="00FF0B48">
        <w:rPr>
          <w:sz w:val="22"/>
          <w:szCs w:val="22"/>
        </w:rPr>
        <w:t xml:space="preserve"> </w:t>
      </w:r>
      <w:r w:rsidRPr="00FF0B48">
        <w:rPr>
          <w:sz w:val="22"/>
          <w:szCs w:val="22"/>
        </w:rPr>
        <w:t xml:space="preserve">bear legends as the </w:t>
      </w:r>
      <w:r w:rsidR="00B7221D" w:rsidRPr="00FF0B48">
        <w:rPr>
          <w:sz w:val="22"/>
          <w:szCs w:val="22"/>
        </w:rPr>
        <w:t>Fund</w:t>
      </w:r>
      <w:r w:rsidRPr="00FF0B48">
        <w:rPr>
          <w:sz w:val="22"/>
          <w:szCs w:val="22"/>
        </w:rPr>
        <w:t xml:space="preserve"> consider</w:t>
      </w:r>
      <w:r w:rsidR="00BF1673" w:rsidRPr="00FF0B48">
        <w:rPr>
          <w:sz w:val="22"/>
          <w:szCs w:val="22"/>
        </w:rPr>
        <w:t>s</w:t>
      </w:r>
      <w:r w:rsidRPr="00FF0B48">
        <w:rPr>
          <w:sz w:val="22"/>
          <w:szCs w:val="22"/>
        </w:rPr>
        <w:t xml:space="preserve"> advisable to facilitate compliance with the </w:t>
      </w:r>
      <w:r w:rsidR="003A2131" w:rsidRPr="00FF0B48">
        <w:rPr>
          <w:sz w:val="22"/>
          <w:szCs w:val="22"/>
        </w:rPr>
        <w:t xml:space="preserve">Securities </w:t>
      </w:r>
      <w:r w:rsidRPr="00FF0B48">
        <w:rPr>
          <w:sz w:val="22"/>
          <w:szCs w:val="22"/>
        </w:rPr>
        <w:t>Act or any other securities law</w:t>
      </w:r>
      <w:r w:rsidR="00A155ED" w:rsidRPr="00FF0B48">
        <w:rPr>
          <w:sz w:val="22"/>
          <w:szCs w:val="22"/>
        </w:rPr>
        <w:t xml:space="preserve"> or any other restrictions placed on </w:t>
      </w:r>
      <w:r w:rsidR="007E268B" w:rsidRPr="00FF0B48">
        <w:rPr>
          <w:sz w:val="22"/>
          <w:szCs w:val="22"/>
        </w:rPr>
        <w:t>the</w:t>
      </w:r>
      <w:r w:rsidR="00A155ED" w:rsidRPr="00FF0B48">
        <w:rPr>
          <w:sz w:val="22"/>
          <w:szCs w:val="22"/>
        </w:rPr>
        <w:t xml:space="preserve"> </w:t>
      </w:r>
      <w:r w:rsidR="007E268B" w:rsidRPr="00FF0B48">
        <w:rPr>
          <w:sz w:val="22"/>
          <w:szCs w:val="22"/>
        </w:rPr>
        <w:t>Interest</w:t>
      </w:r>
      <w:r w:rsidRPr="00FF0B48">
        <w:rPr>
          <w:sz w:val="22"/>
          <w:szCs w:val="22"/>
        </w:rPr>
        <w:t>.</w:t>
      </w:r>
    </w:p>
    <w:p w14:paraId="13644082" w14:textId="77777777" w:rsidR="00316C58" w:rsidRPr="00FF0B48" w:rsidRDefault="00316C58" w:rsidP="00316C58">
      <w:pPr>
        <w:jc w:val="both"/>
        <w:rPr>
          <w:b/>
          <w:sz w:val="22"/>
          <w:szCs w:val="22"/>
        </w:rPr>
      </w:pPr>
    </w:p>
    <w:p w14:paraId="375FEFAC" w14:textId="767A67A2" w:rsidR="00003381" w:rsidRPr="00FF0B48" w:rsidRDefault="36ADB8DE" w:rsidP="00316C58">
      <w:pPr>
        <w:pStyle w:val="ListParagraph"/>
        <w:numPr>
          <w:ilvl w:val="0"/>
          <w:numId w:val="35"/>
        </w:numPr>
        <w:jc w:val="both"/>
        <w:rPr>
          <w:b/>
          <w:sz w:val="22"/>
          <w:szCs w:val="22"/>
        </w:rPr>
      </w:pPr>
      <w:r w:rsidRPr="00FF0B48">
        <w:rPr>
          <w:b/>
          <w:sz w:val="22"/>
          <w:szCs w:val="22"/>
        </w:rPr>
        <w:lastRenderedPageBreak/>
        <w:t>Liability</w:t>
      </w:r>
      <w:r w:rsidRPr="00FF0B48">
        <w:rPr>
          <w:sz w:val="22"/>
          <w:szCs w:val="22"/>
        </w:rPr>
        <w:t>. The Subscriber agrees that neither the Fund, the Manager, the Organizer nor any of their respective affiliates, nor their respective managers, officers, directors, members, equity holders, employees or other applicable representatives (collectively, the "</w:t>
      </w:r>
      <w:r w:rsidRPr="00FF0B48">
        <w:rPr>
          <w:b/>
          <w:i/>
          <w:iCs/>
          <w:sz w:val="22"/>
          <w:szCs w:val="22"/>
        </w:rPr>
        <w:t>Covered Persons</w:t>
      </w:r>
      <w:r w:rsidRPr="00FF0B48">
        <w:rPr>
          <w:sz w:val="22"/>
          <w:szCs w:val="22"/>
        </w:rPr>
        <w:t>"), will incur any liability (a) in respect of any action taken upon any information provided to the Fund by the Subscriber (including any Supporting Documents or Additional Documents) or for relying on any notice, consent, request, instructions or other instrument believed, in good faith, to be genuine or to be signed by properly authorized persons on behalf of the Subscriber, including any document transmitted by email or (b) for adhering to applicable anti-money laundering obligations whether now or later comes into effect.</w:t>
      </w:r>
    </w:p>
    <w:p w14:paraId="50E69D00" w14:textId="77777777" w:rsidR="00003381" w:rsidRPr="00FF0B48" w:rsidRDefault="00003381" w:rsidP="00316C58">
      <w:pPr>
        <w:pStyle w:val="ListParagraph"/>
        <w:jc w:val="both"/>
        <w:rPr>
          <w:b/>
          <w:sz w:val="22"/>
          <w:szCs w:val="22"/>
        </w:rPr>
      </w:pPr>
    </w:p>
    <w:p w14:paraId="00F082CF" w14:textId="2821FDA3" w:rsidR="00003381" w:rsidRPr="00FF0B48" w:rsidRDefault="00C965CD" w:rsidP="00316C58">
      <w:pPr>
        <w:pStyle w:val="ListParagraph"/>
        <w:numPr>
          <w:ilvl w:val="0"/>
          <w:numId w:val="35"/>
        </w:numPr>
        <w:jc w:val="both"/>
        <w:rPr>
          <w:b/>
          <w:sz w:val="22"/>
          <w:szCs w:val="22"/>
        </w:rPr>
      </w:pPr>
      <w:r w:rsidRPr="00FF0B48">
        <w:rPr>
          <w:b/>
          <w:sz w:val="22"/>
          <w:szCs w:val="22"/>
        </w:rPr>
        <w:t>Indemnification</w:t>
      </w:r>
      <w:r w:rsidRPr="00FF0B48">
        <w:rPr>
          <w:sz w:val="22"/>
          <w:szCs w:val="22"/>
        </w:rPr>
        <w:t>.</w:t>
      </w:r>
      <w:r w:rsidR="00A21CBB" w:rsidRPr="00FF0B48">
        <w:rPr>
          <w:sz w:val="22"/>
          <w:szCs w:val="22"/>
        </w:rPr>
        <w:t xml:space="preserve"> </w:t>
      </w:r>
      <w:r w:rsidR="008E6BE6" w:rsidRPr="00FF0B48">
        <w:rPr>
          <w:sz w:val="22"/>
          <w:szCs w:val="22"/>
        </w:rPr>
        <w:t xml:space="preserve">To the extent permitted by law, the Subscriber agrees that it will indemnify and hold harmless the </w:t>
      </w:r>
      <w:r w:rsidR="007E589B" w:rsidRPr="00FF0B48">
        <w:rPr>
          <w:sz w:val="22"/>
          <w:szCs w:val="22"/>
        </w:rPr>
        <w:t>Covered Persons</w:t>
      </w:r>
      <w:r w:rsidR="008E6BE6" w:rsidRPr="00FF0B48">
        <w:rPr>
          <w:sz w:val="22"/>
          <w:szCs w:val="22"/>
        </w:rPr>
        <w:t xml:space="preserve"> from and against any and all direct and consequential loss, damage, liability, cost or expense (including reasonable attorneys' and accountants' fees and disbursements, whether incurred in an action between the parties hereto or otherwise, and including any liability which results directly or indirectly from the Fund, </w:t>
      </w:r>
      <w:r w:rsidR="00174EC7" w:rsidRPr="00FF0B48">
        <w:rPr>
          <w:sz w:val="22"/>
          <w:szCs w:val="22"/>
        </w:rPr>
        <w:t>the Manager</w:t>
      </w:r>
      <w:r w:rsidR="008E6BE6" w:rsidRPr="00FF0B48">
        <w:rPr>
          <w:sz w:val="22"/>
          <w:szCs w:val="22"/>
        </w:rPr>
        <w:t xml:space="preserve"> and their Affiliated Persons becoming subject to ERISA or Section 4975 of the Code) (collectively, "</w:t>
      </w:r>
      <w:r w:rsidR="008E6BE6" w:rsidRPr="00FF0B48">
        <w:rPr>
          <w:i/>
          <w:sz w:val="22"/>
          <w:szCs w:val="22"/>
        </w:rPr>
        <w:t>Losses</w:t>
      </w:r>
      <w:r w:rsidR="008E6BE6" w:rsidRPr="00FF0B48">
        <w:rPr>
          <w:sz w:val="22"/>
          <w:szCs w:val="22"/>
        </w:rPr>
        <w:t xml:space="preserve">") which the </w:t>
      </w:r>
      <w:r w:rsidR="007E589B" w:rsidRPr="00FF0B48">
        <w:rPr>
          <w:sz w:val="22"/>
          <w:szCs w:val="22"/>
        </w:rPr>
        <w:t>Covered Persons</w:t>
      </w:r>
      <w:r w:rsidR="008E6BE6" w:rsidRPr="00FF0B48">
        <w:rPr>
          <w:sz w:val="22"/>
          <w:szCs w:val="22"/>
        </w:rPr>
        <w:t xml:space="preserve"> may incur by reason of or in connection with these Subscription Documents (including any Supporting Documents and Additional Documents), including any misrepresentation made by the Subscriber or any of the Subscriber's agents (including, but not limited to, any misrepresentation of Subscriber's status under ERISA or the Code), any breach of any declaration, representation or warranty of Subscriber, the failure by the Subscriber to fulfill any covenants or agreements under these Subscription Documents, </w:t>
      </w:r>
      <w:r w:rsidR="00FF0B48" w:rsidRPr="00FF0B48">
        <w:rPr>
          <w:sz w:val="22"/>
          <w:szCs w:val="22"/>
        </w:rPr>
        <w:t>it's</w:t>
      </w:r>
      <w:r w:rsidR="008E6BE6" w:rsidRPr="00FF0B48">
        <w:rPr>
          <w:sz w:val="22"/>
          <w:szCs w:val="22"/>
        </w:rPr>
        <w:t xml:space="preserve"> or their reliance on email or other instructions, or the assertion of the Subscriber's lack of proper authorization from the Beneficial Owner(s) to execute and perform the obligations under these Subscription Documents. The Subscriber also agrees that it will indemnify and hold harmless the </w:t>
      </w:r>
      <w:r w:rsidR="00270B81" w:rsidRPr="00FF0B48">
        <w:rPr>
          <w:sz w:val="22"/>
          <w:szCs w:val="22"/>
        </w:rPr>
        <w:t>Covered Persons</w:t>
      </w:r>
      <w:r w:rsidR="008E6BE6" w:rsidRPr="00FF0B48">
        <w:rPr>
          <w:sz w:val="22"/>
          <w:szCs w:val="22"/>
        </w:rPr>
        <w:t xml:space="preserve"> from and against any and all direct and consequential Losses that they or any one of them, may incur (a) as provided in Section 10 below and (b) by reason of, or in connection with, the failure by the Subscriber to comply with any applicable law, rule or regulation having application to the </w:t>
      </w:r>
      <w:r w:rsidR="00270B81" w:rsidRPr="00FF0B48">
        <w:rPr>
          <w:sz w:val="22"/>
          <w:szCs w:val="22"/>
        </w:rPr>
        <w:t>Covered Persons</w:t>
      </w:r>
      <w:r w:rsidR="008E6BE6" w:rsidRPr="00FF0B48">
        <w:rPr>
          <w:sz w:val="22"/>
          <w:szCs w:val="22"/>
        </w:rPr>
        <w:t>.</w:t>
      </w:r>
      <w:bookmarkStart w:id="8" w:name="_Ref300758174"/>
    </w:p>
    <w:p w14:paraId="40BE78D1" w14:textId="77777777" w:rsidR="00003381" w:rsidRPr="00FF0B48" w:rsidRDefault="00003381" w:rsidP="00316C58">
      <w:pPr>
        <w:pStyle w:val="ListParagraph"/>
        <w:jc w:val="both"/>
        <w:rPr>
          <w:b/>
          <w:sz w:val="22"/>
          <w:szCs w:val="22"/>
        </w:rPr>
      </w:pPr>
    </w:p>
    <w:p w14:paraId="4D48D451" w14:textId="77777777" w:rsidR="00003381" w:rsidRPr="00FF0B48" w:rsidRDefault="00C965CD" w:rsidP="00316C58">
      <w:pPr>
        <w:pStyle w:val="ListParagraph"/>
        <w:numPr>
          <w:ilvl w:val="0"/>
          <w:numId w:val="35"/>
        </w:numPr>
        <w:jc w:val="both"/>
        <w:rPr>
          <w:b/>
          <w:sz w:val="22"/>
          <w:szCs w:val="22"/>
        </w:rPr>
      </w:pPr>
      <w:r w:rsidRPr="00FF0B48">
        <w:rPr>
          <w:b/>
          <w:sz w:val="22"/>
          <w:szCs w:val="22"/>
        </w:rPr>
        <w:t>Power of Attorney.</w:t>
      </w:r>
      <w:bookmarkEnd w:id="8"/>
      <w:r w:rsidRPr="00FF0B48">
        <w:rPr>
          <w:b/>
          <w:sz w:val="22"/>
          <w:szCs w:val="22"/>
        </w:rPr>
        <w:t xml:space="preserve"> The Subscriber hereby irrevocably makes, constitutes and appoints </w:t>
      </w:r>
      <w:r w:rsidR="00174EC7" w:rsidRPr="00FF0B48">
        <w:rPr>
          <w:b/>
          <w:sz w:val="22"/>
          <w:szCs w:val="22"/>
        </w:rPr>
        <w:t>the Manager</w:t>
      </w:r>
      <w:r w:rsidR="00245B87" w:rsidRPr="00FF0B48">
        <w:rPr>
          <w:b/>
          <w:sz w:val="22"/>
          <w:szCs w:val="22"/>
        </w:rPr>
        <w:t xml:space="preserve"> (which constitution and appointment is coupled with an interest)</w:t>
      </w:r>
      <w:r w:rsidRPr="00FF0B48">
        <w:rPr>
          <w:b/>
          <w:sz w:val="22"/>
          <w:szCs w:val="22"/>
        </w:rPr>
        <w:t xml:space="preserve">, with full power of substitution and </w:t>
      </w:r>
      <w:proofErr w:type="spellStart"/>
      <w:r w:rsidRPr="00FF0B48">
        <w:rPr>
          <w:b/>
          <w:sz w:val="22"/>
          <w:szCs w:val="22"/>
        </w:rPr>
        <w:t>resubstitution</w:t>
      </w:r>
      <w:proofErr w:type="spellEnd"/>
      <w:r w:rsidRPr="00FF0B48">
        <w:rPr>
          <w:b/>
          <w:sz w:val="22"/>
          <w:szCs w:val="22"/>
        </w:rPr>
        <w:t xml:space="preserve">, the Subscriber's true and lawful attorney-in-fact </w:t>
      </w:r>
      <w:r w:rsidR="007C1402" w:rsidRPr="00FF0B48">
        <w:rPr>
          <w:b/>
          <w:sz w:val="22"/>
          <w:szCs w:val="22"/>
        </w:rPr>
        <w:t>for the Subscriber</w:t>
      </w:r>
      <w:r w:rsidR="007C1402" w:rsidRPr="00FF0B48">
        <w:rPr>
          <w:sz w:val="22"/>
          <w:szCs w:val="22"/>
        </w:rPr>
        <w:t xml:space="preserve"> and </w:t>
      </w:r>
      <w:r w:rsidRPr="00FF0B48">
        <w:rPr>
          <w:sz w:val="22"/>
          <w:szCs w:val="22"/>
        </w:rPr>
        <w:t xml:space="preserve">in the Subscriber's name (as </w:t>
      </w:r>
      <w:r w:rsidR="00174EC7" w:rsidRPr="00FF0B48">
        <w:rPr>
          <w:sz w:val="22"/>
          <w:szCs w:val="22"/>
        </w:rPr>
        <w:t>the Manager</w:t>
      </w:r>
      <w:r w:rsidRPr="00FF0B48">
        <w:rPr>
          <w:sz w:val="22"/>
          <w:szCs w:val="22"/>
        </w:rPr>
        <w:t xml:space="preserve"> </w:t>
      </w:r>
      <w:r w:rsidR="00B87026" w:rsidRPr="00FF0B48">
        <w:rPr>
          <w:sz w:val="22"/>
          <w:szCs w:val="22"/>
        </w:rPr>
        <w:t>will</w:t>
      </w:r>
      <w:r w:rsidRPr="00FF0B48">
        <w:rPr>
          <w:sz w:val="22"/>
          <w:szCs w:val="22"/>
        </w:rPr>
        <w:t xml:space="preserve"> determine), place and stead and for the Subscriber's use and benefit to </w:t>
      </w:r>
      <w:r w:rsidR="007C1402" w:rsidRPr="00FF0B48">
        <w:rPr>
          <w:sz w:val="22"/>
          <w:szCs w:val="22"/>
        </w:rPr>
        <w:t xml:space="preserve">make, </w:t>
      </w:r>
      <w:r w:rsidRPr="00FF0B48">
        <w:rPr>
          <w:sz w:val="22"/>
          <w:szCs w:val="22"/>
        </w:rPr>
        <w:t>execute, deliver, certify, acknowledge, swear to, file, record and publish:</w:t>
      </w:r>
    </w:p>
    <w:p w14:paraId="7E05F81F" w14:textId="77777777" w:rsidR="00003381" w:rsidRPr="00FF0B48" w:rsidRDefault="00003381" w:rsidP="00316C58">
      <w:pPr>
        <w:pStyle w:val="ListParagraph"/>
        <w:jc w:val="both"/>
        <w:rPr>
          <w:sz w:val="22"/>
          <w:szCs w:val="22"/>
        </w:rPr>
      </w:pPr>
    </w:p>
    <w:p w14:paraId="18AB4E6E" w14:textId="7EEC9146" w:rsidR="00003381" w:rsidRPr="00FF0B48" w:rsidRDefault="00C965CD" w:rsidP="00316C58">
      <w:pPr>
        <w:pStyle w:val="ListParagraph"/>
        <w:numPr>
          <w:ilvl w:val="1"/>
          <w:numId w:val="35"/>
        </w:numPr>
        <w:jc w:val="both"/>
        <w:rPr>
          <w:b/>
          <w:sz w:val="22"/>
          <w:szCs w:val="22"/>
        </w:rPr>
      </w:pPr>
      <w:r w:rsidRPr="00FF0B48">
        <w:rPr>
          <w:sz w:val="22"/>
          <w:szCs w:val="22"/>
        </w:rPr>
        <w:t xml:space="preserve">The </w:t>
      </w:r>
      <w:r w:rsidR="003D7637" w:rsidRPr="00FF0B48">
        <w:rPr>
          <w:sz w:val="22"/>
          <w:szCs w:val="22"/>
        </w:rPr>
        <w:t>Operating Agreement</w:t>
      </w:r>
      <w:r w:rsidRPr="00FF0B48">
        <w:rPr>
          <w:sz w:val="22"/>
          <w:szCs w:val="22"/>
        </w:rPr>
        <w:t xml:space="preserve"> in substantially the form furnished by </w:t>
      </w:r>
      <w:r w:rsidR="00174EC7" w:rsidRPr="00FF0B48">
        <w:rPr>
          <w:sz w:val="22"/>
          <w:szCs w:val="22"/>
        </w:rPr>
        <w:t>the Manager</w:t>
      </w:r>
      <w:r w:rsidRPr="00FF0B48">
        <w:rPr>
          <w:sz w:val="22"/>
          <w:szCs w:val="22"/>
        </w:rPr>
        <w:t xml:space="preserve"> to the Subscriber and the </w:t>
      </w:r>
      <w:r w:rsidR="00B7221D" w:rsidRPr="00FF0B48">
        <w:rPr>
          <w:sz w:val="22"/>
          <w:szCs w:val="22"/>
        </w:rPr>
        <w:t>Fund</w:t>
      </w:r>
      <w:r w:rsidRPr="00FF0B48">
        <w:rPr>
          <w:sz w:val="22"/>
          <w:szCs w:val="22"/>
        </w:rPr>
        <w:t xml:space="preserve">'s Certificate of </w:t>
      </w:r>
      <w:r w:rsidR="0021132E" w:rsidRPr="00FF0B48">
        <w:rPr>
          <w:sz w:val="22"/>
          <w:szCs w:val="22"/>
        </w:rPr>
        <w:t xml:space="preserve">limited liability </w:t>
      </w:r>
      <w:r w:rsidR="00CB7EB6" w:rsidRPr="00FF0B48">
        <w:rPr>
          <w:sz w:val="22"/>
          <w:szCs w:val="22"/>
        </w:rPr>
        <w:t>company</w:t>
      </w:r>
      <w:r w:rsidRPr="00FF0B48">
        <w:rPr>
          <w:sz w:val="22"/>
          <w:szCs w:val="22"/>
        </w:rPr>
        <w:t xml:space="preserve">, and any amendments to either of </w:t>
      </w:r>
      <w:r w:rsidR="007E268B" w:rsidRPr="00FF0B48">
        <w:rPr>
          <w:sz w:val="22"/>
          <w:szCs w:val="22"/>
        </w:rPr>
        <w:t xml:space="preserve">those </w:t>
      </w:r>
      <w:r w:rsidRPr="00FF0B48">
        <w:rPr>
          <w:sz w:val="22"/>
          <w:szCs w:val="22"/>
        </w:rPr>
        <w:t xml:space="preserve">documents as provided in the </w:t>
      </w:r>
      <w:r w:rsidR="003D7637" w:rsidRPr="00FF0B48">
        <w:rPr>
          <w:sz w:val="22"/>
          <w:szCs w:val="22"/>
        </w:rPr>
        <w:t>Operating Agreement</w:t>
      </w:r>
      <w:r w:rsidRPr="00FF0B48">
        <w:rPr>
          <w:sz w:val="22"/>
          <w:szCs w:val="22"/>
        </w:rPr>
        <w:t>;</w:t>
      </w:r>
      <w:r w:rsidR="00CB7EB6" w:rsidRPr="00FF0B48">
        <w:rPr>
          <w:sz w:val="22"/>
          <w:szCs w:val="22"/>
        </w:rPr>
        <w:t xml:space="preserve"> and</w:t>
      </w:r>
    </w:p>
    <w:p w14:paraId="548E16ED" w14:textId="77777777" w:rsidR="00003381" w:rsidRPr="00FF0B48" w:rsidRDefault="00003381" w:rsidP="00316C58">
      <w:pPr>
        <w:pStyle w:val="ListParagraph"/>
        <w:ind w:left="1440"/>
        <w:jc w:val="both"/>
        <w:rPr>
          <w:b/>
          <w:sz w:val="22"/>
          <w:szCs w:val="22"/>
        </w:rPr>
      </w:pPr>
    </w:p>
    <w:p w14:paraId="55DA1CBE" w14:textId="77777777" w:rsidR="00003381" w:rsidRPr="00FF0B48" w:rsidRDefault="00C965CD" w:rsidP="00316C58">
      <w:pPr>
        <w:pStyle w:val="ListParagraph"/>
        <w:numPr>
          <w:ilvl w:val="1"/>
          <w:numId w:val="35"/>
        </w:numPr>
        <w:jc w:val="both"/>
        <w:rPr>
          <w:b/>
          <w:sz w:val="22"/>
          <w:szCs w:val="22"/>
        </w:rPr>
      </w:pPr>
      <w:r w:rsidRPr="00FF0B48">
        <w:rPr>
          <w:sz w:val="22"/>
          <w:szCs w:val="22"/>
        </w:rPr>
        <w:t>Any instruments</w:t>
      </w:r>
      <w:r w:rsidR="0093188A" w:rsidRPr="00FF0B48">
        <w:rPr>
          <w:sz w:val="22"/>
          <w:szCs w:val="22"/>
        </w:rPr>
        <w:t xml:space="preserve"> </w:t>
      </w:r>
      <w:r w:rsidRPr="00FF0B48">
        <w:rPr>
          <w:sz w:val="22"/>
          <w:szCs w:val="22"/>
        </w:rPr>
        <w:t xml:space="preserve">and documents necessary to </w:t>
      </w:r>
      <w:r w:rsidR="0093188A" w:rsidRPr="00FF0B48">
        <w:rPr>
          <w:sz w:val="22"/>
          <w:szCs w:val="22"/>
        </w:rPr>
        <w:t>(</w:t>
      </w:r>
      <w:proofErr w:type="spellStart"/>
      <w:r w:rsidR="0093188A" w:rsidRPr="00FF0B48">
        <w:rPr>
          <w:sz w:val="22"/>
          <w:szCs w:val="22"/>
        </w:rPr>
        <w:t>i</w:t>
      </w:r>
      <w:proofErr w:type="spellEnd"/>
      <w:r w:rsidR="0093188A" w:rsidRPr="00FF0B48">
        <w:rPr>
          <w:sz w:val="22"/>
          <w:szCs w:val="22"/>
        </w:rPr>
        <w:t xml:space="preserve">) </w:t>
      </w:r>
      <w:r w:rsidRPr="00FF0B48">
        <w:rPr>
          <w:sz w:val="22"/>
          <w:szCs w:val="22"/>
        </w:rPr>
        <w:t xml:space="preserve">qualify or continue the </w:t>
      </w:r>
      <w:r w:rsidR="00B7221D" w:rsidRPr="00FF0B48">
        <w:rPr>
          <w:sz w:val="22"/>
          <w:szCs w:val="22"/>
        </w:rPr>
        <w:t>Fund</w:t>
      </w:r>
      <w:r w:rsidRPr="00FF0B48">
        <w:rPr>
          <w:sz w:val="22"/>
          <w:szCs w:val="22"/>
        </w:rPr>
        <w:t xml:space="preserve"> as a </w:t>
      </w:r>
      <w:r w:rsidR="00CB7EB6" w:rsidRPr="00FF0B48">
        <w:rPr>
          <w:sz w:val="22"/>
          <w:szCs w:val="22"/>
        </w:rPr>
        <w:t>limited liability company</w:t>
      </w:r>
      <w:r w:rsidRPr="00FF0B48">
        <w:rPr>
          <w:sz w:val="22"/>
          <w:szCs w:val="22"/>
        </w:rPr>
        <w:t xml:space="preserve"> in the states or other jurisdictions where </w:t>
      </w:r>
      <w:r w:rsidR="00174EC7" w:rsidRPr="00FF0B48">
        <w:rPr>
          <w:sz w:val="22"/>
          <w:szCs w:val="22"/>
        </w:rPr>
        <w:t>the Manager</w:t>
      </w:r>
      <w:r w:rsidRPr="00FF0B48">
        <w:rPr>
          <w:sz w:val="22"/>
          <w:szCs w:val="22"/>
        </w:rPr>
        <w:t xml:space="preserve"> deems advisable</w:t>
      </w:r>
      <w:r w:rsidR="0093188A" w:rsidRPr="00FF0B48">
        <w:rPr>
          <w:sz w:val="22"/>
          <w:szCs w:val="22"/>
        </w:rPr>
        <w:t xml:space="preserve"> and (ii) </w:t>
      </w:r>
      <w:r w:rsidRPr="00FF0B48">
        <w:rPr>
          <w:sz w:val="22"/>
          <w:szCs w:val="22"/>
        </w:rPr>
        <w:t>effect the assignment of a</w:t>
      </w:r>
      <w:r w:rsidR="007E268B" w:rsidRPr="00FF0B48">
        <w:rPr>
          <w:sz w:val="22"/>
          <w:szCs w:val="22"/>
        </w:rPr>
        <w:t>n</w:t>
      </w:r>
      <w:r w:rsidRPr="00FF0B48">
        <w:rPr>
          <w:sz w:val="22"/>
          <w:szCs w:val="22"/>
        </w:rPr>
        <w:t xml:space="preserve"> </w:t>
      </w:r>
      <w:r w:rsidR="007E268B" w:rsidRPr="00FF0B48">
        <w:rPr>
          <w:sz w:val="22"/>
          <w:szCs w:val="22"/>
        </w:rPr>
        <w:t xml:space="preserve">Interest </w:t>
      </w:r>
      <w:r w:rsidRPr="00FF0B48">
        <w:rPr>
          <w:sz w:val="22"/>
          <w:szCs w:val="22"/>
        </w:rPr>
        <w:t xml:space="preserve">or the dissolution and termination of the </w:t>
      </w:r>
      <w:r w:rsidR="00B7221D" w:rsidRPr="00FF0B48">
        <w:rPr>
          <w:sz w:val="22"/>
          <w:szCs w:val="22"/>
        </w:rPr>
        <w:t>Fund</w:t>
      </w:r>
      <w:r w:rsidRPr="00FF0B48">
        <w:rPr>
          <w:sz w:val="22"/>
          <w:szCs w:val="22"/>
        </w:rPr>
        <w:t xml:space="preserve"> in accordance with the </w:t>
      </w:r>
      <w:r w:rsidR="003D7637" w:rsidRPr="00FF0B48">
        <w:rPr>
          <w:sz w:val="22"/>
          <w:szCs w:val="22"/>
        </w:rPr>
        <w:t>Operating Agreement</w:t>
      </w:r>
      <w:r w:rsidR="00CB7EB6" w:rsidRPr="00FF0B48">
        <w:rPr>
          <w:sz w:val="22"/>
          <w:szCs w:val="22"/>
        </w:rPr>
        <w:t>.</w:t>
      </w:r>
      <w:bookmarkStart w:id="9" w:name="_Ref300808285"/>
    </w:p>
    <w:p w14:paraId="2B8D7832" w14:textId="77777777" w:rsidR="00003381" w:rsidRPr="00FF0B48" w:rsidRDefault="00003381" w:rsidP="00316C58">
      <w:pPr>
        <w:pStyle w:val="ListParagraph"/>
        <w:jc w:val="both"/>
        <w:rPr>
          <w:sz w:val="22"/>
          <w:szCs w:val="22"/>
        </w:rPr>
      </w:pPr>
    </w:p>
    <w:p w14:paraId="5E09897F" w14:textId="2EECB391" w:rsidR="00003381" w:rsidRPr="00FF0B48" w:rsidRDefault="009D6EBB" w:rsidP="00316C58">
      <w:pPr>
        <w:pStyle w:val="ListParagraph"/>
        <w:numPr>
          <w:ilvl w:val="0"/>
          <w:numId w:val="35"/>
        </w:numPr>
        <w:jc w:val="both"/>
        <w:rPr>
          <w:b/>
          <w:sz w:val="22"/>
          <w:szCs w:val="22"/>
        </w:rPr>
      </w:pPr>
      <w:r w:rsidRPr="00FF0B48">
        <w:rPr>
          <w:b/>
          <w:sz w:val="22"/>
          <w:szCs w:val="22"/>
        </w:rPr>
        <w:t>Dispute Resolution</w:t>
      </w:r>
      <w:r w:rsidR="00C965CD" w:rsidRPr="00FF0B48">
        <w:rPr>
          <w:sz w:val="22"/>
          <w:szCs w:val="22"/>
        </w:rPr>
        <w:t>.</w:t>
      </w:r>
      <w:bookmarkEnd w:id="9"/>
    </w:p>
    <w:p w14:paraId="49B180C4" w14:textId="77777777" w:rsidR="00003381" w:rsidRPr="00FF0B48" w:rsidRDefault="00003381" w:rsidP="00316C58">
      <w:pPr>
        <w:pStyle w:val="ListParagraph"/>
        <w:jc w:val="both"/>
        <w:rPr>
          <w:b/>
          <w:sz w:val="22"/>
          <w:szCs w:val="22"/>
        </w:rPr>
      </w:pPr>
    </w:p>
    <w:p w14:paraId="505206F2" w14:textId="75E14BD3" w:rsidR="00003381" w:rsidRPr="00FF0B48" w:rsidRDefault="00C965CD" w:rsidP="00316C58">
      <w:pPr>
        <w:pStyle w:val="ListParagraph"/>
        <w:numPr>
          <w:ilvl w:val="1"/>
          <w:numId w:val="35"/>
        </w:numPr>
        <w:jc w:val="both"/>
        <w:rPr>
          <w:b/>
          <w:sz w:val="22"/>
          <w:szCs w:val="22"/>
        </w:rPr>
      </w:pPr>
      <w:r w:rsidRPr="00FF0B48">
        <w:rPr>
          <w:sz w:val="22"/>
          <w:szCs w:val="22"/>
        </w:rPr>
        <w:t xml:space="preserve">Notwithstanding anything to the contrary in this </w:t>
      </w:r>
      <w:r w:rsidR="003D7637" w:rsidRPr="00FF0B48">
        <w:rPr>
          <w:sz w:val="22"/>
          <w:szCs w:val="22"/>
        </w:rPr>
        <w:t>Agreement</w:t>
      </w:r>
      <w:r w:rsidRPr="00FF0B48">
        <w:rPr>
          <w:sz w:val="22"/>
          <w:szCs w:val="22"/>
        </w:rPr>
        <w:t xml:space="preserve"> or the </w:t>
      </w:r>
      <w:r w:rsidR="003D7637" w:rsidRPr="00FF0B48">
        <w:rPr>
          <w:sz w:val="22"/>
          <w:szCs w:val="22"/>
        </w:rPr>
        <w:t>Operating Agreement</w:t>
      </w:r>
      <w:r w:rsidRPr="00FF0B48">
        <w:rPr>
          <w:sz w:val="22"/>
          <w:szCs w:val="22"/>
        </w:rPr>
        <w:t xml:space="preserve">, and except for any claim or action that </w:t>
      </w:r>
      <w:r w:rsidR="00174EC7" w:rsidRPr="00FF0B48">
        <w:rPr>
          <w:sz w:val="22"/>
          <w:szCs w:val="22"/>
        </w:rPr>
        <w:t>the Manager</w:t>
      </w:r>
      <w:r w:rsidRPr="00FF0B48">
        <w:rPr>
          <w:sz w:val="22"/>
          <w:szCs w:val="22"/>
        </w:rPr>
        <w:t xml:space="preserve"> or </w:t>
      </w:r>
      <w:r w:rsidR="00B7221D" w:rsidRPr="00FF0B48">
        <w:rPr>
          <w:sz w:val="22"/>
          <w:szCs w:val="22"/>
        </w:rPr>
        <w:t>Fund</w:t>
      </w:r>
      <w:r w:rsidRPr="00FF0B48">
        <w:rPr>
          <w:sz w:val="22"/>
          <w:szCs w:val="22"/>
        </w:rPr>
        <w:t xml:space="preserve"> may elect to commence to enforce any of its rights or the Subscriber's obligations under this Agreement or the </w:t>
      </w:r>
      <w:r w:rsidR="003D7637" w:rsidRPr="00FF0B48">
        <w:rPr>
          <w:sz w:val="22"/>
          <w:szCs w:val="22"/>
        </w:rPr>
        <w:t>Operating Agreement</w:t>
      </w:r>
      <w:r w:rsidRPr="00FF0B48">
        <w:rPr>
          <w:sz w:val="22"/>
          <w:szCs w:val="22"/>
        </w:rPr>
        <w:t>, the Subscriber agrees that all disputes arising out of (</w:t>
      </w:r>
      <w:proofErr w:type="spellStart"/>
      <w:r w:rsidR="00B21020" w:rsidRPr="00FF0B48">
        <w:rPr>
          <w:sz w:val="22"/>
          <w:szCs w:val="22"/>
        </w:rPr>
        <w:t>i</w:t>
      </w:r>
      <w:proofErr w:type="spellEnd"/>
      <w:r w:rsidRPr="00FF0B48">
        <w:rPr>
          <w:sz w:val="22"/>
          <w:szCs w:val="22"/>
        </w:rPr>
        <w:t xml:space="preserve">) this </w:t>
      </w:r>
      <w:r w:rsidR="003D7637" w:rsidRPr="00FF0B48">
        <w:rPr>
          <w:sz w:val="22"/>
          <w:szCs w:val="22"/>
        </w:rPr>
        <w:t>Agreement</w:t>
      </w:r>
      <w:r w:rsidRPr="00FF0B48">
        <w:rPr>
          <w:sz w:val="22"/>
          <w:szCs w:val="22"/>
        </w:rPr>
        <w:t>, (</w:t>
      </w:r>
      <w:r w:rsidR="00B21020" w:rsidRPr="00FF0B48">
        <w:rPr>
          <w:sz w:val="22"/>
          <w:szCs w:val="22"/>
        </w:rPr>
        <w:t>ii</w:t>
      </w:r>
      <w:r w:rsidRPr="00FF0B48">
        <w:rPr>
          <w:sz w:val="22"/>
          <w:szCs w:val="22"/>
        </w:rPr>
        <w:t>) </w:t>
      </w:r>
      <w:r w:rsidR="009D6EBB" w:rsidRPr="00FF0B48">
        <w:rPr>
          <w:sz w:val="22"/>
          <w:szCs w:val="22"/>
        </w:rPr>
        <w:t xml:space="preserve">the </w:t>
      </w:r>
      <w:r w:rsidR="00B7221D" w:rsidRPr="00FF0B48">
        <w:rPr>
          <w:sz w:val="22"/>
          <w:szCs w:val="22"/>
        </w:rPr>
        <w:t>Fund</w:t>
      </w:r>
      <w:r w:rsidR="009D6EBB" w:rsidRPr="00FF0B48">
        <w:rPr>
          <w:sz w:val="22"/>
          <w:szCs w:val="22"/>
        </w:rPr>
        <w:t xml:space="preserve">'s offering of </w:t>
      </w:r>
      <w:r w:rsidR="00B21020" w:rsidRPr="00FF0B48">
        <w:rPr>
          <w:sz w:val="22"/>
          <w:szCs w:val="22"/>
        </w:rPr>
        <w:t xml:space="preserve">the </w:t>
      </w:r>
      <w:r w:rsidR="007E268B" w:rsidRPr="00FF0B48">
        <w:rPr>
          <w:sz w:val="22"/>
          <w:szCs w:val="22"/>
        </w:rPr>
        <w:t>Interest</w:t>
      </w:r>
      <w:r w:rsidR="009D6EBB" w:rsidRPr="00FF0B48">
        <w:rPr>
          <w:sz w:val="22"/>
          <w:szCs w:val="22"/>
        </w:rPr>
        <w:t xml:space="preserve">, </w:t>
      </w:r>
      <w:r w:rsidR="00B21020" w:rsidRPr="00FF0B48">
        <w:rPr>
          <w:sz w:val="22"/>
          <w:szCs w:val="22"/>
        </w:rPr>
        <w:t xml:space="preserve">(iii) </w:t>
      </w:r>
      <w:r w:rsidRPr="00FF0B48">
        <w:rPr>
          <w:sz w:val="22"/>
          <w:szCs w:val="22"/>
        </w:rPr>
        <w:t xml:space="preserve">the Subscriber's </w:t>
      </w:r>
      <w:r w:rsidR="009D6EBB" w:rsidRPr="00FF0B48">
        <w:rPr>
          <w:sz w:val="22"/>
          <w:szCs w:val="22"/>
        </w:rPr>
        <w:t xml:space="preserve">Subscription for the </w:t>
      </w:r>
      <w:r w:rsidR="007E268B" w:rsidRPr="00FF0B48">
        <w:rPr>
          <w:sz w:val="22"/>
          <w:szCs w:val="22"/>
        </w:rPr>
        <w:t xml:space="preserve">Interest </w:t>
      </w:r>
      <w:r w:rsidR="009D6EBB" w:rsidRPr="00FF0B48">
        <w:rPr>
          <w:sz w:val="22"/>
          <w:szCs w:val="22"/>
        </w:rPr>
        <w:t xml:space="preserve">and (iv) the Subscriber's rights and obligations under the </w:t>
      </w:r>
      <w:r w:rsidR="003D7637" w:rsidRPr="00FF0B48">
        <w:rPr>
          <w:sz w:val="22"/>
          <w:szCs w:val="22"/>
        </w:rPr>
        <w:t>Operating Agreement</w:t>
      </w:r>
      <w:r w:rsidR="009D6EBB" w:rsidRPr="00FF0B48">
        <w:rPr>
          <w:sz w:val="22"/>
          <w:szCs w:val="22"/>
        </w:rPr>
        <w:t xml:space="preserve"> </w:t>
      </w:r>
      <w:r w:rsidR="00B87026" w:rsidRPr="00FF0B48">
        <w:rPr>
          <w:sz w:val="22"/>
          <w:szCs w:val="22"/>
        </w:rPr>
        <w:t>will</w:t>
      </w:r>
      <w:r w:rsidRPr="00FF0B48">
        <w:rPr>
          <w:sz w:val="22"/>
          <w:szCs w:val="22"/>
        </w:rPr>
        <w:t xml:space="preserve"> be </w:t>
      </w:r>
      <w:r w:rsidR="009D6EBB" w:rsidRPr="00FF0B48">
        <w:rPr>
          <w:sz w:val="22"/>
          <w:szCs w:val="22"/>
        </w:rPr>
        <w:t xml:space="preserve">submitted to and resolved by binding arbitration </w:t>
      </w:r>
      <w:r w:rsidRPr="00FF0B48">
        <w:rPr>
          <w:sz w:val="22"/>
          <w:szCs w:val="22"/>
        </w:rPr>
        <w:t xml:space="preserve">in accordance with this </w:t>
      </w:r>
      <w:r w:rsidR="009D6EBB" w:rsidRPr="00FF0B48">
        <w:rPr>
          <w:sz w:val="22"/>
          <w:szCs w:val="22"/>
        </w:rPr>
        <w:lastRenderedPageBreak/>
        <w:t xml:space="preserve">Section </w:t>
      </w:r>
      <w:r w:rsidR="008E6BE6" w:rsidRPr="00FF0B48">
        <w:rPr>
          <w:sz w:val="22"/>
          <w:szCs w:val="22"/>
        </w:rPr>
        <w:t>7</w:t>
      </w:r>
      <w:r w:rsidRPr="00FF0B48">
        <w:rPr>
          <w:sz w:val="22"/>
          <w:szCs w:val="22"/>
        </w:rPr>
        <w:t>.</w:t>
      </w:r>
      <w:r w:rsidR="009D6EBB" w:rsidRPr="00FF0B48">
        <w:rPr>
          <w:sz w:val="22"/>
          <w:szCs w:val="22"/>
        </w:rPr>
        <w:t xml:space="preserve"> </w:t>
      </w:r>
      <w:r w:rsidRPr="00FF0B48">
        <w:rPr>
          <w:sz w:val="22"/>
          <w:szCs w:val="22"/>
        </w:rPr>
        <w:t>The Subscriber acknowledges and agrees that the parties are waiving their right to seek remedies in court, including the right to jury trial.</w:t>
      </w:r>
    </w:p>
    <w:p w14:paraId="5F26DCA7" w14:textId="77777777" w:rsidR="00003381" w:rsidRPr="00FF0B48" w:rsidRDefault="00003381" w:rsidP="00316C58">
      <w:pPr>
        <w:pStyle w:val="ListParagraph"/>
        <w:ind w:left="1440"/>
        <w:jc w:val="both"/>
        <w:rPr>
          <w:b/>
          <w:sz w:val="22"/>
          <w:szCs w:val="22"/>
        </w:rPr>
      </w:pPr>
    </w:p>
    <w:p w14:paraId="0CDDE934" w14:textId="77777777" w:rsidR="00003381" w:rsidRPr="00FF0B48" w:rsidRDefault="00C965CD" w:rsidP="00316C58">
      <w:pPr>
        <w:pStyle w:val="ListParagraph"/>
        <w:numPr>
          <w:ilvl w:val="1"/>
          <w:numId w:val="35"/>
        </w:numPr>
        <w:jc w:val="both"/>
        <w:rPr>
          <w:b/>
          <w:sz w:val="22"/>
          <w:szCs w:val="22"/>
        </w:rPr>
      </w:pPr>
      <w:r w:rsidRPr="00FF0B48">
        <w:rPr>
          <w:sz w:val="22"/>
          <w:szCs w:val="22"/>
        </w:rPr>
        <w:t xml:space="preserve">The arbitration will be conducted in the </w:t>
      </w:r>
      <w:r w:rsidR="0052496E" w:rsidRPr="00FF0B48">
        <w:rPr>
          <w:sz w:val="22"/>
          <w:szCs w:val="22"/>
        </w:rPr>
        <w:t>Arbitration Location</w:t>
      </w:r>
      <w:r w:rsidRPr="00FF0B48">
        <w:rPr>
          <w:sz w:val="22"/>
          <w:szCs w:val="22"/>
        </w:rPr>
        <w:t xml:space="preserve">, and in accordance with </w:t>
      </w:r>
      <w:r w:rsidR="00630937" w:rsidRPr="00FF0B48">
        <w:rPr>
          <w:sz w:val="22"/>
          <w:szCs w:val="22"/>
        </w:rPr>
        <w:t xml:space="preserve">Delaware law and </w:t>
      </w:r>
      <w:r w:rsidRPr="00FF0B48">
        <w:rPr>
          <w:sz w:val="22"/>
          <w:szCs w:val="22"/>
        </w:rPr>
        <w:t xml:space="preserve">the rules then in effect of </w:t>
      </w:r>
      <w:r w:rsidR="004C0518" w:rsidRPr="00FF0B48">
        <w:rPr>
          <w:sz w:val="22"/>
          <w:szCs w:val="22"/>
        </w:rPr>
        <w:t>the</w:t>
      </w:r>
      <w:r w:rsidRPr="00FF0B48">
        <w:rPr>
          <w:sz w:val="22"/>
          <w:szCs w:val="22"/>
        </w:rPr>
        <w:t xml:space="preserve"> American Arbitration Association</w:t>
      </w:r>
      <w:r w:rsidR="009D6EBB" w:rsidRPr="00FF0B48">
        <w:rPr>
          <w:sz w:val="22"/>
          <w:szCs w:val="22"/>
        </w:rPr>
        <w:t xml:space="preserve"> in accordance with its rules for commercial disputes</w:t>
      </w:r>
      <w:r w:rsidR="0052496E" w:rsidRPr="00FF0B48">
        <w:rPr>
          <w:sz w:val="22"/>
          <w:szCs w:val="22"/>
        </w:rPr>
        <w:t xml:space="preserve"> before </w:t>
      </w:r>
      <w:r w:rsidR="00225B8C" w:rsidRPr="00FF0B48">
        <w:rPr>
          <w:sz w:val="22"/>
          <w:szCs w:val="22"/>
        </w:rPr>
        <w:t>three</w:t>
      </w:r>
      <w:r w:rsidR="0052496E" w:rsidRPr="00FF0B48">
        <w:rPr>
          <w:sz w:val="22"/>
          <w:szCs w:val="22"/>
        </w:rPr>
        <w:t xml:space="preserve"> arbitrator</w:t>
      </w:r>
      <w:r w:rsidR="00225B8C" w:rsidRPr="00FF0B48">
        <w:rPr>
          <w:sz w:val="22"/>
          <w:szCs w:val="22"/>
        </w:rPr>
        <w:t>s</w:t>
      </w:r>
      <w:r w:rsidR="0052496E" w:rsidRPr="00FF0B48">
        <w:rPr>
          <w:sz w:val="22"/>
          <w:szCs w:val="22"/>
        </w:rPr>
        <w:t xml:space="preserve"> appointed in accordance with </w:t>
      </w:r>
      <w:r w:rsidR="007E268B" w:rsidRPr="00FF0B48">
        <w:rPr>
          <w:sz w:val="22"/>
          <w:szCs w:val="22"/>
        </w:rPr>
        <w:t xml:space="preserve">those </w:t>
      </w:r>
      <w:r w:rsidR="0052496E" w:rsidRPr="00FF0B48">
        <w:rPr>
          <w:sz w:val="22"/>
          <w:szCs w:val="22"/>
        </w:rPr>
        <w:t>rules</w:t>
      </w:r>
      <w:r w:rsidRPr="00FF0B48">
        <w:rPr>
          <w:sz w:val="22"/>
          <w:szCs w:val="22"/>
        </w:rPr>
        <w:t xml:space="preserve">.  The award of the arbitrator </w:t>
      </w:r>
      <w:r w:rsidR="00B87026" w:rsidRPr="00FF0B48">
        <w:rPr>
          <w:sz w:val="22"/>
          <w:szCs w:val="22"/>
        </w:rPr>
        <w:t>will</w:t>
      </w:r>
      <w:r w:rsidRPr="00FF0B48">
        <w:rPr>
          <w:sz w:val="22"/>
          <w:szCs w:val="22"/>
        </w:rPr>
        <w:t xml:space="preserve"> be final</w:t>
      </w:r>
      <w:r w:rsidR="0052496E" w:rsidRPr="00FF0B48">
        <w:rPr>
          <w:sz w:val="22"/>
          <w:szCs w:val="22"/>
        </w:rPr>
        <w:t xml:space="preserve"> and conclusive</w:t>
      </w:r>
      <w:r w:rsidRPr="00FF0B48">
        <w:rPr>
          <w:sz w:val="22"/>
          <w:szCs w:val="22"/>
        </w:rPr>
        <w:t xml:space="preserve"> and judgment on the award rendered may be entered in any court having jurisdiction.</w:t>
      </w:r>
    </w:p>
    <w:p w14:paraId="38482F0E" w14:textId="77777777" w:rsidR="00003381" w:rsidRPr="00FF0B48" w:rsidRDefault="00003381" w:rsidP="00316C58">
      <w:pPr>
        <w:pStyle w:val="ListParagraph"/>
        <w:jc w:val="both"/>
        <w:rPr>
          <w:sz w:val="22"/>
          <w:szCs w:val="22"/>
        </w:rPr>
      </w:pPr>
    </w:p>
    <w:p w14:paraId="5664ACD9" w14:textId="77777777" w:rsidR="00003381" w:rsidRPr="00FF0B48" w:rsidRDefault="00C965CD" w:rsidP="00316C58">
      <w:pPr>
        <w:pStyle w:val="ListParagraph"/>
        <w:numPr>
          <w:ilvl w:val="1"/>
          <w:numId w:val="35"/>
        </w:numPr>
        <w:jc w:val="both"/>
        <w:rPr>
          <w:b/>
          <w:sz w:val="22"/>
          <w:szCs w:val="22"/>
        </w:rPr>
      </w:pPr>
      <w:r w:rsidRPr="00FF0B48">
        <w:rPr>
          <w:sz w:val="22"/>
          <w:szCs w:val="22"/>
        </w:rPr>
        <w:t>No person will bring a putative or certified class action to arbitration, nor seek to enforce any pre-dispute arbitration agreement against the other party that has initiated in court a putative class action or that is a member of a putative class that has not opted out of the class with respect to any claims encompassed by the putative class action until (</w:t>
      </w:r>
      <w:proofErr w:type="spellStart"/>
      <w:r w:rsidR="009D6EBB" w:rsidRPr="00FF0B48">
        <w:rPr>
          <w:sz w:val="22"/>
          <w:szCs w:val="22"/>
        </w:rPr>
        <w:t>i</w:t>
      </w:r>
      <w:proofErr w:type="spellEnd"/>
      <w:r w:rsidRPr="00FF0B48">
        <w:rPr>
          <w:sz w:val="22"/>
          <w:szCs w:val="22"/>
        </w:rPr>
        <w:t>) the class certification is denied, (</w:t>
      </w:r>
      <w:r w:rsidR="009D6EBB" w:rsidRPr="00FF0B48">
        <w:rPr>
          <w:sz w:val="22"/>
          <w:szCs w:val="22"/>
        </w:rPr>
        <w:t>ii</w:t>
      </w:r>
      <w:r w:rsidRPr="00FF0B48">
        <w:rPr>
          <w:sz w:val="22"/>
          <w:szCs w:val="22"/>
        </w:rPr>
        <w:t>) the class is decertified or (</w:t>
      </w:r>
      <w:r w:rsidR="009D6EBB" w:rsidRPr="00FF0B48">
        <w:rPr>
          <w:sz w:val="22"/>
          <w:szCs w:val="22"/>
        </w:rPr>
        <w:t>iii</w:t>
      </w:r>
      <w:r w:rsidRPr="00FF0B48">
        <w:rPr>
          <w:sz w:val="22"/>
          <w:szCs w:val="22"/>
        </w:rPr>
        <w:t xml:space="preserve">) the other party is excluded from the class by the court.  </w:t>
      </w:r>
      <w:r w:rsidR="007E268B" w:rsidRPr="00FF0B48">
        <w:rPr>
          <w:sz w:val="22"/>
          <w:szCs w:val="22"/>
        </w:rPr>
        <w:t xml:space="preserve">Any </w:t>
      </w:r>
      <w:r w:rsidRPr="00FF0B48">
        <w:rPr>
          <w:sz w:val="22"/>
          <w:szCs w:val="22"/>
        </w:rPr>
        <w:t xml:space="preserve">forbearance to enforce an agreement to arbitrate </w:t>
      </w:r>
      <w:r w:rsidR="00B87026" w:rsidRPr="00FF0B48">
        <w:rPr>
          <w:sz w:val="22"/>
          <w:szCs w:val="22"/>
        </w:rPr>
        <w:t>will</w:t>
      </w:r>
      <w:r w:rsidRPr="00FF0B48">
        <w:rPr>
          <w:sz w:val="22"/>
          <w:szCs w:val="22"/>
        </w:rPr>
        <w:t xml:space="preserve"> not constitute a waiver of any rights under this Agreement except if stated herein.</w:t>
      </w:r>
    </w:p>
    <w:p w14:paraId="6F47E861" w14:textId="77777777" w:rsidR="00003381" w:rsidRPr="00FF0B48" w:rsidRDefault="00003381" w:rsidP="00316C58">
      <w:pPr>
        <w:pStyle w:val="ListParagraph"/>
        <w:jc w:val="both"/>
        <w:rPr>
          <w:sz w:val="22"/>
          <w:szCs w:val="22"/>
        </w:rPr>
      </w:pPr>
    </w:p>
    <w:p w14:paraId="31F5552F" w14:textId="77777777" w:rsidR="00003381" w:rsidRPr="00FF0B48" w:rsidRDefault="00AF1E51" w:rsidP="00316C58">
      <w:pPr>
        <w:pStyle w:val="ListParagraph"/>
        <w:numPr>
          <w:ilvl w:val="1"/>
          <w:numId w:val="35"/>
        </w:numPr>
        <w:jc w:val="both"/>
        <w:rPr>
          <w:b/>
          <w:sz w:val="22"/>
          <w:szCs w:val="22"/>
        </w:rPr>
      </w:pPr>
      <w:r w:rsidRPr="00FF0B48">
        <w:rPr>
          <w:sz w:val="22"/>
          <w:szCs w:val="22"/>
        </w:rPr>
        <w:t xml:space="preserve">Each of the parties </w:t>
      </w:r>
      <w:r w:rsidR="00B87026" w:rsidRPr="00FF0B48">
        <w:rPr>
          <w:sz w:val="22"/>
          <w:szCs w:val="22"/>
        </w:rPr>
        <w:t>will</w:t>
      </w:r>
      <w:r w:rsidRPr="00FF0B48">
        <w:rPr>
          <w:sz w:val="22"/>
          <w:szCs w:val="22"/>
        </w:rPr>
        <w:t xml:space="preserve"> equally bear any arbitration fees and administrative costs associate with the arbitration. The prevailing party, as determined by the arbitrators, </w:t>
      </w:r>
      <w:r w:rsidR="00B87026" w:rsidRPr="00FF0B48">
        <w:rPr>
          <w:sz w:val="22"/>
          <w:szCs w:val="22"/>
        </w:rPr>
        <w:t>will</w:t>
      </w:r>
      <w:r w:rsidRPr="00FF0B48">
        <w:rPr>
          <w:sz w:val="22"/>
          <w:szCs w:val="22"/>
        </w:rPr>
        <w:t xml:space="preserve"> be awarded its costs and reasonable attorneys' fees incurred in connection with the arbitration.</w:t>
      </w:r>
    </w:p>
    <w:p w14:paraId="2BD1CA56" w14:textId="77777777" w:rsidR="00003381" w:rsidRPr="00FF0B48" w:rsidRDefault="00003381" w:rsidP="00316C58">
      <w:pPr>
        <w:pStyle w:val="ListParagraph"/>
        <w:jc w:val="both"/>
        <w:rPr>
          <w:sz w:val="22"/>
          <w:szCs w:val="22"/>
        </w:rPr>
      </w:pPr>
    </w:p>
    <w:p w14:paraId="0F70A6C9" w14:textId="6FBB2391" w:rsidR="00003381" w:rsidRPr="00FF0B48" w:rsidRDefault="58362DB6" w:rsidP="00316C58">
      <w:pPr>
        <w:pStyle w:val="ListParagraph"/>
        <w:numPr>
          <w:ilvl w:val="0"/>
          <w:numId w:val="35"/>
        </w:numPr>
        <w:jc w:val="both"/>
        <w:rPr>
          <w:b/>
          <w:sz w:val="22"/>
          <w:szCs w:val="22"/>
        </w:rPr>
      </w:pPr>
      <w:r w:rsidRPr="00FF0B48">
        <w:rPr>
          <w:b/>
          <w:sz w:val="22"/>
          <w:szCs w:val="22"/>
        </w:rPr>
        <w:t>Waiver; Conflict of Interest</w:t>
      </w:r>
      <w:r w:rsidRPr="00FF0B48">
        <w:rPr>
          <w:sz w:val="22"/>
          <w:szCs w:val="22"/>
        </w:rPr>
        <w:t xml:space="preserve">. </w:t>
      </w:r>
    </w:p>
    <w:p w14:paraId="79505481" w14:textId="77777777" w:rsidR="00003381" w:rsidRPr="00FF0B48" w:rsidRDefault="00003381" w:rsidP="00316C58">
      <w:pPr>
        <w:pStyle w:val="ListParagraph"/>
        <w:jc w:val="both"/>
        <w:rPr>
          <w:b/>
          <w:sz w:val="22"/>
          <w:szCs w:val="22"/>
        </w:rPr>
      </w:pPr>
    </w:p>
    <w:p w14:paraId="751A55DD" w14:textId="77777777" w:rsidR="00003381" w:rsidRPr="00FF0B48" w:rsidRDefault="00C965CD" w:rsidP="00316C58">
      <w:pPr>
        <w:pStyle w:val="ListParagraph"/>
        <w:numPr>
          <w:ilvl w:val="0"/>
          <w:numId w:val="35"/>
        </w:numPr>
        <w:jc w:val="both"/>
        <w:rPr>
          <w:b/>
          <w:sz w:val="22"/>
          <w:szCs w:val="22"/>
        </w:rPr>
      </w:pPr>
      <w:r w:rsidRPr="00FF0B48">
        <w:rPr>
          <w:b/>
          <w:sz w:val="22"/>
          <w:szCs w:val="22"/>
        </w:rPr>
        <w:t>Confidentiality</w:t>
      </w:r>
      <w:r w:rsidRPr="00FF0B48">
        <w:rPr>
          <w:sz w:val="22"/>
          <w:szCs w:val="22"/>
        </w:rPr>
        <w:t xml:space="preserve">. </w:t>
      </w:r>
      <w:r w:rsidR="0093188A" w:rsidRPr="00FF0B48">
        <w:rPr>
          <w:sz w:val="22"/>
          <w:szCs w:val="22"/>
        </w:rPr>
        <w:t xml:space="preserve">The </w:t>
      </w:r>
      <w:r w:rsidRPr="00FF0B48">
        <w:rPr>
          <w:rStyle w:val="BodyTextChar"/>
          <w:sz w:val="22"/>
          <w:szCs w:val="22"/>
        </w:rPr>
        <w:t xml:space="preserve">Subscriber </w:t>
      </w:r>
      <w:r w:rsidR="00B87026" w:rsidRPr="00FF0B48">
        <w:rPr>
          <w:rStyle w:val="BodyTextChar"/>
          <w:sz w:val="22"/>
          <w:szCs w:val="22"/>
        </w:rPr>
        <w:t xml:space="preserve">must </w:t>
      </w:r>
      <w:r w:rsidRPr="00FF0B48">
        <w:rPr>
          <w:rStyle w:val="BodyTextChar"/>
          <w:sz w:val="22"/>
          <w:szCs w:val="22"/>
        </w:rPr>
        <w:t>keep confidential, and not make use of or disclose to any person</w:t>
      </w:r>
      <w:r w:rsidR="0093188A" w:rsidRPr="00FF0B48">
        <w:rPr>
          <w:rStyle w:val="BodyTextChar"/>
          <w:sz w:val="22"/>
          <w:szCs w:val="22"/>
        </w:rPr>
        <w:t xml:space="preserve"> (other than for purposes reasonably related to its </w:t>
      </w:r>
      <w:r w:rsidR="007E268B" w:rsidRPr="00FF0B48">
        <w:rPr>
          <w:rStyle w:val="BodyTextChar"/>
          <w:sz w:val="22"/>
          <w:szCs w:val="22"/>
        </w:rPr>
        <w:t>Interest</w:t>
      </w:r>
      <w:r w:rsidR="0093188A" w:rsidRPr="00FF0B48">
        <w:rPr>
          <w:rStyle w:val="BodyTextChar"/>
          <w:sz w:val="22"/>
          <w:szCs w:val="22"/>
        </w:rPr>
        <w:t xml:space="preserve"> or as required by law)</w:t>
      </w:r>
      <w:r w:rsidRPr="00FF0B48">
        <w:rPr>
          <w:rStyle w:val="BodyTextChar"/>
          <w:sz w:val="22"/>
          <w:szCs w:val="22"/>
        </w:rPr>
        <w:t xml:space="preserve">, any information or matter received from or relating to the </w:t>
      </w:r>
      <w:r w:rsidR="00B7221D" w:rsidRPr="00FF0B48">
        <w:rPr>
          <w:rStyle w:val="BodyTextChar"/>
          <w:sz w:val="22"/>
          <w:szCs w:val="22"/>
        </w:rPr>
        <w:t>Fund</w:t>
      </w:r>
      <w:r w:rsidRPr="00FF0B48">
        <w:rPr>
          <w:rStyle w:val="BodyTextChar"/>
          <w:sz w:val="22"/>
          <w:szCs w:val="22"/>
        </w:rPr>
        <w:t xml:space="preserve">; provided that the Subscriber may disclose any such information to the extent that such information </w:t>
      </w:r>
      <w:r w:rsidR="0093188A" w:rsidRPr="00FF0B48">
        <w:rPr>
          <w:rStyle w:val="BodyTextChar"/>
          <w:sz w:val="22"/>
          <w:szCs w:val="22"/>
        </w:rPr>
        <w:t>(</w:t>
      </w:r>
      <w:proofErr w:type="spellStart"/>
      <w:r w:rsidR="0093188A" w:rsidRPr="00FF0B48">
        <w:rPr>
          <w:rStyle w:val="BodyTextChar"/>
          <w:sz w:val="22"/>
          <w:szCs w:val="22"/>
        </w:rPr>
        <w:t>i</w:t>
      </w:r>
      <w:proofErr w:type="spellEnd"/>
      <w:r w:rsidR="0093188A" w:rsidRPr="00FF0B48">
        <w:rPr>
          <w:rStyle w:val="BodyTextChar"/>
          <w:sz w:val="22"/>
          <w:szCs w:val="22"/>
        </w:rPr>
        <w:t xml:space="preserve">) </w:t>
      </w:r>
      <w:r w:rsidRPr="00FF0B48">
        <w:rPr>
          <w:rStyle w:val="BodyTextChar"/>
          <w:sz w:val="22"/>
          <w:szCs w:val="22"/>
        </w:rPr>
        <w:t xml:space="preserve">is or becomes generally available to the public through no act or omission of the </w:t>
      </w:r>
      <w:r w:rsidRPr="00FF0B48">
        <w:rPr>
          <w:bCs/>
          <w:sz w:val="22"/>
          <w:szCs w:val="22"/>
        </w:rPr>
        <w:t>Subscriber</w:t>
      </w:r>
      <w:r w:rsidR="0093188A" w:rsidRPr="00FF0B48">
        <w:rPr>
          <w:bCs/>
          <w:sz w:val="22"/>
          <w:szCs w:val="22"/>
        </w:rPr>
        <w:t>, (ii) was already in the possession of the Subscriber at the time of such disclosure or (iii) is communicated to the Subscriber by a third party without violation of confidentiality obligations</w:t>
      </w:r>
      <w:r w:rsidRPr="00FF0B48">
        <w:rPr>
          <w:bCs/>
          <w:sz w:val="22"/>
          <w:szCs w:val="22"/>
        </w:rPr>
        <w:t xml:space="preserve">. </w:t>
      </w:r>
    </w:p>
    <w:p w14:paraId="0E5CEF9B" w14:textId="77777777" w:rsidR="00003381" w:rsidRPr="00FF0B48" w:rsidRDefault="00003381" w:rsidP="00316C58">
      <w:pPr>
        <w:pStyle w:val="ListParagraph"/>
        <w:jc w:val="both"/>
        <w:rPr>
          <w:sz w:val="22"/>
          <w:szCs w:val="22"/>
        </w:rPr>
      </w:pPr>
    </w:p>
    <w:p w14:paraId="7523E479" w14:textId="77777777" w:rsidR="00003381" w:rsidRPr="00FF0B48" w:rsidRDefault="00BD5AEB" w:rsidP="00316C58">
      <w:pPr>
        <w:pStyle w:val="ListParagraph"/>
        <w:numPr>
          <w:ilvl w:val="0"/>
          <w:numId w:val="35"/>
        </w:numPr>
        <w:jc w:val="both"/>
        <w:rPr>
          <w:b/>
          <w:sz w:val="22"/>
          <w:szCs w:val="22"/>
        </w:rPr>
      </w:pPr>
      <w:r w:rsidRPr="00FF0B48">
        <w:rPr>
          <w:b/>
          <w:sz w:val="22"/>
          <w:szCs w:val="22"/>
        </w:rPr>
        <w:t>USA PATRIOT Act</w:t>
      </w:r>
      <w:r w:rsidRPr="00FF0B48">
        <w:rPr>
          <w:sz w:val="22"/>
          <w:szCs w:val="22"/>
        </w:rPr>
        <w:t xml:space="preserve">. To comply with applicable laws, rules and regulations designed to combat money laundering or terrorism, the Subscriber </w:t>
      </w:r>
      <w:r w:rsidR="00B87026" w:rsidRPr="00FF0B48">
        <w:rPr>
          <w:sz w:val="22"/>
          <w:szCs w:val="22"/>
        </w:rPr>
        <w:t xml:space="preserve">must </w:t>
      </w:r>
      <w:r w:rsidRPr="00FF0B48">
        <w:rPr>
          <w:sz w:val="22"/>
          <w:szCs w:val="22"/>
        </w:rPr>
        <w:t xml:space="preserve">provide the information on </w:t>
      </w:r>
      <w:r w:rsidRPr="00FF0B48">
        <w:rPr>
          <w:sz w:val="22"/>
          <w:szCs w:val="22"/>
          <w:u w:val="single"/>
        </w:rPr>
        <w:t xml:space="preserve">Exhibit </w:t>
      </w:r>
      <w:r w:rsidR="0065318E" w:rsidRPr="00FF0B48">
        <w:rPr>
          <w:sz w:val="22"/>
          <w:szCs w:val="22"/>
          <w:u w:val="single"/>
        </w:rPr>
        <w:t>E</w:t>
      </w:r>
      <w:r w:rsidRPr="00FF0B48">
        <w:rPr>
          <w:sz w:val="22"/>
          <w:szCs w:val="22"/>
        </w:rPr>
        <w:t xml:space="preserve"> </w:t>
      </w:r>
      <w:r w:rsidR="00B87026" w:rsidRPr="00FF0B48">
        <w:rPr>
          <w:sz w:val="22"/>
          <w:szCs w:val="22"/>
        </w:rPr>
        <w:t>of this Agreement</w:t>
      </w:r>
      <w:r w:rsidRPr="00FF0B48">
        <w:rPr>
          <w:sz w:val="22"/>
          <w:szCs w:val="22"/>
        </w:rPr>
        <w:t>.</w:t>
      </w:r>
    </w:p>
    <w:p w14:paraId="7D00F46F" w14:textId="77777777" w:rsidR="00003381" w:rsidRPr="00FF0B48" w:rsidRDefault="00003381" w:rsidP="00316C58">
      <w:pPr>
        <w:pStyle w:val="ListParagraph"/>
        <w:jc w:val="both"/>
        <w:rPr>
          <w:sz w:val="22"/>
          <w:szCs w:val="22"/>
        </w:rPr>
      </w:pPr>
    </w:p>
    <w:p w14:paraId="4B1ACC95" w14:textId="77777777" w:rsidR="00003381" w:rsidRPr="00FF0B48" w:rsidRDefault="008E6BE6" w:rsidP="00316C58">
      <w:pPr>
        <w:pStyle w:val="ListParagraph"/>
        <w:numPr>
          <w:ilvl w:val="0"/>
          <w:numId w:val="35"/>
        </w:numPr>
        <w:jc w:val="both"/>
        <w:rPr>
          <w:b/>
          <w:sz w:val="22"/>
          <w:szCs w:val="22"/>
        </w:rPr>
      </w:pPr>
      <w:r w:rsidRPr="00FF0B48">
        <w:rPr>
          <w:b/>
          <w:sz w:val="22"/>
          <w:szCs w:val="22"/>
        </w:rPr>
        <w:t>Beneficial Ownership</w:t>
      </w:r>
      <w:r w:rsidRPr="00FF0B48">
        <w:rPr>
          <w:sz w:val="22"/>
          <w:szCs w:val="22"/>
        </w:rPr>
        <w:t xml:space="preserve">. </w:t>
      </w:r>
      <w:r w:rsidR="001C5257" w:rsidRPr="00FF0B48">
        <w:rPr>
          <w:sz w:val="22"/>
          <w:szCs w:val="22"/>
        </w:rPr>
        <w:t xml:space="preserve">The </w:t>
      </w:r>
      <w:r w:rsidRPr="00FF0B48">
        <w:rPr>
          <w:sz w:val="22"/>
          <w:szCs w:val="22"/>
        </w:rPr>
        <w:t xml:space="preserve">Subscriber represents and warrants that it is subscribing for Interests for Subscriber's own account and own risk, unless </w:t>
      </w:r>
      <w:r w:rsidR="001C5257" w:rsidRPr="00FF0B48">
        <w:rPr>
          <w:sz w:val="22"/>
          <w:szCs w:val="22"/>
        </w:rPr>
        <w:t xml:space="preserve">the </w:t>
      </w:r>
      <w:r w:rsidRPr="00FF0B48">
        <w:rPr>
          <w:sz w:val="22"/>
          <w:szCs w:val="22"/>
        </w:rPr>
        <w:t xml:space="preserve">Subscriber advises the Fund to the contrary in writing and identifies with specificity each Beneficial Owner (as defined below) as well as such other information and/or documentation as may be requested or required by </w:t>
      </w:r>
      <w:r w:rsidR="00174EC7" w:rsidRPr="00FF0B48">
        <w:rPr>
          <w:sz w:val="22"/>
          <w:szCs w:val="22"/>
        </w:rPr>
        <w:t>the Manager</w:t>
      </w:r>
      <w:r w:rsidRPr="00FF0B48">
        <w:rPr>
          <w:sz w:val="22"/>
          <w:szCs w:val="22"/>
        </w:rPr>
        <w:t xml:space="preserve">. </w:t>
      </w:r>
      <w:r w:rsidR="001C5257" w:rsidRPr="00FF0B48">
        <w:rPr>
          <w:sz w:val="22"/>
          <w:szCs w:val="22"/>
        </w:rPr>
        <w:t xml:space="preserve">The </w:t>
      </w:r>
      <w:r w:rsidRPr="00FF0B48">
        <w:rPr>
          <w:sz w:val="22"/>
          <w:szCs w:val="22"/>
        </w:rPr>
        <w:t xml:space="preserve">Subscriber also represents that it does not have the intention or obligation to sell, distribute or transfer its Interests or any portion </w:t>
      </w:r>
      <w:r w:rsidR="0050753F" w:rsidRPr="00FF0B48">
        <w:rPr>
          <w:sz w:val="22"/>
          <w:szCs w:val="22"/>
        </w:rPr>
        <w:t>of Interests</w:t>
      </w:r>
      <w:r w:rsidRPr="00FF0B48">
        <w:rPr>
          <w:sz w:val="22"/>
          <w:szCs w:val="22"/>
        </w:rPr>
        <w:t xml:space="preserve">, directly or indirectly, to any other person or entity or to any nominee account. If </w:t>
      </w:r>
      <w:r w:rsidR="001C5257" w:rsidRPr="00FF0B48">
        <w:rPr>
          <w:sz w:val="22"/>
          <w:szCs w:val="22"/>
        </w:rPr>
        <w:t xml:space="preserve">the </w:t>
      </w:r>
      <w:r w:rsidRPr="00FF0B48">
        <w:rPr>
          <w:sz w:val="22"/>
          <w:szCs w:val="22"/>
        </w:rPr>
        <w:t xml:space="preserve">Subscriber is subscribing on behalf of a Beneficial Owner, then </w:t>
      </w:r>
      <w:r w:rsidR="001C5257" w:rsidRPr="00FF0B48">
        <w:rPr>
          <w:sz w:val="22"/>
          <w:szCs w:val="22"/>
        </w:rPr>
        <w:t xml:space="preserve">the </w:t>
      </w:r>
      <w:r w:rsidRPr="00FF0B48">
        <w:rPr>
          <w:sz w:val="22"/>
          <w:szCs w:val="22"/>
        </w:rPr>
        <w:t xml:space="preserve">Subscriber represents that all subscription payments transferred to </w:t>
      </w:r>
      <w:r w:rsidR="001C5257" w:rsidRPr="00FF0B48">
        <w:rPr>
          <w:sz w:val="22"/>
          <w:szCs w:val="22"/>
        </w:rPr>
        <w:t xml:space="preserve">the </w:t>
      </w:r>
      <w:r w:rsidRPr="00FF0B48">
        <w:rPr>
          <w:sz w:val="22"/>
          <w:szCs w:val="22"/>
        </w:rPr>
        <w:t xml:space="preserve">Subscriber with respect to such Beneficial Owner originated directly from a bank or brokerage Account in the name of such Beneficial Owner.  </w:t>
      </w:r>
    </w:p>
    <w:p w14:paraId="5E273EA7" w14:textId="77777777" w:rsidR="00003381" w:rsidRPr="00FF0B48" w:rsidRDefault="00003381" w:rsidP="00316C58">
      <w:pPr>
        <w:pStyle w:val="ListParagraph"/>
        <w:jc w:val="both"/>
        <w:rPr>
          <w:sz w:val="22"/>
          <w:szCs w:val="22"/>
        </w:rPr>
      </w:pPr>
    </w:p>
    <w:p w14:paraId="0E31725A" w14:textId="3603CEA1" w:rsidR="00003381" w:rsidRPr="00FF0B48" w:rsidRDefault="001C5257" w:rsidP="00316C58">
      <w:pPr>
        <w:jc w:val="both"/>
        <w:rPr>
          <w:b/>
          <w:sz w:val="22"/>
          <w:szCs w:val="22"/>
        </w:rPr>
      </w:pPr>
      <w:r w:rsidRPr="00FF0B48">
        <w:rPr>
          <w:sz w:val="22"/>
          <w:szCs w:val="22"/>
        </w:rPr>
        <w:t xml:space="preserve">The </w:t>
      </w:r>
      <w:r w:rsidR="008E6BE6" w:rsidRPr="00FF0B48">
        <w:rPr>
          <w:sz w:val="22"/>
          <w:szCs w:val="22"/>
        </w:rPr>
        <w:t>Subscriber represents and warrants that the Subscriber is not (</w:t>
      </w:r>
      <w:r w:rsidRPr="00FF0B48">
        <w:rPr>
          <w:sz w:val="22"/>
          <w:szCs w:val="22"/>
        </w:rPr>
        <w:t>a</w:t>
      </w:r>
      <w:r w:rsidR="008E6BE6" w:rsidRPr="00FF0B48">
        <w:rPr>
          <w:sz w:val="22"/>
          <w:szCs w:val="22"/>
        </w:rPr>
        <w:t xml:space="preserve">) acting as trustee, custodian, agent, representative or nominee for (or with respect to) another person or entity (howsoever characterized and regardless of whether such person or entity is deemed to have a property interest, or the like, with respect to </w:t>
      </w:r>
      <w:r w:rsidR="0050753F" w:rsidRPr="00FF0B48">
        <w:rPr>
          <w:sz w:val="22"/>
          <w:szCs w:val="22"/>
        </w:rPr>
        <w:t>the</w:t>
      </w:r>
      <w:r w:rsidR="008E6BE6" w:rsidRPr="00FF0B48">
        <w:rPr>
          <w:sz w:val="22"/>
          <w:szCs w:val="22"/>
        </w:rPr>
        <w:t xml:space="preserve"> Interests under local law) or (</w:t>
      </w:r>
      <w:r w:rsidRPr="00FF0B48">
        <w:rPr>
          <w:sz w:val="22"/>
          <w:szCs w:val="22"/>
        </w:rPr>
        <w:t>b</w:t>
      </w:r>
      <w:r w:rsidR="008E6BE6" w:rsidRPr="00FF0B48">
        <w:rPr>
          <w:sz w:val="22"/>
          <w:szCs w:val="22"/>
        </w:rPr>
        <w:t xml:space="preserve">) an entity (other than a publicly-traded company listed on an organized exchange (or a subsidiary or a pension fund of such a company) based in a FATF-Compliant Jurisdiction (as defined below) investing on behalf of underlying investors (including a Fund-of-Funds) (the persons, </w:t>
      </w:r>
      <w:r w:rsidR="008E6BE6" w:rsidRPr="00FF0B48">
        <w:rPr>
          <w:sz w:val="22"/>
          <w:szCs w:val="22"/>
        </w:rPr>
        <w:lastRenderedPageBreak/>
        <w:t>entities and underlying investors referred to in (</w:t>
      </w:r>
      <w:r w:rsidRPr="00FF0B48">
        <w:rPr>
          <w:sz w:val="22"/>
          <w:szCs w:val="22"/>
        </w:rPr>
        <w:t>a</w:t>
      </w:r>
      <w:r w:rsidR="008E6BE6" w:rsidRPr="00FF0B48">
        <w:rPr>
          <w:sz w:val="22"/>
          <w:szCs w:val="22"/>
        </w:rPr>
        <w:t>) and (</w:t>
      </w:r>
      <w:r w:rsidRPr="00FF0B48">
        <w:rPr>
          <w:sz w:val="22"/>
          <w:szCs w:val="22"/>
        </w:rPr>
        <w:t>b</w:t>
      </w:r>
      <w:r w:rsidR="008E6BE6" w:rsidRPr="00FF0B48">
        <w:rPr>
          <w:sz w:val="22"/>
          <w:szCs w:val="22"/>
        </w:rPr>
        <w:t>) being referred to collectively as the "</w:t>
      </w:r>
      <w:r w:rsidR="008E6BE6" w:rsidRPr="00FF0B48">
        <w:rPr>
          <w:b/>
          <w:i/>
          <w:sz w:val="22"/>
          <w:szCs w:val="22"/>
        </w:rPr>
        <w:t>Beneficial Owners</w:t>
      </w:r>
      <w:r w:rsidR="008E6BE6" w:rsidRPr="00FF0B48">
        <w:rPr>
          <w:sz w:val="22"/>
          <w:szCs w:val="22"/>
        </w:rPr>
        <w:t xml:space="preserve">"). If the preceding sentence is not true, </w:t>
      </w:r>
      <w:r w:rsidRPr="00FF0B48">
        <w:rPr>
          <w:sz w:val="22"/>
          <w:szCs w:val="22"/>
        </w:rPr>
        <w:t xml:space="preserve">the </w:t>
      </w:r>
      <w:r w:rsidR="008E6BE6" w:rsidRPr="00FF0B48">
        <w:rPr>
          <w:sz w:val="22"/>
          <w:szCs w:val="22"/>
        </w:rPr>
        <w:t>Subscriber represents and warrants that:</w:t>
      </w:r>
    </w:p>
    <w:p w14:paraId="0909EECD" w14:textId="77777777" w:rsidR="00003381" w:rsidRPr="00FF0B48" w:rsidRDefault="00003381" w:rsidP="00316C58">
      <w:pPr>
        <w:pStyle w:val="ListParagraph"/>
        <w:jc w:val="both"/>
        <w:rPr>
          <w:b/>
          <w:sz w:val="22"/>
          <w:szCs w:val="22"/>
        </w:rPr>
      </w:pPr>
    </w:p>
    <w:p w14:paraId="01935355" w14:textId="0BF0A0B9" w:rsidR="00003381" w:rsidRPr="00FF0B48" w:rsidRDefault="001C5257" w:rsidP="00316C58">
      <w:pPr>
        <w:pStyle w:val="ListParagraph"/>
        <w:numPr>
          <w:ilvl w:val="1"/>
          <w:numId w:val="35"/>
        </w:numPr>
        <w:jc w:val="both"/>
        <w:rPr>
          <w:b/>
          <w:sz w:val="22"/>
          <w:szCs w:val="22"/>
        </w:rPr>
      </w:pPr>
      <w:r w:rsidRPr="00FF0B48">
        <w:rPr>
          <w:sz w:val="22"/>
          <w:szCs w:val="22"/>
        </w:rPr>
        <w:t xml:space="preserve">The </w:t>
      </w:r>
      <w:r w:rsidR="008E6BE6" w:rsidRPr="00FF0B48">
        <w:rPr>
          <w:sz w:val="22"/>
          <w:szCs w:val="22"/>
        </w:rPr>
        <w:t xml:space="preserve">Subscriber understands and acknowledges that the representations, warranties and agreements made </w:t>
      </w:r>
      <w:r w:rsidR="0050753F" w:rsidRPr="00FF0B48">
        <w:rPr>
          <w:sz w:val="22"/>
          <w:szCs w:val="22"/>
        </w:rPr>
        <w:t xml:space="preserve">in this Agreement </w:t>
      </w:r>
      <w:r w:rsidR="008E6BE6" w:rsidRPr="00FF0B48">
        <w:rPr>
          <w:sz w:val="22"/>
          <w:szCs w:val="22"/>
        </w:rPr>
        <w:t xml:space="preserve">are made by </w:t>
      </w:r>
      <w:r w:rsidRPr="00FF0B48">
        <w:rPr>
          <w:sz w:val="22"/>
          <w:szCs w:val="22"/>
        </w:rPr>
        <w:t xml:space="preserve">the </w:t>
      </w:r>
      <w:r w:rsidR="008E6BE6" w:rsidRPr="00FF0B48">
        <w:rPr>
          <w:sz w:val="22"/>
          <w:szCs w:val="22"/>
        </w:rPr>
        <w:t xml:space="preserve">Subscriber (A) with respect to </w:t>
      </w:r>
      <w:r w:rsidRPr="00FF0B48">
        <w:rPr>
          <w:sz w:val="22"/>
          <w:szCs w:val="22"/>
        </w:rPr>
        <w:t xml:space="preserve">the </w:t>
      </w:r>
      <w:r w:rsidR="008E6BE6" w:rsidRPr="00FF0B48">
        <w:rPr>
          <w:sz w:val="22"/>
          <w:szCs w:val="22"/>
        </w:rPr>
        <w:t xml:space="preserve">Subscriber and (B) with respect to each of the Beneficial Owners; </w:t>
      </w:r>
    </w:p>
    <w:p w14:paraId="29529F91" w14:textId="77777777" w:rsidR="00003381" w:rsidRPr="00FF0B48" w:rsidRDefault="00003381" w:rsidP="00316C58">
      <w:pPr>
        <w:pStyle w:val="ListParagraph"/>
        <w:ind w:left="1440"/>
        <w:jc w:val="both"/>
        <w:rPr>
          <w:b/>
          <w:sz w:val="22"/>
          <w:szCs w:val="22"/>
        </w:rPr>
      </w:pPr>
    </w:p>
    <w:p w14:paraId="404FCCDE" w14:textId="77777777" w:rsidR="00003381" w:rsidRPr="00FF0B48" w:rsidRDefault="001C5257" w:rsidP="00316C58">
      <w:pPr>
        <w:pStyle w:val="ListParagraph"/>
        <w:numPr>
          <w:ilvl w:val="1"/>
          <w:numId w:val="35"/>
        </w:numPr>
        <w:jc w:val="both"/>
        <w:rPr>
          <w:b/>
          <w:sz w:val="22"/>
          <w:szCs w:val="22"/>
        </w:rPr>
      </w:pPr>
      <w:r w:rsidRPr="00FF0B48">
        <w:rPr>
          <w:sz w:val="22"/>
          <w:szCs w:val="22"/>
        </w:rPr>
        <w:t xml:space="preserve">The </w:t>
      </w:r>
      <w:r w:rsidR="008E6BE6" w:rsidRPr="00FF0B48">
        <w:rPr>
          <w:sz w:val="22"/>
          <w:szCs w:val="22"/>
        </w:rPr>
        <w:t xml:space="preserve">Subscriber has all requisite power and authority from each of the Beneficial Owners to execute and perform the obligations under these Subscription Documents and to bind each such Beneficial Owner as a party hereto; </w:t>
      </w:r>
    </w:p>
    <w:p w14:paraId="507328F4" w14:textId="77777777" w:rsidR="00003381" w:rsidRPr="00FF0B48" w:rsidRDefault="00003381" w:rsidP="00316C58">
      <w:pPr>
        <w:pStyle w:val="ListParagraph"/>
        <w:jc w:val="both"/>
        <w:rPr>
          <w:sz w:val="22"/>
          <w:szCs w:val="22"/>
        </w:rPr>
      </w:pPr>
    </w:p>
    <w:p w14:paraId="46CCB023" w14:textId="77777777" w:rsidR="00003381" w:rsidRPr="00FF0B48" w:rsidRDefault="001C5257" w:rsidP="00316C58">
      <w:pPr>
        <w:pStyle w:val="ListParagraph"/>
        <w:numPr>
          <w:ilvl w:val="1"/>
          <w:numId w:val="35"/>
        </w:numPr>
        <w:jc w:val="both"/>
        <w:rPr>
          <w:b/>
          <w:sz w:val="22"/>
          <w:szCs w:val="22"/>
        </w:rPr>
      </w:pPr>
      <w:r w:rsidRPr="00FF0B48">
        <w:rPr>
          <w:sz w:val="22"/>
          <w:szCs w:val="22"/>
        </w:rPr>
        <w:t xml:space="preserve">The </w:t>
      </w:r>
      <w:r w:rsidR="008E6BE6" w:rsidRPr="00FF0B48">
        <w:rPr>
          <w:sz w:val="22"/>
          <w:szCs w:val="22"/>
        </w:rPr>
        <w:t xml:space="preserve">Subscriber has adopted and implemented anti-money laundering policies, procedures and controls that comply, and will continue to comply, in all respects, with the requirements of applicable anti-money laundering laws and regulations; and </w:t>
      </w:r>
    </w:p>
    <w:p w14:paraId="358E0568" w14:textId="77777777" w:rsidR="00003381" w:rsidRPr="00FF0B48" w:rsidRDefault="00003381" w:rsidP="00316C58">
      <w:pPr>
        <w:pStyle w:val="ListParagraph"/>
        <w:jc w:val="both"/>
        <w:rPr>
          <w:sz w:val="22"/>
          <w:szCs w:val="22"/>
        </w:rPr>
      </w:pPr>
    </w:p>
    <w:p w14:paraId="1400D447" w14:textId="77777777" w:rsidR="00003381" w:rsidRPr="00FF0B48" w:rsidRDefault="001C5257" w:rsidP="00316C58">
      <w:pPr>
        <w:pStyle w:val="ListParagraph"/>
        <w:numPr>
          <w:ilvl w:val="1"/>
          <w:numId w:val="35"/>
        </w:numPr>
        <w:jc w:val="both"/>
        <w:rPr>
          <w:b/>
          <w:sz w:val="22"/>
          <w:szCs w:val="22"/>
        </w:rPr>
      </w:pPr>
      <w:r w:rsidRPr="00FF0B48">
        <w:rPr>
          <w:sz w:val="22"/>
          <w:szCs w:val="22"/>
        </w:rPr>
        <w:t xml:space="preserve">The </w:t>
      </w:r>
      <w:r w:rsidR="008E6BE6" w:rsidRPr="00FF0B48">
        <w:rPr>
          <w:sz w:val="22"/>
          <w:szCs w:val="22"/>
        </w:rPr>
        <w:t xml:space="preserve">Subscriber has verified, or has access to, the identity of each Beneficial Owner, holds evidence of such identity and will make such evidence, together with any other documentation or information reasonably necessary to support the accuracy of Subscriber's representations and warranties contained herein, available to the Fund upon request, and has procedures in place to ensure that the Beneficial Owners are not Prohibited Investors. </w:t>
      </w:r>
    </w:p>
    <w:p w14:paraId="7EDC7125" w14:textId="77777777" w:rsidR="00003381" w:rsidRPr="00FF0B48" w:rsidRDefault="00003381" w:rsidP="00316C58">
      <w:pPr>
        <w:pStyle w:val="ListParagraph"/>
        <w:jc w:val="both"/>
        <w:rPr>
          <w:sz w:val="22"/>
          <w:szCs w:val="22"/>
        </w:rPr>
      </w:pPr>
    </w:p>
    <w:p w14:paraId="72EF8652" w14:textId="463C3D1E" w:rsidR="00E83C23" w:rsidRPr="00FF0B48" w:rsidRDefault="00316C58" w:rsidP="00316C58">
      <w:pPr>
        <w:pStyle w:val="ListParagraph"/>
        <w:numPr>
          <w:ilvl w:val="0"/>
          <w:numId w:val="35"/>
        </w:numPr>
        <w:jc w:val="both"/>
        <w:rPr>
          <w:b/>
          <w:sz w:val="22"/>
          <w:szCs w:val="22"/>
        </w:rPr>
      </w:pPr>
      <w:r w:rsidRPr="00FF0B48">
        <w:rPr>
          <w:b/>
          <w:sz w:val="22"/>
          <w:szCs w:val="22"/>
        </w:rPr>
        <w:t>Subscriber's Sophistication</w:t>
      </w:r>
      <w:r w:rsidR="001512A6" w:rsidRPr="00FF0B48">
        <w:rPr>
          <w:sz w:val="22"/>
          <w:szCs w:val="22"/>
        </w:rPr>
        <w:t>. In view of the fact that Subscriber is sophisticated, has had access to information sufficient to make an investment decision and has conducted its own due diligence, and has made its investment decision without reliance on (</w:t>
      </w:r>
      <w:proofErr w:type="spellStart"/>
      <w:r w:rsidR="001512A6" w:rsidRPr="00FF0B48">
        <w:rPr>
          <w:sz w:val="22"/>
          <w:szCs w:val="22"/>
        </w:rPr>
        <w:t>i</w:t>
      </w:r>
      <w:proofErr w:type="spellEnd"/>
      <w:r w:rsidR="001512A6" w:rsidRPr="00FF0B48">
        <w:rPr>
          <w:sz w:val="22"/>
          <w:szCs w:val="22"/>
        </w:rPr>
        <w:t>) the Manager</w:t>
      </w:r>
      <w:r w:rsidR="008B295C" w:rsidRPr="00FF0B48">
        <w:rPr>
          <w:sz w:val="22"/>
          <w:szCs w:val="22"/>
        </w:rPr>
        <w:t xml:space="preserve"> or Organizer</w:t>
      </w:r>
      <w:r w:rsidR="001512A6" w:rsidRPr="00FF0B48">
        <w:rPr>
          <w:sz w:val="22"/>
          <w:szCs w:val="22"/>
        </w:rPr>
        <w:t>, (ii) any material information the Manager</w:t>
      </w:r>
      <w:r w:rsidR="007564C1" w:rsidRPr="00FF0B48">
        <w:rPr>
          <w:sz w:val="22"/>
          <w:szCs w:val="22"/>
        </w:rPr>
        <w:t xml:space="preserve"> or Organizer</w:t>
      </w:r>
      <w:r w:rsidR="001512A6" w:rsidRPr="00FF0B48">
        <w:rPr>
          <w:sz w:val="22"/>
          <w:szCs w:val="22"/>
        </w:rPr>
        <w:t xml:space="preserve"> may have about the Portfolio Company Securities and Portfolio Company, or (iii) any disclosures of non-public information that may have been made to the Manager</w:t>
      </w:r>
      <w:r w:rsidR="00703D83" w:rsidRPr="00FF0B48">
        <w:rPr>
          <w:sz w:val="22"/>
          <w:szCs w:val="22"/>
        </w:rPr>
        <w:t xml:space="preserve"> or Organizer</w:t>
      </w:r>
      <w:r w:rsidR="001512A6" w:rsidRPr="00FF0B48">
        <w:rPr>
          <w:sz w:val="22"/>
          <w:szCs w:val="22"/>
        </w:rPr>
        <w:t xml:space="preserve"> (or that the Manager</w:t>
      </w:r>
      <w:r w:rsidR="0087605D" w:rsidRPr="00FF0B48">
        <w:rPr>
          <w:sz w:val="22"/>
          <w:szCs w:val="22"/>
        </w:rPr>
        <w:t xml:space="preserve"> or Organizer</w:t>
      </w:r>
      <w:r w:rsidR="001512A6" w:rsidRPr="00FF0B48">
        <w:rPr>
          <w:sz w:val="22"/>
          <w:szCs w:val="22"/>
        </w:rPr>
        <w:t xml:space="preserve"> may have independently obtained), and further in view of all of the representations Subscriber has made in Section 2, Subscriber hereby irrevocably: (</w:t>
      </w:r>
      <w:proofErr w:type="spellStart"/>
      <w:r w:rsidR="001512A6" w:rsidRPr="00FF0B48">
        <w:rPr>
          <w:sz w:val="22"/>
          <w:szCs w:val="22"/>
        </w:rPr>
        <w:t>i</w:t>
      </w:r>
      <w:proofErr w:type="spellEnd"/>
      <w:r w:rsidR="001512A6" w:rsidRPr="00FF0B48">
        <w:rPr>
          <w:sz w:val="22"/>
          <w:szCs w:val="22"/>
        </w:rPr>
        <w:t>) waives any right to any and all actions, suits, proceedings, investigations, claims or liabilities of any nature, including bu</w:t>
      </w:r>
      <w:r w:rsidR="004D0EB0" w:rsidRPr="00FF0B48">
        <w:rPr>
          <w:sz w:val="22"/>
          <w:szCs w:val="22"/>
        </w:rPr>
        <w:t>t not limited to actions under R</w:t>
      </w:r>
      <w:r w:rsidR="001512A6" w:rsidRPr="00FF0B48">
        <w:rPr>
          <w:sz w:val="22"/>
          <w:szCs w:val="22"/>
        </w:rPr>
        <w:t xml:space="preserve">ule 10b-5 of the Securities Exchange Act of 1934 or similar laws (collectively "Claims") that may arise from or relate to the possession of or failure to disclose non-public information, (ii) releases any Claims against the </w:t>
      </w:r>
      <w:r w:rsidR="00CD69FC" w:rsidRPr="00FF0B48">
        <w:rPr>
          <w:sz w:val="22"/>
          <w:szCs w:val="22"/>
        </w:rPr>
        <w:t>Covered Persons</w:t>
      </w:r>
      <w:r w:rsidR="001512A6" w:rsidRPr="00FF0B48">
        <w:rPr>
          <w:sz w:val="22"/>
          <w:szCs w:val="22"/>
        </w:rPr>
        <w:t xml:space="preserve">, and (iii) agrees to refrain from pursuing against any Claims against </w:t>
      </w:r>
      <w:r w:rsidR="00CD69FC" w:rsidRPr="00FF0B48">
        <w:rPr>
          <w:sz w:val="22"/>
          <w:szCs w:val="22"/>
        </w:rPr>
        <w:t xml:space="preserve">those </w:t>
      </w:r>
      <w:r w:rsidR="001512A6" w:rsidRPr="00FF0B48">
        <w:rPr>
          <w:sz w:val="22"/>
          <w:szCs w:val="22"/>
        </w:rPr>
        <w:t>parties.</w:t>
      </w:r>
    </w:p>
    <w:p w14:paraId="3E5F8940" w14:textId="77777777" w:rsidR="00E83C23" w:rsidRPr="00FF0B48" w:rsidRDefault="00E83C23" w:rsidP="00316C58">
      <w:pPr>
        <w:pStyle w:val="ListParagraph"/>
        <w:jc w:val="both"/>
        <w:rPr>
          <w:b/>
          <w:sz w:val="22"/>
          <w:szCs w:val="22"/>
        </w:rPr>
      </w:pPr>
    </w:p>
    <w:p w14:paraId="3801112F" w14:textId="625E3D02" w:rsidR="00E83C23" w:rsidRPr="00FF0B48" w:rsidRDefault="00E83C23" w:rsidP="00316C58">
      <w:pPr>
        <w:pStyle w:val="ListParagraph"/>
        <w:numPr>
          <w:ilvl w:val="0"/>
          <w:numId w:val="35"/>
        </w:numPr>
        <w:jc w:val="both"/>
        <w:rPr>
          <w:b/>
          <w:sz w:val="22"/>
          <w:szCs w:val="22"/>
        </w:rPr>
      </w:pPr>
      <w:r w:rsidRPr="00FF0B48">
        <w:rPr>
          <w:b/>
          <w:sz w:val="22"/>
          <w:szCs w:val="22"/>
        </w:rPr>
        <w:t>Survival</w:t>
      </w:r>
      <w:r w:rsidR="00C965CD" w:rsidRPr="00FF0B48">
        <w:rPr>
          <w:rStyle w:val="Heading1Char"/>
          <w:sz w:val="22"/>
          <w:szCs w:val="22"/>
        </w:rPr>
        <w:t>.</w:t>
      </w:r>
      <w:r w:rsidR="004A2CE1" w:rsidRPr="00FF0B48">
        <w:rPr>
          <w:rStyle w:val="Heading1Char"/>
          <w:sz w:val="22"/>
          <w:szCs w:val="22"/>
        </w:rPr>
        <w:t xml:space="preserve"> </w:t>
      </w:r>
      <w:r w:rsidR="00C965CD" w:rsidRPr="00FF0B48">
        <w:rPr>
          <w:sz w:val="22"/>
          <w:szCs w:val="22"/>
        </w:rPr>
        <w:t xml:space="preserve">The representations, warranties and agreements contained in this </w:t>
      </w:r>
      <w:r w:rsidR="0082153B" w:rsidRPr="00FF0B48">
        <w:rPr>
          <w:sz w:val="22"/>
          <w:szCs w:val="22"/>
        </w:rPr>
        <w:t>Agreement</w:t>
      </w:r>
      <w:r w:rsidR="00C965CD" w:rsidRPr="00FF0B48">
        <w:rPr>
          <w:sz w:val="22"/>
          <w:szCs w:val="22"/>
        </w:rPr>
        <w:t xml:space="preserve"> </w:t>
      </w:r>
      <w:r w:rsidR="00B87026" w:rsidRPr="00FF0B48">
        <w:rPr>
          <w:sz w:val="22"/>
          <w:szCs w:val="22"/>
        </w:rPr>
        <w:t>will</w:t>
      </w:r>
      <w:r w:rsidR="00C965CD" w:rsidRPr="00FF0B48">
        <w:rPr>
          <w:sz w:val="22"/>
          <w:szCs w:val="22"/>
        </w:rPr>
        <w:t xml:space="preserve"> survive the execution of this </w:t>
      </w:r>
      <w:r w:rsidR="0082153B" w:rsidRPr="00FF0B48">
        <w:rPr>
          <w:sz w:val="22"/>
          <w:szCs w:val="22"/>
        </w:rPr>
        <w:t>Agreement</w:t>
      </w:r>
      <w:r w:rsidR="00C965CD" w:rsidRPr="00FF0B48">
        <w:rPr>
          <w:sz w:val="22"/>
          <w:szCs w:val="22"/>
        </w:rPr>
        <w:t xml:space="preserve"> by the Subscriber and acceptance of this </w:t>
      </w:r>
      <w:r w:rsidR="0082153B" w:rsidRPr="00FF0B48">
        <w:rPr>
          <w:sz w:val="22"/>
          <w:szCs w:val="22"/>
        </w:rPr>
        <w:t>Agreement</w:t>
      </w:r>
      <w:r w:rsidR="00C965CD" w:rsidRPr="00FF0B48">
        <w:rPr>
          <w:sz w:val="22"/>
          <w:szCs w:val="22"/>
        </w:rPr>
        <w:t xml:space="preserve"> by the </w:t>
      </w:r>
      <w:r w:rsidR="00B7221D" w:rsidRPr="00FF0B48">
        <w:rPr>
          <w:sz w:val="22"/>
          <w:szCs w:val="22"/>
        </w:rPr>
        <w:t>Fund</w:t>
      </w:r>
      <w:r w:rsidR="00C965CD" w:rsidRPr="00FF0B48">
        <w:rPr>
          <w:sz w:val="22"/>
          <w:szCs w:val="22"/>
        </w:rPr>
        <w:t>.</w:t>
      </w:r>
    </w:p>
    <w:p w14:paraId="1BFD0374" w14:textId="77777777" w:rsidR="00E83C23" w:rsidRPr="00FF0B48" w:rsidRDefault="00E83C23" w:rsidP="00316C58">
      <w:pPr>
        <w:pStyle w:val="ListParagraph"/>
        <w:jc w:val="both"/>
        <w:rPr>
          <w:sz w:val="22"/>
          <w:szCs w:val="22"/>
        </w:rPr>
      </w:pPr>
    </w:p>
    <w:p w14:paraId="469D154F" w14:textId="77777777" w:rsidR="00E83C23" w:rsidRPr="00FF0B48" w:rsidRDefault="006F37BB" w:rsidP="00316C58">
      <w:pPr>
        <w:pStyle w:val="ListParagraph"/>
        <w:numPr>
          <w:ilvl w:val="0"/>
          <w:numId w:val="35"/>
        </w:numPr>
        <w:jc w:val="both"/>
        <w:rPr>
          <w:b/>
          <w:sz w:val="22"/>
          <w:szCs w:val="22"/>
        </w:rPr>
      </w:pPr>
      <w:r w:rsidRPr="00FF0B48">
        <w:rPr>
          <w:b/>
          <w:sz w:val="22"/>
          <w:szCs w:val="22"/>
        </w:rPr>
        <w:t>Additional Information</w:t>
      </w:r>
      <w:r w:rsidRPr="00FF0B48">
        <w:rPr>
          <w:sz w:val="22"/>
          <w:szCs w:val="22"/>
        </w:rPr>
        <w:t xml:space="preserve">. </w:t>
      </w:r>
      <w:r w:rsidR="00200F4B" w:rsidRPr="00FF0B48">
        <w:rPr>
          <w:sz w:val="22"/>
          <w:szCs w:val="22"/>
        </w:rPr>
        <w:t xml:space="preserve">The Subscriber agrees that, upon demand, it will promptly furnish any information, and execute and deliver such documents, as reasonably required </w:t>
      </w:r>
      <w:r w:rsidRPr="00FF0B48">
        <w:rPr>
          <w:sz w:val="22"/>
          <w:szCs w:val="22"/>
        </w:rPr>
        <w:t xml:space="preserve">by the </w:t>
      </w:r>
      <w:r w:rsidR="002268E6" w:rsidRPr="00FF0B48">
        <w:rPr>
          <w:sz w:val="22"/>
          <w:szCs w:val="22"/>
        </w:rPr>
        <w:t>Manager</w:t>
      </w:r>
      <w:r w:rsidR="00F01D1B" w:rsidRPr="00FF0B48">
        <w:rPr>
          <w:sz w:val="22"/>
          <w:szCs w:val="22"/>
        </w:rPr>
        <w:t xml:space="preserve"> and furnish any information relating to the Subscriber's relationship with the </w:t>
      </w:r>
      <w:r w:rsidR="00B7221D" w:rsidRPr="00FF0B48">
        <w:rPr>
          <w:sz w:val="22"/>
          <w:szCs w:val="22"/>
        </w:rPr>
        <w:t>Fund</w:t>
      </w:r>
      <w:r w:rsidR="00F01D1B" w:rsidRPr="00FF0B48">
        <w:rPr>
          <w:sz w:val="22"/>
          <w:szCs w:val="22"/>
        </w:rPr>
        <w:t xml:space="preserve"> as required by governmental agencies having jurisdiction over the </w:t>
      </w:r>
      <w:r w:rsidR="00B7221D" w:rsidRPr="00FF0B48">
        <w:rPr>
          <w:sz w:val="22"/>
          <w:szCs w:val="22"/>
        </w:rPr>
        <w:t>Fund</w:t>
      </w:r>
      <w:r w:rsidR="00F01D1B" w:rsidRPr="00FF0B48">
        <w:rPr>
          <w:sz w:val="22"/>
          <w:szCs w:val="22"/>
        </w:rPr>
        <w:t>.</w:t>
      </w:r>
    </w:p>
    <w:p w14:paraId="13475609" w14:textId="77777777" w:rsidR="00E83C23" w:rsidRPr="00FF0B48" w:rsidRDefault="00E83C23" w:rsidP="00316C58">
      <w:pPr>
        <w:pStyle w:val="ListParagraph"/>
        <w:jc w:val="both"/>
        <w:rPr>
          <w:rStyle w:val="Heading1Char"/>
          <w:sz w:val="22"/>
          <w:szCs w:val="22"/>
        </w:rPr>
      </w:pPr>
    </w:p>
    <w:p w14:paraId="62566636" w14:textId="77777777" w:rsidR="00E83C23" w:rsidRPr="00FF0B48" w:rsidRDefault="00E83C23" w:rsidP="00316C58">
      <w:pPr>
        <w:pStyle w:val="ListParagraph"/>
        <w:numPr>
          <w:ilvl w:val="0"/>
          <w:numId w:val="35"/>
        </w:numPr>
        <w:jc w:val="both"/>
        <w:rPr>
          <w:b/>
          <w:sz w:val="22"/>
          <w:szCs w:val="22"/>
        </w:rPr>
      </w:pPr>
      <w:r w:rsidRPr="00FF0B48">
        <w:rPr>
          <w:b/>
          <w:sz w:val="22"/>
          <w:szCs w:val="22"/>
        </w:rPr>
        <w:t>Assignment and successors</w:t>
      </w:r>
      <w:r w:rsidR="00C965CD" w:rsidRPr="00FF0B48">
        <w:rPr>
          <w:rStyle w:val="Heading1Char"/>
          <w:sz w:val="22"/>
          <w:szCs w:val="22"/>
        </w:rPr>
        <w:t>.</w:t>
      </w:r>
      <w:r w:rsidR="004A2CE1" w:rsidRPr="00FF0B48">
        <w:rPr>
          <w:rStyle w:val="Heading1Char"/>
          <w:sz w:val="22"/>
          <w:szCs w:val="22"/>
        </w:rPr>
        <w:t xml:space="preserve"> </w:t>
      </w:r>
      <w:r w:rsidR="00C965CD" w:rsidRPr="00FF0B48">
        <w:rPr>
          <w:sz w:val="22"/>
          <w:szCs w:val="22"/>
        </w:rPr>
        <w:t>Th</w:t>
      </w:r>
      <w:r w:rsidR="00D655D2" w:rsidRPr="00FF0B48">
        <w:rPr>
          <w:sz w:val="22"/>
          <w:szCs w:val="22"/>
        </w:rPr>
        <w:t xml:space="preserve">is </w:t>
      </w:r>
      <w:r w:rsidR="0082153B" w:rsidRPr="00FF0B48">
        <w:rPr>
          <w:sz w:val="22"/>
          <w:szCs w:val="22"/>
        </w:rPr>
        <w:t>Agreement</w:t>
      </w:r>
      <w:r w:rsidR="00D655D2" w:rsidRPr="00FF0B48">
        <w:rPr>
          <w:sz w:val="22"/>
          <w:szCs w:val="22"/>
        </w:rPr>
        <w:t xml:space="preserve"> </w:t>
      </w:r>
      <w:r w:rsidR="00CE1CD5" w:rsidRPr="00FF0B48">
        <w:rPr>
          <w:sz w:val="22"/>
          <w:szCs w:val="22"/>
        </w:rPr>
        <w:t xml:space="preserve">may be assigned by the Subscriber only with the prior written consent of the </w:t>
      </w:r>
      <w:r w:rsidR="00B7221D" w:rsidRPr="00FF0B48">
        <w:rPr>
          <w:sz w:val="22"/>
          <w:szCs w:val="22"/>
        </w:rPr>
        <w:t>Fund</w:t>
      </w:r>
      <w:r w:rsidR="00CE1CD5" w:rsidRPr="00FF0B48">
        <w:rPr>
          <w:sz w:val="22"/>
          <w:szCs w:val="22"/>
        </w:rPr>
        <w:t xml:space="preserve">. Subject to the foregoing, this </w:t>
      </w:r>
      <w:r w:rsidR="0082153B" w:rsidRPr="00FF0B48">
        <w:rPr>
          <w:sz w:val="22"/>
          <w:szCs w:val="22"/>
        </w:rPr>
        <w:t>Agreement</w:t>
      </w:r>
      <w:r w:rsidR="00CE1CD5" w:rsidRPr="00FF0B48">
        <w:rPr>
          <w:sz w:val="22"/>
          <w:szCs w:val="22"/>
        </w:rPr>
        <w:t xml:space="preserve"> (including the provisions of Section </w:t>
      </w:r>
      <w:r w:rsidR="008E6BE6" w:rsidRPr="00FF0B48">
        <w:rPr>
          <w:sz w:val="22"/>
          <w:szCs w:val="22"/>
        </w:rPr>
        <w:t>6</w:t>
      </w:r>
      <w:r w:rsidR="00CE1CD5" w:rsidRPr="00FF0B48">
        <w:rPr>
          <w:sz w:val="22"/>
          <w:szCs w:val="22"/>
        </w:rPr>
        <w:t xml:space="preserve">) </w:t>
      </w:r>
      <w:r w:rsidR="00B87026" w:rsidRPr="00FF0B48">
        <w:rPr>
          <w:sz w:val="22"/>
          <w:szCs w:val="22"/>
        </w:rPr>
        <w:t>will</w:t>
      </w:r>
      <w:r w:rsidR="00C965CD" w:rsidRPr="00FF0B48">
        <w:rPr>
          <w:sz w:val="22"/>
          <w:szCs w:val="22"/>
        </w:rPr>
        <w:t xml:space="preserve"> be binding on the respective successors, assigns, heirs and legal representatives of the </w:t>
      </w:r>
      <w:r w:rsidR="00BF1673" w:rsidRPr="00FF0B48">
        <w:rPr>
          <w:sz w:val="22"/>
          <w:szCs w:val="22"/>
        </w:rPr>
        <w:t xml:space="preserve">parties </w:t>
      </w:r>
      <w:r w:rsidR="00CD69FC" w:rsidRPr="00FF0B48">
        <w:rPr>
          <w:sz w:val="22"/>
          <w:szCs w:val="22"/>
        </w:rPr>
        <w:t xml:space="preserve">to this </w:t>
      </w:r>
      <w:r w:rsidR="0082153B" w:rsidRPr="00FF0B48">
        <w:rPr>
          <w:sz w:val="22"/>
          <w:szCs w:val="22"/>
        </w:rPr>
        <w:t>Agreement</w:t>
      </w:r>
      <w:r w:rsidR="00C965CD" w:rsidRPr="00FF0B48">
        <w:rPr>
          <w:sz w:val="22"/>
          <w:szCs w:val="22"/>
        </w:rPr>
        <w:t>.</w:t>
      </w:r>
    </w:p>
    <w:p w14:paraId="279C0C7F" w14:textId="77777777" w:rsidR="00E83C23" w:rsidRPr="00FF0B48" w:rsidRDefault="00E83C23" w:rsidP="00316C58">
      <w:pPr>
        <w:pStyle w:val="ListParagraph"/>
        <w:jc w:val="both"/>
        <w:rPr>
          <w:rStyle w:val="Heading1Char"/>
          <w:sz w:val="22"/>
          <w:szCs w:val="22"/>
        </w:rPr>
      </w:pPr>
    </w:p>
    <w:p w14:paraId="73B71A2A" w14:textId="77777777" w:rsidR="00E83C23" w:rsidRPr="00FF0B48" w:rsidRDefault="00C965CD" w:rsidP="00316C58">
      <w:pPr>
        <w:pStyle w:val="ListParagraph"/>
        <w:numPr>
          <w:ilvl w:val="0"/>
          <w:numId w:val="35"/>
        </w:numPr>
        <w:jc w:val="both"/>
        <w:rPr>
          <w:b/>
          <w:sz w:val="22"/>
          <w:szCs w:val="22"/>
        </w:rPr>
      </w:pPr>
      <w:r w:rsidRPr="00FF0B48">
        <w:rPr>
          <w:b/>
          <w:sz w:val="22"/>
          <w:szCs w:val="22"/>
        </w:rPr>
        <w:t xml:space="preserve">No </w:t>
      </w:r>
      <w:r w:rsidR="00CD69FC" w:rsidRPr="00FF0B48">
        <w:rPr>
          <w:b/>
          <w:sz w:val="22"/>
          <w:szCs w:val="22"/>
        </w:rPr>
        <w:t>Third-Party</w:t>
      </w:r>
      <w:r w:rsidRPr="00FF0B48">
        <w:rPr>
          <w:b/>
          <w:sz w:val="22"/>
          <w:szCs w:val="22"/>
        </w:rPr>
        <w:t xml:space="preserve"> Beneficiaries</w:t>
      </w:r>
      <w:r w:rsidRPr="00FF0B48">
        <w:rPr>
          <w:bCs/>
          <w:sz w:val="22"/>
          <w:szCs w:val="22"/>
        </w:rPr>
        <w:t>.</w:t>
      </w:r>
      <w:r w:rsidRPr="00FF0B48">
        <w:rPr>
          <w:sz w:val="22"/>
          <w:szCs w:val="22"/>
        </w:rPr>
        <w:t xml:space="preserve"> This </w:t>
      </w:r>
      <w:r w:rsidR="0082153B" w:rsidRPr="00FF0B48">
        <w:rPr>
          <w:sz w:val="22"/>
          <w:szCs w:val="22"/>
        </w:rPr>
        <w:t>Agreement</w:t>
      </w:r>
      <w:r w:rsidRPr="00FF0B48">
        <w:rPr>
          <w:sz w:val="22"/>
          <w:szCs w:val="22"/>
        </w:rPr>
        <w:t xml:space="preserve"> </w:t>
      </w:r>
      <w:r w:rsidR="00B87026" w:rsidRPr="00FF0B48">
        <w:rPr>
          <w:sz w:val="22"/>
          <w:szCs w:val="22"/>
        </w:rPr>
        <w:t xml:space="preserve">does </w:t>
      </w:r>
      <w:r w:rsidR="00BF1673" w:rsidRPr="00FF0B48">
        <w:rPr>
          <w:sz w:val="22"/>
          <w:szCs w:val="22"/>
        </w:rPr>
        <w:t xml:space="preserve">not </w:t>
      </w:r>
      <w:r w:rsidRPr="00FF0B48">
        <w:rPr>
          <w:sz w:val="22"/>
          <w:szCs w:val="22"/>
        </w:rPr>
        <w:t>confer any rights or remedies</w:t>
      </w:r>
      <w:r w:rsidR="00BF1673" w:rsidRPr="00FF0B48">
        <w:rPr>
          <w:sz w:val="22"/>
          <w:szCs w:val="22"/>
        </w:rPr>
        <w:t xml:space="preserve"> upon any person, other than the </w:t>
      </w:r>
      <w:r w:rsidR="00B87026" w:rsidRPr="00FF0B48">
        <w:rPr>
          <w:sz w:val="22"/>
          <w:szCs w:val="22"/>
        </w:rPr>
        <w:t xml:space="preserve">Parties to the Operating Agreement and this </w:t>
      </w:r>
      <w:r w:rsidR="0082153B" w:rsidRPr="00FF0B48">
        <w:rPr>
          <w:sz w:val="22"/>
          <w:szCs w:val="22"/>
        </w:rPr>
        <w:t>Agreement</w:t>
      </w:r>
      <w:r w:rsidR="008E6BE6" w:rsidRPr="00FF0B48">
        <w:rPr>
          <w:sz w:val="22"/>
          <w:szCs w:val="22"/>
        </w:rPr>
        <w:t>.</w:t>
      </w:r>
    </w:p>
    <w:p w14:paraId="5273AF99" w14:textId="77777777" w:rsidR="00E83C23" w:rsidRPr="00FF0B48" w:rsidRDefault="00E83C23" w:rsidP="00316C58">
      <w:pPr>
        <w:pStyle w:val="ListParagraph"/>
        <w:jc w:val="both"/>
        <w:rPr>
          <w:sz w:val="22"/>
          <w:szCs w:val="22"/>
        </w:rPr>
      </w:pPr>
    </w:p>
    <w:p w14:paraId="17D4F293" w14:textId="77777777" w:rsidR="00E83C23" w:rsidRPr="00FF0B48" w:rsidRDefault="00FA244B" w:rsidP="00316C58">
      <w:pPr>
        <w:pStyle w:val="ListParagraph"/>
        <w:numPr>
          <w:ilvl w:val="0"/>
          <w:numId w:val="35"/>
        </w:numPr>
        <w:jc w:val="both"/>
        <w:rPr>
          <w:b/>
          <w:sz w:val="22"/>
          <w:szCs w:val="22"/>
        </w:rPr>
      </w:pPr>
      <w:r w:rsidRPr="00FF0B48">
        <w:rPr>
          <w:b/>
          <w:sz w:val="22"/>
          <w:szCs w:val="22"/>
        </w:rPr>
        <w:lastRenderedPageBreak/>
        <w:t>Amendment; Waiver</w:t>
      </w:r>
      <w:r w:rsidRPr="00FF0B48">
        <w:rPr>
          <w:sz w:val="22"/>
          <w:szCs w:val="22"/>
        </w:rPr>
        <w:t xml:space="preserve">. </w:t>
      </w:r>
      <w:r w:rsidR="00B87026" w:rsidRPr="00FF0B48">
        <w:rPr>
          <w:sz w:val="22"/>
          <w:szCs w:val="22"/>
        </w:rPr>
        <w:t>This</w:t>
      </w:r>
      <w:r w:rsidRPr="00FF0B48">
        <w:rPr>
          <w:sz w:val="22"/>
          <w:szCs w:val="22"/>
        </w:rPr>
        <w:t xml:space="preserve"> </w:t>
      </w:r>
      <w:r w:rsidR="0082153B" w:rsidRPr="00FF0B48">
        <w:rPr>
          <w:sz w:val="22"/>
          <w:szCs w:val="22"/>
        </w:rPr>
        <w:t>Agreement</w:t>
      </w:r>
      <w:r w:rsidRPr="00FF0B48">
        <w:rPr>
          <w:sz w:val="22"/>
          <w:szCs w:val="22"/>
        </w:rPr>
        <w:t xml:space="preserve"> may</w:t>
      </w:r>
      <w:r w:rsidR="00B87026" w:rsidRPr="00FF0B48">
        <w:rPr>
          <w:sz w:val="22"/>
          <w:szCs w:val="22"/>
        </w:rPr>
        <w:t xml:space="preserve"> not</w:t>
      </w:r>
      <w:r w:rsidRPr="00FF0B48">
        <w:rPr>
          <w:sz w:val="22"/>
          <w:szCs w:val="22"/>
        </w:rPr>
        <w:t xml:space="preserve"> be amended other than by written consent of the Subscriber and the </w:t>
      </w:r>
      <w:r w:rsidR="00B7221D" w:rsidRPr="00FF0B48">
        <w:rPr>
          <w:sz w:val="22"/>
          <w:szCs w:val="22"/>
        </w:rPr>
        <w:t>Fund</w:t>
      </w:r>
      <w:r w:rsidRPr="00FF0B48">
        <w:rPr>
          <w:sz w:val="22"/>
          <w:szCs w:val="22"/>
        </w:rPr>
        <w:t xml:space="preserve">. </w:t>
      </w:r>
      <w:r w:rsidR="001B70EF" w:rsidRPr="00FF0B48">
        <w:rPr>
          <w:sz w:val="22"/>
          <w:szCs w:val="22"/>
        </w:rPr>
        <w:t xml:space="preserve">No provision </w:t>
      </w:r>
      <w:r w:rsidR="00B87026" w:rsidRPr="00FF0B48">
        <w:rPr>
          <w:sz w:val="22"/>
          <w:szCs w:val="22"/>
        </w:rPr>
        <w:t xml:space="preserve">in this </w:t>
      </w:r>
      <w:r w:rsidR="0082153B" w:rsidRPr="00FF0B48">
        <w:rPr>
          <w:sz w:val="22"/>
          <w:szCs w:val="22"/>
        </w:rPr>
        <w:t>Agreement</w:t>
      </w:r>
      <w:r w:rsidR="00B87026" w:rsidRPr="00FF0B48">
        <w:rPr>
          <w:sz w:val="22"/>
          <w:szCs w:val="22"/>
        </w:rPr>
        <w:t xml:space="preserve"> </w:t>
      </w:r>
      <w:r w:rsidR="001B70EF" w:rsidRPr="00FF0B48">
        <w:rPr>
          <w:sz w:val="22"/>
          <w:szCs w:val="22"/>
        </w:rPr>
        <w:t xml:space="preserve">may be waived other than in a writing signed by the waiving party.  Unless expressly provided otherwise, no waiver </w:t>
      </w:r>
      <w:r w:rsidR="00B87026" w:rsidRPr="00FF0B48">
        <w:rPr>
          <w:sz w:val="22"/>
          <w:szCs w:val="22"/>
        </w:rPr>
        <w:t>will</w:t>
      </w:r>
      <w:r w:rsidR="001B70EF" w:rsidRPr="00FF0B48">
        <w:rPr>
          <w:sz w:val="22"/>
          <w:szCs w:val="22"/>
        </w:rPr>
        <w:t xml:space="preserve"> constitute an ongoing or future waiver of any provision </w:t>
      </w:r>
      <w:r w:rsidR="00B87026" w:rsidRPr="00FF0B48">
        <w:rPr>
          <w:sz w:val="22"/>
          <w:szCs w:val="22"/>
        </w:rPr>
        <w:t xml:space="preserve">of this </w:t>
      </w:r>
      <w:r w:rsidR="0082153B" w:rsidRPr="00FF0B48">
        <w:rPr>
          <w:sz w:val="22"/>
          <w:szCs w:val="22"/>
        </w:rPr>
        <w:t>Agreement</w:t>
      </w:r>
      <w:r w:rsidR="001B70EF" w:rsidRPr="00FF0B48">
        <w:rPr>
          <w:sz w:val="22"/>
          <w:szCs w:val="22"/>
        </w:rPr>
        <w:t>.</w:t>
      </w:r>
    </w:p>
    <w:p w14:paraId="5F6AC16D" w14:textId="77777777" w:rsidR="00E83C23" w:rsidRPr="00FF0B48" w:rsidRDefault="00E83C23" w:rsidP="00316C58">
      <w:pPr>
        <w:pStyle w:val="ListParagraph"/>
        <w:jc w:val="both"/>
        <w:rPr>
          <w:sz w:val="22"/>
          <w:szCs w:val="22"/>
        </w:rPr>
      </w:pPr>
    </w:p>
    <w:p w14:paraId="65CB4B1C" w14:textId="063E448A" w:rsidR="00E83C23" w:rsidRPr="00FF0B48" w:rsidRDefault="00C965CD" w:rsidP="00316C58">
      <w:pPr>
        <w:pStyle w:val="ListParagraph"/>
        <w:numPr>
          <w:ilvl w:val="0"/>
          <w:numId w:val="35"/>
        </w:numPr>
        <w:jc w:val="both"/>
        <w:rPr>
          <w:b/>
          <w:sz w:val="22"/>
          <w:szCs w:val="22"/>
        </w:rPr>
      </w:pPr>
      <w:r w:rsidRPr="00FF0B48">
        <w:rPr>
          <w:b/>
          <w:sz w:val="22"/>
          <w:szCs w:val="22"/>
        </w:rPr>
        <w:t>Governing Law</w:t>
      </w:r>
      <w:r w:rsidRPr="00FF0B48">
        <w:rPr>
          <w:sz w:val="22"/>
          <w:szCs w:val="22"/>
        </w:rPr>
        <w:t xml:space="preserve">. This </w:t>
      </w:r>
      <w:r w:rsidR="0082153B" w:rsidRPr="00FF0B48">
        <w:rPr>
          <w:sz w:val="22"/>
          <w:szCs w:val="22"/>
        </w:rPr>
        <w:t>Agreement</w:t>
      </w:r>
      <w:r w:rsidRPr="00FF0B48">
        <w:rPr>
          <w:sz w:val="22"/>
          <w:szCs w:val="22"/>
        </w:rPr>
        <w:t xml:space="preserve"> is governed by and </w:t>
      </w:r>
      <w:r w:rsidR="00B87026" w:rsidRPr="00FF0B48">
        <w:rPr>
          <w:sz w:val="22"/>
          <w:szCs w:val="22"/>
        </w:rPr>
        <w:t xml:space="preserve">will </w:t>
      </w:r>
      <w:r w:rsidRPr="00FF0B48">
        <w:rPr>
          <w:sz w:val="22"/>
          <w:szCs w:val="22"/>
        </w:rPr>
        <w:t xml:space="preserve">be construed in accordance with the laws of the </w:t>
      </w:r>
      <w:r w:rsidR="00514173" w:rsidRPr="00FF0B48">
        <w:rPr>
          <w:sz w:val="22"/>
          <w:szCs w:val="22"/>
        </w:rPr>
        <w:t>S</w:t>
      </w:r>
      <w:r w:rsidRPr="00FF0B48">
        <w:rPr>
          <w:sz w:val="22"/>
          <w:szCs w:val="22"/>
        </w:rPr>
        <w:t xml:space="preserve">tate of </w:t>
      </w:r>
      <w:r w:rsidR="00A9718E" w:rsidRPr="00FF0B48">
        <w:rPr>
          <w:sz w:val="22"/>
          <w:szCs w:val="22"/>
        </w:rPr>
        <w:t>Delaware</w:t>
      </w:r>
      <w:r w:rsidRPr="00FF0B48">
        <w:rPr>
          <w:sz w:val="22"/>
          <w:szCs w:val="22"/>
        </w:rPr>
        <w:t>, without regard to conflict of laws principles</w:t>
      </w:r>
      <w:r w:rsidR="0052496E" w:rsidRPr="00FF0B48">
        <w:rPr>
          <w:sz w:val="22"/>
          <w:szCs w:val="22"/>
        </w:rPr>
        <w:t xml:space="preserve">. For the purpose of any judicial proceeding to enforce </w:t>
      </w:r>
      <w:r w:rsidR="00317361" w:rsidRPr="00FF0B48">
        <w:rPr>
          <w:sz w:val="22"/>
          <w:szCs w:val="22"/>
        </w:rPr>
        <w:t>an</w:t>
      </w:r>
      <w:r w:rsidR="0052496E" w:rsidRPr="00FF0B48">
        <w:rPr>
          <w:sz w:val="22"/>
          <w:szCs w:val="22"/>
        </w:rPr>
        <w:t xml:space="preserve"> award or incidental to arbitration or to compel arbitration, the Subscriber and the Fund hereby submit to the non-exclusive jurisdiction of the </w:t>
      </w:r>
      <w:r w:rsidR="00125380" w:rsidRPr="00FF0B48">
        <w:rPr>
          <w:sz w:val="22"/>
          <w:szCs w:val="22"/>
        </w:rPr>
        <w:t>courts located in the Arbitration Location</w:t>
      </w:r>
      <w:r w:rsidR="0052496E" w:rsidRPr="00FF0B48">
        <w:rPr>
          <w:sz w:val="22"/>
          <w:szCs w:val="22"/>
        </w:rPr>
        <w:t xml:space="preserve">, and agree that service of process in such arbitration or court proceedings </w:t>
      </w:r>
      <w:r w:rsidR="00B87026" w:rsidRPr="00FF0B48">
        <w:rPr>
          <w:sz w:val="22"/>
          <w:szCs w:val="22"/>
        </w:rPr>
        <w:t>will</w:t>
      </w:r>
      <w:r w:rsidR="0052496E" w:rsidRPr="00FF0B48">
        <w:rPr>
          <w:sz w:val="22"/>
          <w:szCs w:val="22"/>
        </w:rPr>
        <w:t xml:space="preserve"> be satisfactorily made upon it if sent by registered mail addressed to it at the address set forth on the </w:t>
      </w:r>
      <w:r w:rsidR="00317361" w:rsidRPr="00FF0B48">
        <w:rPr>
          <w:sz w:val="22"/>
          <w:szCs w:val="22"/>
        </w:rPr>
        <w:t>Subscriber</w:t>
      </w:r>
      <w:r w:rsidR="0052496E" w:rsidRPr="00FF0B48">
        <w:rPr>
          <w:sz w:val="22"/>
          <w:szCs w:val="22"/>
        </w:rPr>
        <w:t xml:space="preserve"> Information page</w:t>
      </w:r>
      <w:r w:rsidR="00317361" w:rsidRPr="00FF0B48">
        <w:rPr>
          <w:sz w:val="22"/>
          <w:szCs w:val="22"/>
        </w:rPr>
        <w:t xml:space="preserve"> and Definitions page respectively</w:t>
      </w:r>
      <w:r w:rsidR="0052496E" w:rsidRPr="00FF0B48">
        <w:rPr>
          <w:sz w:val="22"/>
          <w:szCs w:val="22"/>
        </w:rPr>
        <w:t xml:space="preserve">. </w:t>
      </w:r>
    </w:p>
    <w:p w14:paraId="430D51FB" w14:textId="77777777" w:rsidR="00E83C23" w:rsidRPr="00FF0B48" w:rsidRDefault="00E83C23" w:rsidP="00316C58">
      <w:pPr>
        <w:pStyle w:val="ListParagraph"/>
        <w:jc w:val="both"/>
        <w:rPr>
          <w:sz w:val="22"/>
          <w:szCs w:val="22"/>
        </w:rPr>
      </w:pPr>
    </w:p>
    <w:p w14:paraId="68F806F9" w14:textId="77777777" w:rsidR="00E83C23" w:rsidRPr="00FF0B48" w:rsidRDefault="00C965CD" w:rsidP="00316C58">
      <w:pPr>
        <w:pStyle w:val="ListParagraph"/>
        <w:numPr>
          <w:ilvl w:val="0"/>
          <w:numId w:val="35"/>
        </w:numPr>
        <w:jc w:val="both"/>
        <w:rPr>
          <w:b/>
          <w:sz w:val="22"/>
          <w:szCs w:val="22"/>
        </w:rPr>
      </w:pPr>
      <w:r w:rsidRPr="00FF0B48">
        <w:rPr>
          <w:b/>
          <w:sz w:val="22"/>
          <w:szCs w:val="22"/>
        </w:rPr>
        <w:t>Entire Agreement</w:t>
      </w:r>
      <w:r w:rsidRPr="00FF0B48">
        <w:rPr>
          <w:sz w:val="22"/>
          <w:szCs w:val="22"/>
        </w:rPr>
        <w:t xml:space="preserve">. This </w:t>
      </w:r>
      <w:r w:rsidR="0082153B" w:rsidRPr="00FF0B48">
        <w:rPr>
          <w:sz w:val="22"/>
          <w:szCs w:val="22"/>
        </w:rPr>
        <w:t>Agreement</w:t>
      </w:r>
      <w:r w:rsidRPr="00FF0B48">
        <w:rPr>
          <w:sz w:val="22"/>
          <w:szCs w:val="22"/>
        </w:rPr>
        <w:t xml:space="preserve">, the </w:t>
      </w:r>
      <w:r w:rsidR="003D7637" w:rsidRPr="00FF0B48">
        <w:rPr>
          <w:sz w:val="22"/>
          <w:szCs w:val="22"/>
        </w:rPr>
        <w:t>Operating Agreement</w:t>
      </w:r>
      <w:r w:rsidRPr="00FF0B48">
        <w:rPr>
          <w:sz w:val="22"/>
          <w:szCs w:val="22"/>
        </w:rPr>
        <w:t xml:space="preserve"> and any side letter entered into between the </w:t>
      </w:r>
      <w:r w:rsidR="002268E6" w:rsidRPr="00FF0B48">
        <w:rPr>
          <w:sz w:val="22"/>
          <w:szCs w:val="22"/>
        </w:rPr>
        <w:t>Manager</w:t>
      </w:r>
      <w:r w:rsidRPr="00FF0B48">
        <w:rPr>
          <w:sz w:val="22"/>
          <w:szCs w:val="22"/>
        </w:rPr>
        <w:t xml:space="preserve"> or the </w:t>
      </w:r>
      <w:r w:rsidR="00B7221D" w:rsidRPr="00FF0B48">
        <w:rPr>
          <w:sz w:val="22"/>
          <w:szCs w:val="22"/>
        </w:rPr>
        <w:t>Fund</w:t>
      </w:r>
      <w:r w:rsidRPr="00FF0B48">
        <w:rPr>
          <w:sz w:val="22"/>
          <w:szCs w:val="22"/>
        </w:rPr>
        <w:t xml:space="preserve"> and the Subscriber, and </w:t>
      </w:r>
      <w:proofErr w:type="gramStart"/>
      <w:r w:rsidRPr="00FF0B48">
        <w:rPr>
          <w:sz w:val="22"/>
          <w:szCs w:val="22"/>
        </w:rPr>
        <w:t>all of</w:t>
      </w:r>
      <w:proofErr w:type="gramEnd"/>
      <w:r w:rsidRPr="00FF0B48">
        <w:rPr>
          <w:sz w:val="22"/>
          <w:szCs w:val="22"/>
        </w:rPr>
        <w:t xml:space="preserve"> the exhibits and appendices attached </w:t>
      </w:r>
      <w:r w:rsidR="00CD69FC" w:rsidRPr="00FF0B48">
        <w:rPr>
          <w:sz w:val="22"/>
          <w:szCs w:val="22"/>
        </w:rPr>
        <w:t>to those agreements</w:t>
      </w:r>
      <w:r w:rsidRPr="00FF0B48">
        <w:rPr>
          <w:sz w:val="22"/>
          <w:szCs w:val="22"/>
        </w:rPr>
        <w:t xml:space="preserve">, constitutes the entire agreement </w:t>
      </w:r>
      <w:r w:rsidR="001B70EF" w:rsidRPr="00FF0B48">
        <w:rPr>
          <w:sz w:val="22"/>
          <w:szCs w:val="22"/>
        </w:rPr>
        <w:t xml:space="preserve">and understanding </w:t>
      </w:r>
      <w:r w:rsidRPr="00FF0B48">
        <w:rPr>
          <w:sz w:val="22"/>
          <w:szCs w:val="22"/>
        </w:rPr>
        <w:t xml:space="preserve">between the parties with respect to the subject matter </w:t>
      </w:r>
      <w:r w:rsidR="00CD69FC" w:rsidRPr="00FF0B48">
        <w:rPr>
          <w:sz w:val="22"/>
          <w:szCs w:val="22"/>
        </w:rPr>
        <w:t>those agreements</w:t>
      </w:r>
      <w:r w:rsidR="001B70EF" w:rsidRPr="00FF0B48">
        <w:rPr>
          <w:sz w:val="22"/>
          <w:szCs w:val="22"/>
        </w:rPr>
        <w:t xml:space="preserve"> and supersedes any prior written or oral agreements or understandings of the </w:t>
      </w:r>
      <w:r w:rsidR="00CD69FC" w:rsidRPr="00FF0B48">
        <w:rPr>
          <w:sz w:val="22"/>
          <w:szCs w:val="22"/>
        </w:rPr>
        <w:t>Parties</w:t>
      </w:r>
      <w:r w:rsidR="00A21CBB" w:rsidRPr="00FF0B48">
        <w:rPr>
          <w:sz w:val="22"/>
          <w:szCs w:val="22"/>
        </w:rPr>
        <w:t>.</w:t>
      </w:r>
    </w:p>
    <w:p w14:paraId="0E306EEE" w14:textId="77777777" w:rsidR="00E83C23" w:rsidRPr="00FF0B48" w:rsidRDefault="00E83C23" w:rsidP="00316C58">
      <w:pPr>
        <w:pStyle w:val="ListParagraph"/>
        <w:jc w:val="both"/>
        <w:rPr>
          <w:sz w:val="22"/>
          <w:szCs w:val="22"/>
        </w:rPr>
      </w:pPr>
    </w:p>
    <w:p w14:paraId="432281BC" w14:textId="77777777" w:rsidR="00E83C23" w:rsidRPr="00FF0B48" w:rsidRDefault="00FB15B5" w:rsidP="00316C58">
      <w:pPr>
        <w:pStyle w:val="ListParagraph"/>
        <w:numPr>
          <w:ilvl w:val="0"/>
          <w:numId w:val="35"/>
        </w:numPr>
        <w:jc w:val="both"/>
        <w:rPr>
          <w:b/>
          <w:sz w:val="22"/>
          <w:szCs w:val="22"/>
        </w:rPr>
      </w:pPr>
      <w:r w:rsidRPr="00FF0B48">
        <w:rPr>
          <w:b/>
          <w:sz w:val="22"/>
          <w:szCs w:val="22"/>
        </w:rPr>
        <w:t>Notice</w:t>
      </w:r>
      <w:r w:rsidRPr="00FF0B48">
        <w:rPr>
          <w:sz w:val="22"/>
          <w:szCs w:val="22"/>
        </w:rPr>
        <w:t>.</w:t>
      </w:r>
      <w:r w:rsidR="00B21020" w:rsidRPr="00FF0B48">
        <w:rPr>
          <w:sz w:val="22"/>
          <w:szCs w:val="22"/>
        </w:rPr>
        <w:t xml:space="preserve"> </w:t>
      </w:r>
    </w:p>
    <w:p w14:paraId="1DD7CED5" w14:textId="77777777" w:rsidR="00E83C23" w:rsidRPr="00FF0B48" w:rsidRDefault="00E83C23" w:rsidP="00316C58">
      <w:pPr>
        <w:pStyle w:val="ListParagraph"/>
        <w:jc w:val="both"/>
        <w:rPr>
          <w:sz w:val="22"/>
          <w:szCs w:val="22"/>
        </w:rPr>
      </w:pPr>
    </w:p>
    <w:p w14:paraId="67019E35" w14:textId="441F4A7E" w:rsidR="00E83C23" w:rsidRPr="00FF0B48" w:rsidRDefault="58362DB6" w:rsidP="00316C58">
      <w:pPr>
        <w:pStyle w:val="ListParagraph"/>
        <w:numPr>
          <w:ilvl w:val="1"/>
          <w:numId w:val="35"/>
        </w:numPr>
        <w:jc w:val="both"/>
        <w:rPr>
          <w:b/>
          <w:sz w:val="22"/>
          <w:szCs w:val="22"/>
        </w:rPr>
      </w:pPr>
      <w:r w:rsidRPr="00FF0B48">
        <w:rPr>
          <w:sz w:val="22"/>
          <w:szCs w:val="22"/>
        </w:rPr>
        <w:t xml:space="preserve">Each Member hereby acknowledges that the Manager </w:t>
      </w:r>
      <w:proofErr w:type="gramStart"/>
      <w:r w:rsidRPr="00FF0B48">
        <w:rPr>
          <w:sz w:val="22"/>
          <w:szCs w:val="22"/>
        </w:rPr>
        <w:t>and  will</w:t>
      </w:r>
      <w:proofErr w:type="gramEnd"/>
      <w:r w:rsidRPr="00FF0B48">
        <w:rPr>
          <w:sz w:val="22"/>
          <w:szCs w:val="22"/>
        </w:rPr>
        <w:t xml:space="preserve"> be entitled to transmit to that Member exclusively by e-mail (or other means of electronic messaging) all notices, correspondence and reports, including, but not limited to, that Member's Schedule K-1s.</w:t>
      </w:r>
    </w:p>
    <w:p w14:paraId="7F79AB8C" w14:textId="77777777" w:rsidR="00E83C23" w:rsidRPr="00FF0B48" w:rsidRDefault="00E83C23" w:rsidP="00316C58">
      <w:pPr>
        <w:pStyle w:val="ListParagraph"/>
        <w:ind w:left="1440"/>
        <w:jc w:val="both"/>
        <w:rPr>
          <w:b/>
          <w:sz w:val="22"/>
          <w:szCs w:val="22"/>
        </w:rPr>
      </w:pPr>
    </w:p>
    <w:p w14:paraId="26D85AFD" w14:textId="77777777" w:rsidR="00E83C23" w:rsidRPr="00FF0B48" w:rsidRDefault="00FF003E" w:rsidP="00316C58">
      <w:pPr>
        <w:pStyle w:val="ListParagraph"/>
        <w:numPr>
          <w:ilvl w:val="1"/>
          <w:numId w:val="35"/>
        </w:numPr>
        <w:jc w:val="both"/>
        <w:rPr>
          <w:b/>
          <w:sz w:val="22"/>
          <w:szCs w:val="22"/>
        </w:rPr>
      </w:pPr>
      <w:r w:rsidRPr="00FF0B48">
        <w:rPr>
          <w:sz w:val="22"/>
          <w:szCs w:val="22"/>
        </w:rPr>
        <w:t>Each notice or other communication to the Manager</w:t>
      </w:r>
      <w:r w:rsidR="00CD69FC" w:rsidRPr="00FF0B48">
        <w:rPr>
          <w:sz w:val="22"/>
          <w:szCs w:val="22"/>
        </w:rPr>
        <w:t xml:space="preserve"> or Fund</w:t>
      </w:r>
      <w:r w:rsidRPr="00FF0B48">
        <w:rPr>
          <w:sz w:val="22"/>
          <w:szCs w:val="22"/>
        </w:rPr>
        <w:t xml:space="preserve"> will for purposes of this Agreement be treated as effective or having been given upon the earlier of (</w:t>
      </w:r>
      <w:proofErr w:type="spellStart"/>
      <w:r w:rsidRPr="00FF0B48">
        <w:rPr>
          <w:sz w:val="22"/>
          <w:szCs w:val="22"/>
        </w:rPr>
        <w:t>i</w:t>
      </w:r>
      <w:proofErr w:type="spellEnd"/>
      <w:r w:rsidRPr="00FF0B48">
        <w:rPr>
          <w:sz w:val="22"/>
          <w:szCs w:val="22"/>
        </w:rPr>
        <w:t>) receipt, (ii) the date transmitted by email, with evidence of transmission from the transmitting device, (iii) acknowledged receipt, (iv) when delivered in person, (v) when sent by electronic facsimile transfer or electronic mail at the number or address set forth below and receipt is acknowledged by the Manager, (vi) one business day after having been dispatched by a nationally recognized overnight courier service if receipt is evidenced by a signature of a person regularly employed or residing at the address set forth below for that Party or (vii) three business days after being sent by registered or certified mail, return receipt requested, postage prepaid.</w:t>
      </w:r>
    </w:p>
    <w:p w14:paraId="552761E4" w14:textId="77777777" w:rsidR="00E83C23" w:rsidRPr="00FF0B48" w:rsidRDefault="00E83C23" w:rsidP="00316C58">
      <w:pPr>
        <w:pStyle w:val="ListParagraph"/>
        <w:jc w:val="both"/>
        <w:rPr>
          <w:sz w:val="22"/>
          <w:szCs w:val="22"/>
        </w:rPr>
      </w:pPr>
    </w:p>
    <w:p w14:paraId="4305ED13" w14:textId="67D17BC6" w:rsidR="00E83C23" w:rsidRPr="00FF0B48" w:rsidRDefault="00C965CD" w:rsidP="00316C58">
      <w:pPr>
        <w:pStyle w:val="ListParagraph"/>
        <w:numPr>
          <w:ilvl w:val="0"/>
          <w:numId w:val="35"/>
        </w:numPr>
        <w:jc w:val="both"/>
        <w:rPr>
          <w:b/>
          <w:sz w:val="22"/>
          <w:szCs w:val="22"/>
        </w:rPr>
      </w:pPr>
      <w:r w:rsidRPr="00FF0B48">
        <w:rPr>
          <w:b/>
          <w:sz w:val="22"/>
          <w:szCs w:val="22"/>
        </w:rPr>
        <w:t>Severability</w:t>
      </w:r>
      <w:r w:rsidRPr="00FF0B48">
        <w:rPr>
          <w:sz w:val="22"/>
          <w:szCs w:val="22"/>
        </w:rPr>
        <w:t>.</w:t>
      </w:r>
      <w:r w:rsidR="005B57EA" w:rsidRPr="00FF0B48">
        <w:rPr>
          <w:sz w:val="22"/>
          <w:szCs w:val="22"/>
        </w:rPr>
        <w:t xml:space="preserve"> </w:t>
      </w:r>
      <w:r w:rsidRPr="00FF0B48">
        <w:rPr>
          <w:sz w:val="22"/>
          <w:szCs w:val="22"/>
        </w:rPr>
        <w:t xml:space="preserve">If any provision of this </w:t>
      </w:r>
      <w:r w:rsidR="0082153B" w:rsidRPr="00FF0B48">
        <w:rPr>
          <w:sz w:val="22"/>
          <w:szCs w:val="22"/>
        </w:rPr>
        <w:t>Agreement</w:t>
      </w:r>
      <w:r w:rsidRPr="00FF0B48">
        <w:rPr>
          <w:sz w:val="22"/>
          <w:szCs w:val="22"/>
        </w:rPr>
        <w:t xml:space="preserve"> </w:t>
      </w:r>
      <w:r w:rsidR="00FB15B5" w:rsidRPr="00FF0B48">
        <w:rPr>
          <w:sz w:val="22"/>
          <w:szCs w:val="22"/>
        </w:rPr>
        <w:t xml:space="preserve">is </w:t>
      </w:r>
      <w:r w:rsidRPr="00FF0B48">
        <w:rPr>
          <w:sz w:val="22"/>
          <w:szCs w:val="22"/>
        </w:rPr>
        <w:t xml:space="preserve">held </w:t>
      </w:r>
      <w:r w:rsidR="001B70EF" w:rsidRPr="00FF0B48">
        <w:rPr>
          <w:sz w:val="22"/>
          <w:szCs w:val="22"/>
        </w:rPr>
        <w:t xml:space="preserve">by applicable authority </w:t>
      </w:r>
      <w:r w:rsidRPr="00FF0B48">
        <w:rPr>
          <w:sz w:val="22"/>
          <w:szCs w:val="22"/>
        </w:rPr>
        <w:t>to be unlawful</w:t>
      </w:r>
      <w:r w:rsidR="00FB15B5" w:rsidRPr="00FF0B48">
        <w:rPr>
          <w:sz w:val="22"/>
          <w:szCs w:val="22"/>
        </w:rPr>
        <w:t>, void</w:t>
      </w:r>
      <w:r w:rsidRPr="00FF0B48">
        <w:rPr>
          <w:sz w:val="22"/>
          <w:szCs w:val="22"/>
        </w:rPr>
        <w:t xml:space="preserve"> or unenforceable to any extent,</w:t>
      </w:r>
      <w:r w:rsidR="00FB15B5" w:rsidRPr="00FF0B48">
        <w:rPr>
          <w:sz w:val="22"/>
          <w:szCs w:val="22"/>
        </w:rPr>
        <w:t xml:space="preserve"> such provision, to the extent necessary, </w:t>
      </w:r>
      <w:r w:rsidR="0093701D" w:rsidRPr="00FF0B48">
        <w:rPr>
          <w:sz w:val="22"/>
          <w:szCs w:val="22"/>
        </w:rPr>
        <w:t>will</w:t>
      </w:r>
      <w:r w:rsidR="00FB15B5" w:rsidRPr="00FF0B48">
        <w:rPr>
          <w:sz w:val="22"/>
          <w:szCs w:val="22"/>
        </w:rPr>
        <w:t xml:space="preserve"> be severed from this </w:t>
      </w:r>
      <w:r w:rsidR="0082153B" w:rsidRPr="00FF0B48">
        <w:rPr>
          <w:sz w:val="22"/>
          <w:szCs w:val="22"/>
        </w:rPr>
        <w:t>Agreement</w:t>
      </w:r>
      <w:r w:rsidRPr="00FF0B48">
        <w:rPr>
          <w:sz w:val="22"/>
          <w:szCs w:val="22"/>
        </w:rPr>
        <w:t xml:space="preserve"> </w:t>
      </w:r>
      <w:r w:rsidR="00FB15B5" w:rsidRPr="00FF0B48">
        <w:rPr>
          <w:sz w:val="22"/>
          <w:szCs w:val="22"/>
        </w:rPr>
        <w:t xml:space="preserve">and </w:t>
      </w:r>
      <w:r w:rsidRPr="00FF0B48">
        <w:rPr>
          <w:sz w:val="22"/>
          <w:szCs w:val="22"/>
        </w:rPr>
        <w:t xml:space="preserve">the remainder of this </w:t>
      </w:r>
      <w:r w:rsidR="0082153B" w:rsidRPr="00FF0B48">
        <w:rPr>
          <w:sz w:val="22"/>
          <w:szCs w:val="22"/>
        </w:rPr>
        <w:t>Agreement</w:t>
      </w:r>
      <w:r w:rsidRPr="00FF0B48">
        <w:rPr>
          <w:sz w:val="22"/>
          <w:szCs w:val="22"/>
        </w:rPr>
        <w:t xml:space="preserve"> </w:t>
      </w:r>
      <w:r w:rsidR="0093701D" w:rsidRPr="00FF0B48">
        <w:rPr>
          <w:sz w:val="22"/>
          <w:szCs w:val="22"/>
        </w:rPr>
        <w:t xml:space="preserve">will </w:t>
      </w:r>
      <w:r w:rsidRPr="00FF0B48">
        <w:rPr>
          <w:sz w:val="22"/>
          <w:szCs w:val="22"/>
        </w:rPr>
        <w:t xml:space="preserve">not be affected </w:t>
      </w:r>
      <w:r w:rsidR="0093701D" w:rsidRPr="00FF0B48">
        <w:rPr>
          <w:sz w:val="22"/>
          <w:szCs w:val="22"/>
        </w:rPr>
        <w:t xml:space="preserve">by the removal of that provision </w:t>
      </w:r>
      <w:r w:rsidR="00FB15B5" w:rsidRPr="00FF0B48">
        <w:rPr>
          <w:sz w:val="22"/>
          <w:szCs w:val="22"/>
        </w:rPr>
        <w:t xml:space="preserve">and </w:t>
      </w:r>
      <w:r w:rsidR="0093701D" w:rsidRPr="00FF0B48">
        <w:rPr>
          <w:sz w:val="22"/>
          <w:szCs w:val="22"/>
        </w:rPr>
        <w:t>will</w:t>
      </w:r>
      <w:r w:rsidR="00FB15B5" w:rsidRPr="00FF0B48">
        <w:rPr>
          <w:sz w:val="22"/>
          <w:szCs w:val="22"/>
        </w:rPr>
        <w:t xml:space="preserve"> continue in full force and effect.</w:t>
      </w:r>
    </w:p>
    <w:p w14:paraId="6A864ADF" w14:textId="77777777" w:rsidR="00E83C23" w:rsidRPr="00FF0B48" w:rsidRDefault="00E83C23" w:rsidP="00316C58">
      <w:pPr>
        <w:pStyle w:val="ListParagraph"/>
        <w:jc w:val="both"/>
        <w:rPr>
          <w:b/>
          <w:sz w:val="22"/>
          <w:szCs w:val="22"/>
        </w:rPr>
      </w:pPr>
    </w:p>
    <w:p w14:paraId="6043209F" w14:textId="77777777" w:rsidR="00E83C23" w:rsidRPr="00FF0B48" w:rsidRDefault="00FB15B5" w:rsidP="00316C58">
      <w:pPr>
        <w:pStyle w:val="ListParagraph"/>
        <w:numPr>
          <w:ilvl w:val="0"/>
          <w:numId w:val="35"/>
        </w:numPr>
        <w:jc w:val="both"/>
        <w:rPr>
          <w:b/>
          <w:sz w:val="22"/>
          <w:szCs w:val="22"/>
        </w:rPr>
      </w:pPr>
      <w:r w:rsidRPr="00FF0B48">
        <w:rPr>
          <w:b/>
          <w:sz w:val="22"/>
          <w:szCs w:val="22"/>
        </w:rPr>
        <w:t>Copies and Counterparts</w:t>
      </w:r>
      <w:r w:rsidRPr="00FF0B48">
        <w:rPr>
          <w:sz w:val="22"/>
          <w:szCs w:val="22"/>
        </w:rPr>
        <w:t xml:space="preserve">. Copies of signatures to this </w:t>
      </w:r>
      <w:r w:rsidR="0082153B" w:rsidRPr="00FF0B48">
        <w:rPr>
          <w:sz w:val="22"/>
          <w:szCs w:val="22"/>
        </w:rPr>
        <w:t>Agreement</w:t>
      </w:r>
      <w:r w:rsidRPr="00FF0B48">
        <w:rPr>
          <w:sz w:val="22"/>
          <w:szCs w:val="22"/>
        </w:rPr>
        <w:t xml:space="preserve"> </w:t>
      </w:r>
      <w:r w:rsidR="0093701D" w:rsidRPr="00FF0B48">
        <w:rPr>
          <w:sz w:val="22"/>
          <w:szCs w:val="22"/>
        </w:rPr>
        <w:t>will</w:t>
      </w:r>
      <w:r w:rsidRPr="00FF0B48">
        <w:rPr>
          <w:sz w:val="22"/>
          <w:szCs w:val="22"/>
        </w:rPr>
        <w:t xml:space="preserve"> be valid, binding and effective as original signatures for all purposes </w:t>
      </w:r>
      <w:r w:rsidR="0093701D" w:rsidRPr="00FF0B48">
        <w:rPr>
          <w:sz w:val="22"/>
          <w:szCs w:val="22"/>
        </w:rPr>
        <w:t xml:space="preserve">under this </w:t>
      </w:r>
      <w:r w:rsidR="0082153B" w:rsidRPr="00FF0B48">
        <w:rPr>
          <w:sz w:val="22"/>
          <w:szCs w:val="22"/>
        </w:rPr>
        <w:t>Agreement</w:t>
      </w:r>
      <w:r w:rsidRPr="00FF0B48">
        <w:rPr>
          <w:sz w:val="22"/>
          <w:szCs w:val="22"/>
        </w:rPr>
        <w:t xml:space="preserve">.  This </w:t>
      </w:r>
      <w:r w:rsidR="0082153B" w:rsidRPr="00FF0B48">
        <w:rPr>
          <w:sz w:val="22"/>
          <w:szCs w:val="22"/>
        </w:rPr>
        <w:t>Agreement</w:t>
      </w:r>
      <w:r w:rsidRPr="00FF0B48">
        <w:rPr>
          <w:sz w:val="22"/>
          <w:szCs w:val="22"/>
        </w:rPr>
        <w:t xml:space="preserve"> may be executed in any number of counterparts, each of which </w:t>
      </w:r>
      <w:r w:rsidR="0093701D" w:rsidRPr="00FF0B48">
        <w:rPr>
          <w:sz w:val="22"/>
          <w:szCs w:val="22"/>
        </w:rPr>
        <w:t>will</w:t>
      </w:r>
      <w:r w:rsidRPr="00FF0B48">
        <w:rPr>
          <w:sz w:val="22"/>
          <w:szCs w:val="22"/>
        </w:rPr>
        <w:t xml:space="preserve"> be an original but all of which taken together </w:t>
      </w:r>
      <w:r w:rsidR="0093701D" w:rsidRPr="00FF0B48">
        <w:rPr>
          <w:sz w:val="22"/>
          <w:szCs w:val="22"/>
        </w:rPr>
        <w:t>will</w:t>
      </w:r>
      <w:r w:rsidRPr="00FF0B48">
        <w:rPr>
          <w:sz w:val="22"/>
          <w:szCs w:val="22"/>
        </w:rPr>
        <w:t xml:space="preserve"> constitute one agreement.</w:t>
      </w:r>
      <w:r w:rsidR="00B41D0E" w:rsidRPr="00FF0B48">
        <w:rPr>
          <w:sz w:val="22"/>
          <w:szCs w:val="22"/>
        </w:rPr>
        <w:t xml:space="preserve"> </w:t>
      </w:r>
    </w:p>
    <w:p w14:paraId="0A476701" w14:textId="77777777" w:rsidR="00E83C23" w:rsidRPr="00FF0B48" w:rsidRDefault="00E83C23" w:rsidP="00316C58">
      <w:pPr>
        <w:pStyle w:val="ListParagraph"/>
        <w:jc w:val="both"/>
        <w:rPr>
          <w:sz w:val="22"/>
          <w:szCs w:val="22"/>
        </w:rPr>
      </w:pPr>
    </w:p>
    <w:p w14:paraId="0131E26A" w14:textId="671BFA94" w:rsidR="00E83C23" w:rsidRPr="00FF0B48" w:rsidRDefault="58362DB6" w:rsidP="00316C58">
      <w:pPr>
        <w:pStyle w:val="ListParagraph"/>
        <w:numPr>
          <w:ilvl w:val="0"/>
          <w:numId w:val="35"/>
        </w:numPr>
        <w:pBdr>
          <w:bottom w:val="single" w:sz="6" w:space="1" w:color="auto"/>
        </w:pBdr>
        <w:jc w:val="both"/>
        <w:rPr>
          <w:b/>
          <w:sz w:val="22"/>
          <w:szCs w:val="22"/>
        </w:rPr>
      </w:pPr>
      <w:r w:rsidRPr="00FF0B48">
        <w:rPr>
          <w:b/>
          <w:sz w:val="22"/>
          <w:szCs w:val="22"/>
        </w:rPr>
        <w:t>Electronic Delivery of Disclosures and Schedule K-1</w:t>
      </w:r>
      <w:r w:rsidRPr="00FF0B48">
        <w:rPr>
          <w:sz w:val="22"/>
          <w:szCs w:val="22"/>
        </w:rPr>
        <w:t xml:space="preserve">.  The Subscriber understands that the Fund and the Manager expect to deliver tax return information, including Schedule K-1s (each, a "K-1") to the Subscriber by either electronic mail, a posting to a Subscriber-accessible platform, or some other form of electronic delivery.  Pursuant to IRS Rev. Proc. 2012-17 (Feb. 13, 2012), the Subscriber hereby expressly understands, consents to, and acknowledges such electronic delivery of tax returns and related information. Federal law prohibits the Fund, the Manager, or their affiliates and designees from disclosing, without consent, subscriber's tax return information to third parties or use of that information for purposes </w:t>
      </w:r>
      <w:r w:rsidRPr="00FF0B48">
        <w:rPr>
          <w:sz w:val="22"/>
          <w:szCs w:val="22"/>
        </w:rPr>
        <w:lastRenderedPageBreak/>
        <w:t xml:space="preserve">other than the preparation of subscriber's tax return. As part of subscription to this offering, the Fund, the Manager, or their designees may disclose subscriber's income tax return information to certain other affiliated entities or third-party service providers including, but not limited to </w:t>
      </w:r>
      <w:del w:id="10" w:author="Author">
        <w:r w:rsidRPr="00FF0B48" w:rsidDel="002244DF">
          <w:rPr>
            <w:sz w:val="22"/>
            <w:szCs w:val="22"/>
          </w:rPr>
          <w:delText>Assure Services</w:delText>
        </w:r>
      </w:del>
      <w:ins w:id="11" w:author="Author">
        <w:r w:rsidR="002244DF">
          <w:rPr>
            <w:sz w:val="22"/>
            <w:szCs w:val="22"/>
          </w:rPr>
          <w:t>[Third-party Provider]</w:t>
        </w:r>
      </w:ins>
      <w:r w:rsidRPr="00FF0B48">
        <w:rPr>
          <w:sz w:val="22"/>
          <w:szCs w:val="22"/>
        </w:rPr>
        <w:t xml:space="preserve"> for tax return preparation and data aggregation purposes. The Fund, the Manager, and their designees covenant they will keep and maintain subscriber's information in strict confidence, using such degree of care as is appropriate to avoid unauthorized access, use or disclosure, and will not use such information in violation of law. In executing this Agreement, subscriber authorizes the Fund, the Manager and/or </w:t>
      </w:r>
      <w:ins w:id="12" w:author="Author">
        <w:r w:rsidR="002244DF">
          <w:rPr>
            <w:sz w:val="22"/>
            <w:szCs w:val="22"/>
          </w:rPr>
          <w:t xml:space="preserve">[Third-party Provider] </w:t>
        </w:r>
      </w:ins>
      <w:del w:id="13" w:author="Author">
        <w:r w:rsidRPr="00FF0B48" w:rsidDel="002244DF">
          <w:rPr>
            <w:sz w:val="22"/>
            <w:szCs w:val="22"/>
          </w:rPr>
          <w:delText xml:space="preserve">Assure Services </w:delText>
        </w:r>
      </w:del>
      <w:r w:rsidRPr="00FF0B48">
        <w:rPr>
          <w:sz w:val="22"/>
          <w:szCs w:val="22"/>
        </w:rPr>
        <w:t xml:space="preserve">to disclose tax return information to certain </w:t>
      </w:r>
      <w:ins w:id="14" w:author="Author">
        <w:r w:rsidR="002244DF">
          <w:rPr>
            <w:sz w:val="22"/>
            <w:szCs w:val="22"/>
          </w:rPr>
          <w:t>[Third-party Provider]</w:t>
        </w:r>
      </w:ins>
      <w:del w:id="15" w:author="Author">
        <w:r w:rsidRPr="00FF0B48" w:rsidDel="002244DF">
          <w:rPr>
            <w:sz w:val="22"/>
            <w:szCs w:val="22"/>
          </w:rPr>
          <w:delText>Assure</w:delText>
        </w:r>
      </w:del>
      <w:r w:rsidRPr="00FF0B48">
        <w:rPr>
          <w:sz w:val="22"/>
          <w:szCs w:val="22"/>
        </w:rPr>
        <w:t xml:space="preserve"> entities, their respective successors, affiliates and, or such other third-party service providers as subscriber may request or as may be required by the Fund or the Manager for purposes of completing tax return preparation and K-1 delivery pursuant to this agreement.</w:t>
      </w:r>
    </w:p>
    <w:p w14:paraId="743E8490" w14:textId="77777777" w:rsidR="00E83C23" w:rsidRPr="00FF0B48" w:rsidRDefault="00E83C23" w:rsidP="00316C58">
      <w:pPr>
        <w:pStyle w:val="ListParagraph"/>
        <w:jc w:val="both"/>
        <w:rPr>
          <w:b/>
          <w:sz w:val="22"/>
          <w:szCs w:val="22"/>
        </w:rPr>
      </w:pPr>
    </w:p>
    <w:p w14:paraId="18178812" w14:textId="59CBC71F" w:rsidR="00E83C23" w:rsidRPr="00FF0B48" w:rsidRDefault="0088667A" w:rsidP="00316C58">
      <w:pPr>
        <w:pStyle w:val="ListParagraph"/>
        <w:numPr>
          <w:ilvl w:val="1"/>
          <w:numId w:val="35"/>
        </w:numPr>
        <w:jc w:val="both"/>
        <w:rPr>
          <w:b/>
          <w:sz w:val="22"/>
          <w:szCs w:val="22"/>
        </w:rPr>
      </w:pPr>
      <w:r w:rsidRPr="00FF0B48">
        <w:rPr>
          <w:snapToGrid w:val="0"/>
          <w:sz w:val="22"/>
          <w:szCs w:val="22"/>
        </w:rPr>
        <w:t>The Subscriber's consent to electronic delivery will apply to all future K–1s unless such consent is withdrawn by the Subscriber.</w:t>
      </w:r>
    </w:p>
    <w:p w14:paraId="79A2CD05" w14:textId="77777777" w:rsidR="00E83C23" w:rsidRPr="00FF0B48" w:rsidRDefault="00E83C23" w:rsidP="00316C58">
      <w:pPr>
        <w:pStyle w:val="ListParagraph"/>
        <w:ind w:left="1440"/>
        <w:jc w:val="both"/>
        <w:rPr>
          <w:b/>
          <w:sz w:val="22"/>
          <w:szCs w:val="22"/>
        </w:rPr>
      </w:pPr>
    </w:p>
    <w:p w14:paraId="2AA393B2" w14:textId="6936097D" w:rsidR="00E83C23" w:rsidRPr="00FF0B48" w:rsidRDefault="18FF4471" w:rsidP="00316C58">
      <w:pPr>
        <w:pStyle w:val="ListParagraph"/>
        <w:numPr>
          <w:ilvl w:val="1"/>
          <w:numId w:val="35"/>
        </w:numPr>
        <w:jc w:val="both"/>
        <w:rPr>
          <w:b/>
          <w:sz w:val="22"/>
          <w:szCs w:val="22"/>
        </w:rPr>
      </w:pPr>
      <w:r w:rsidRPr="00FF0B48">
        <w:rPr>
          <w:snapToGrid w:val="0"/>
          <w:sz w:val="22"/>
          <w:szCs w:val="22"/>
        </w:rPr>
        <w:t>If for any reason the Subscriber would like a paper copy of the K-1 after the Subscriber has consented to electronic delivery, the Subscriber may submit a request via email to</w:t>
      </w:r>
      <w:r w:rsidRPr="00FF0B48">
        <w:rPr>
          <w:i/>
          <w:iCs/>
          <w:snapToGrid w:val="0"/>
          <w:sz w:val="22"/>
          <w:szCs w:val="22"/>
        </w:rPr>
        <w:t xml:space="preserve"> </w:t>
      </w:r>
      <w:del w:id="16" w:author="Author">
        <w:r w:rsidRPr="00FF0B48" w:rsidDel="002244DF">
          <w:rPr>
            <w:snapToGrid w:val="0"/>
            <w:sz w:val="22"/>
            <w:szCs w:val="22"/>
          </w:rPr>
          <w:delText>funds@assurefundmgmt.com</w:delText>
        </w:r>
      </w:del>
      <w:ins w:id="17" w:author="Author">
        <w:r w:rsidR="002244DF">
          <w:rPr>
            <w:snapToGrid w:val="0"/>
            <w:sz w:val="22"/>
            <w:szCs w:val="22"/>
          </w:rPr>
          <w:t>[</w:t>
        </w:r>
        <w:r w:rsidR="003B3F2C">
          <w:rPr>
            <w:snapToGrid w:val="0"/>
            <w:sz w:val="22"/>
            <w:szCs w:val="22"/>
          </w:rPr>
          <w:t>E</w:t>
        </w:r>
        <w:del w:id="18" w:author="Author">
          <w:r w:rsidR="002244DF" w:rsidDel="003B3F2C">
            <w:rPr>
              <w:snapToGrid w:val="0"/>
              <w:sz w:val="22"/>
              <w:szCs w:val="22"/>
            </w:rPr>
            <w:delText>e</w:delText>
          </w:r>
        </w:del>
        <w:r w:rsidR="002244DF">
          <w:rPr>
            <w:snapToGrid w:val="0"/>
            <w:sz w:val="22"/>
            <w:szCs w:val="22"/>
          </w:rPr>
          <w:t xml:space="preserve">mail </w:t>
        </w:r>
        <w:r w:rsidR="003B3F2C">
          <w:rPr>
            <w:snapToGrid w:val="0"/>
            <w:sz w:val="22"/>
            <w:szCs w:val="22"/>
          </w:rPr>
          <w:t>A</w:t>
        </w:r>
        <w:del w:id="19" w:author="Author">
          <w:r w:rsidR="002244DF" w:rsidDel="003B3F2C">
            <w:rPr>
              <w:snapToGrid w:val="0"/>
              <w:sz w:val="22"/>
              <w:szCs w:val="22"/>
            </w:rPr>
            <w:delText>a</w:delText>
          </w:r>
        </w:del>
        <w:r w:rsidR="002244DF">
          <w:rPr>
            <w:snapToGrid w:val="0"/>
            <w:sz w:val="22"/>
            <w:szCs w:val="22"/>
          </w:rPr>
          <w:t>ddress]</w:t>
        </w:r>
      </w:ins>
      <w:r w:rsidRPr="00FF0B48">
        <w:rPr>
          <w:snapToGrid w:val="0"/>
          <w:sz w:val="22"/>
          <w:szCs w:val="22"/>
        </w:rPr>
        <w:t xml:space="preserve"> or send a written request to</w:t>
      </w:r>
      <w:r w:rsidRPr="00FF0B48">
        <w:rPr>
          <w:i/>
          <w:iCs/>
          <w:snapToGrid w:val="0"/>
          <w:sz w:val="22"/>
          <w:szCs w:val="22"/>
        </w:rPr>
        <w:t xml:space="preserve"> </w:t>
      </w:r>
      <w:del w:id="20" w:author="Author">
        <w:r w:rsidRPr="00FF0B48" w:rsidDel="002244DF">
          <w:rPr>
            <w:snapToGrid w:val="0"/>
            <w:sz w:val="22"/>
            <w:szCs w:val="22"/>
          </w:rPr>
          <w:delText>Assure Fund Management II, LLC,</w:delText>
        </w:r>
        <w:r w:rsidRPr="00FF0B48" w:rsidDel="002244DF">
          <w:rPr>
            <w:i/>
            <w:iCs/>
            <w:snapToGrid w:val="0"/>
            <w:sz w:val="22"/>
            <w:szCs w:val="22"/>
          </w:rPr>
          <w:delText xml:space="preserve"> PO Box 171305, Salt Lake City, UT 84117</w:delText>
        </w:r>
      </w:del>
      <w:ins w:id="21" w:author="Author">
        <w:r w:rsidR="002244DF">
          <w:rPr>
            <w:snapToGrid w:val="0"/>
            <w:sz w:val="22"/>
            <w:szCs w:val="22"/>
          </w:rPr>
          <w:t>[</w:t>
        </w:r>
        <w:r w:rsidR="003B3F2C">
          <w:rPr>
            <w:snapToGrid w:val="0"/>
            <w:sz w:val="22"/>
            <w:szCs w:val="22"/>
          </w:rPr>
          <w:t>A</w:t>
        </w:r>
        <w:del w:id="22" w:author="Author">
          <w:r w:rsidR="002244DF" w:rsidDel="003B3F2C">
            <w:rPr>
              <w:snapToGrid w:val="0"/>
              <w:sz w:val="22"/>
              <w:szCs w:val="22"/>
            </w:rPr>
            <w:delText>a</w:delText>
          </w:r>
        </w:del>
        <w:r w:rsidR="002244DF">
          <w:rPr>
            <w:snapToGrid w:val="0"/>
            <w:sz w:val="22"/>
            <w:szCs w:val="22"/>
          </w:rPr>
          <w:t>ddress]</w:t>
        </w:r>
      </w:ins>
      <w:r w:rsidRPr="00FF0B48">
        <w:rPr>
          <w:i/>
          <w:iCs/>
          <w:snapToGrid w:val="0"/>
          <w:sz w:val="22"/>
          <w:szCs w:val="22"/>
        </w:rPr>
        <w:t xml:space="preserve">.  </w:t>
      </w:r>
      <w:r w:rsidRPr="00FF0B48">
        <w:rPr>
          <w:snapToGrid w:val="0"/>
          <w:sz w:val="22"/>
          <w:szCs w:val="22"/>
        </w:rPr>
        <w:t>Requesting a paper copy of the Subscriber's K-1 will not be treated as a withdrawal of consent</w:t>
      </w:r>
    </w:p>
    <w:p w14:paraId="6065DAC5" w14:textId="77777777" w:rsidR="00E83C23" w:rsidRPr="00FF0B48" w:rsidRDefault="00E83C23" w:rsidP="00316C58">
      <w:pPr>
        <w:pStyle w:val="ListParagraph"/>
        <w:jc w:val="both"/>
        <w:rPr>
          <w:snapToGrid w:val="0"/>
          <w:sz w:val="22"/>
          <w:szCs w:val="22"/>
        </w:rPr>
      </w:pPr>
    </w:p>
    <w:p w14:paraId="76E0AE1C" w14:textId="7DDFEC83" w:rsidR="00E83C23" w:rsidRPr="00FF0B48" w:rsidRDefault="0088667A" w:rsidP="00316C58">
      <w:pPr>
        <w:pStyle w:val="ListParagraph"/>
        <w:numPr>
          <w:ilvl w:val="1"/>
          <w:numId w:val="35"/>
        </w:numPr>
        <w:jc w:val="both"/>
        <w:rPr>
          <w:b/>
          <w:sz w:val="22"/>
          <w:szCs w:val="22"/>
        </w:rPr>
      </w:pPr>
      <w:r w:rsidRPr="00FF0B48">
        <w:rPr>
          <w:snapToGrid w:val="0"/>
          <w:sz w:val="22"/>
          <w:szCs w:val="22"/>
        </w:rPr>
        <w:t xml:space="preserve">If the Subscriber in the future determines that it no longer consents to electronic delivery, the Subscriber will need to notify the Fund so that it can arrange for a paper K-1 to be delivered to the address that the Fund then currently has on file. The Subscriber may submit notice via email to </w:t>
      </w:r>
      <w:del w:id="23" w:author="Author">
        <w:r w:rsidRPr="00FF0B48" w:rsidDel="002244DF">
          <w:rPr>
            <w:snapToGrid w:val="0"/>
            <w:sz w:val="22"/>
            <w:szCs w:val="22"/>
          </w:rPr>
          <w:delText>funds@assurefundmgmt.com</w:delText>
        </w:r>
      </w:del>
      <w:ins w:id="24" w:author="Author">
        <w:r w:rsidR="002244DF">
          <w:rPr>
            <w:snapToGrid w:val="0"/>
            <w:sz w:val="22"/>
            <w:szCs w:val="22"/>
          </w:rPr>
          <w:t>[</w:t>
        </w:r>
        <w:r w:rsidR="003B3F2C">
          <w:rPr>
            <w:snapToGrid w:val="0"/>
            <w:sz w:val="22"/>
            <w:szCs w:val="22"/>
          </w:rPr>
          <w:t>E</w:t>
        </w:r>
        <w:del w:id="25" w:author="Author">
          <w:r w:rsidR="002244DF" w:rsidDel="003B3F2C">
            <w:rPr>
              <w:snapToGrid w:val="0"/>
              <w:sz w:val="22"/>
              <w:szCs w:val="22"/>
            </w:rPr>
            <w:delText>e</w:delText>
          </w:r>
        </w:del>
        <w:r w:rsidR="002244DF">
          <w:rPr>
            <w:snapToGrid w:val="0"/>
            <w:sz w:val="22"/>
            <w:szCs w:val="22"/>
          </w:rPr>
          <w:t xml:space="preserve">mail </w:t>
        </w:r>
        <w:r w:rsidR="003B3F2C">
          <w:rPr>
            <w:snapToGrid w:val="0"/>
            <w:sz w:val="22"/>
            <w:szCs w:val="22"/>
          </w:rPr>
          <w:t>A</w:t>
        </w:r>
        <w:bookmarkStart w:id="26" w:name="_GoBack"/>
        <w:bookmarkEnd w:id="26"/>
        <w:del w:id="27" w:author="Author">
          <w:r w:rsidR="002244DF" w:rsidDel="003B3F2C">
            <w:rPr>
              <w:snapToGrid w:val="0"/>
              <w:sz w:val="22"/>
              <w:szCs w:val="22"/>
            </w:rPr>
            <w:delText>a</w:delText>
          </w:r>
        </w:del>
        <w:r w:rsidR="002244DF">
          <w:rPr>
            <w:snapToGrid w:val="0"/>
            <w:sz w:val="22"/>
            <w:szCs w:val="22"/>
          </w:rPr>
          <w:t>ddress]</w:t>
        </w:r>
      </w:ins>
      <w:r w:rsidRPr="00FF0B48">
        <w:rPr>
          <w:snapToGrid w:val="0"/>
          <w:sz w:val="22"/>
          <w:szCs w:val="22"/>
        </w:rPr>
        <w:t xml:space="preserve"> or send a written request </w:t>
      </w:r>
      <w:del w:id="28" w:author="Author">
        <w:r w:rsidRPr="00FF0B48" w:rsidDel="002244DF">
          <w:rPr>
            <w:snapToGrid w:val="0"/>
            <w:sz w:val="22"/>
            <w:szCs w:val="22"/>
          </w:rPr>
          <w:delText>Assure Fund Management II, LLC, PO Box 171305, Salt Lake City, UT 84117</w:delText>
        </w:r>
      </w:del>
      <w:ins w:id="29" w:author="Author">
        <w:r w:rsidR="002244DF">
          <w:rPr>
            <w:snapToGrid w:val="0"/>
            <w:sz w:val="22"/>
            <w:szCs w:val="22"/>
          </w:rPr>
          <w:t>[</w:t>
        </w:r>
        <w:r w:rsidR="003B3F2C">
          <w:rPr>
            <w:snapToGrid w:val="0"/>
            <w:sz w:val="22"/>
            <w:szCs w:val="22"/>
          </w:rPr>
          <w:t>A</w:t>
        </w:r>
        <w:del w:id="30" w:author="Author">
          <w:r w:rsidR="002244DF" w:rsidDel="003B3F2C">
            <w:rPr>
              <w:snapToGrid w:val="0"/>
              <w:sz w:val="22"/>
              <w:szCs w:val="22"/>
            </w:rPr>
            <w:delText>a</w:delText>
          </w:r>
        </w:del>
        <w:r w:rsidR="002244DF">
          <w:rPr>
            <w:snapToGrid w:val="0"/>
            <w:sz w:val="22"/>
            <w:szCs w:val="22"/>
          </w:rPr>
          <w:t>ddress]</w:t>
        </w:r>
      </w:ins>
      <w:r w:rsidRPr="00FF0B48">
        <w:rPr>
          <w:snapToGrid w:val="0"/>
          <w:sz w:val="22"/>
          <w:szCs w:val="22"/>
        </w:rPr>
        <w:t>. The Subscriber's consent is considered withdrawn on the date the Fund receives the written request to withdraw consent. The Fund will confirm the withdrawal and its effective date in writing. A withdrawal of consent does not apply to a K-1 that was emailed to the Subscriber before the effective date of the withdrawal of consent.</w:t>
      </w:r>
    </w:p>
    <w:p w14:paraId="24845352" w14:textId="77777777" w:rsidR="00E83C23" w:rsidRPr="00FF0B48" w:rsidRDefault="00E83C23" w:rsidP="00316C58">
      <w:pPr>
        <w:pStyle w:val="ListParagraph"/>
        <w:jc w:val="both"/>
        <w:rPr>
          <w:snapToGrid w:val="0"/>
          <w:sz w:val="22"/>
          <w:szCs w:val="22"/>
        </w:rPr>
      </w:pPr>
    </w:p>
    <w:p w14:paraId="2AB0A7F0" w14:textId="77777777" w:rsidR="00E83C23" w:rsidRPr="00FF0B48" w:rsidRDefault="36ADB8DE" w:rsidP="00316C58">
      <w:pPr>
        <w:pStyle w:val="ListParagraph"/>
        <w:numPr>
          <w:ilvl w:val="1"/>
          <w:numId w:val="35"/>
        </w:numPr>
        <w:jc w:val="both"/>
        <w:rPr>
          <w:b/>
          <w:sz w:val="22"/>
          <w:szCs w:val="22"/>
        </w:rPr>
      </w:pPr>
      <w:r w:rsidRPr="00FF0B48">
        <w:rPr>
          <w:snapToGrid w:val="0"/>
          <w:sz w:val="22"/>
          <w:szCs w:val="22"/>
        </w:rPr>
        <w:t>The Fund (or the Manager) will cease providing statements to the Subscriber electronically if the Subscriber provides notice to withdraw consent, if the Subscriber ceases to be a Member of the Fund, or if regulations change to prohibit the form of delivery.</w:t>
      </w:r>
    </w:p>
    <w:p w14:paraId="56276001" w14:textId="77777777" w:rsidR="00E83C23" w:rsidRPr="00FF0B48" w:rsidRDefault="00E83C23" w:rsidP="00E83C23">
      <w:pPr>
        <w:pStyle w:val="ListParagraph"/>
        <w:rPr>
          <w:snapToGrid w:val="0"/>
          <w:sz w:val="22"/>
          <w:szCs w:val="22"/>
        </w:rPr>
      </w:pPr>
    </w:p>
    <w:p w14:paraId="14A10901" w14:textId="77777777" w:rsidR="00E83C23" w:rsidRPr="00FF0B48" w:rsidRDefault="36ADB8DE" w:rsidP="00E83C23">
      <w:pPr>
        <w:pStyle w:val="ListParagraph"/>
        <w:numPr>
          <w:ilvl w:val="1"/>
          <w:numId w:val="35"/>
        </w:numPr>
        <w:rPr>
          <w:b/>
          <w:sz w:val="22"/>
          <w:szCs w:val="22"/>
        </w:rPr>
      </w:pPr>
      <w:r w:rsidRPr="00FF0B48">
        <w:rPr>
          <w:snapToGrid w:val="0"/>
          <w:sz w:val="22"/>
          <w:szCs w:val="22"/>
        </w:rPr>
        <w:t>If the Subscriber needs to update the Subscriber's contact information that is on file, please email the update to the Manager. The Subscriber will be notified if there are any changes to the contact information of the Fund.</w:t>
      </w:r>
    </w:p>
    <w:p w14:paraId="00E31939" w14:textId="77777777" w:rsidR="00E83C23" w:rsidRPr="00FF0B48" w:rsidRDefault="00E83C23" w:rsidP="00E83C23">
      <w:pPr>
        <w:pStyle w:val="ListParagraph"/>
        <w:rPr>
          <w:snapToGrid w:val="0"/>
          <w:sz w:val="22"/>
          <w:szCs w:val="22"/>
        </w:rPr>
      </w:pPr>
    </w:p>
    <w:p w14:paraId="4A8C962B" w14:textId="312286FB" w:rsidR="00C775FC" w:rsidRPr="00FF0B48" w:rsidRDefault="0088667A" w:rsidP="00E83C23">
      <w:pPr>
        <w:pStyle w:val="ListParagraph"/>
        <w:numPr>
          <w:ilvl w:val="1"/>
          <w:numId w:val="35"/>
        </w:numPr>
        <w:rPr>
          <w:b/>
          <w:sz w:val="22"/>
          <w:szCs w:val="22"/>
        </w:rPr>
      </w:pPr>
      <w:r w:rsidRPr="00FF0B48">
        <w:rPr>
          <w:snapToGrid w:val="0"/>
          <w:sz w:val="22"/>
          <w:szCs w:val="22"/>
        </w:rPr>
        <w:t>The Subscriber's K-1 may be required to be printed and attached to a federal, state, or local income tax return</w:t>
      </w:r>
      <w:r w:rsidR="00C775FC" w:rsidRPr="00FF0B48">
        <w:rPr>
          <w:snapToGrid w:val="0"/>
          <w:sz w:val="22"/>
          <w:szCs w:val="22"/>
        </w:rPr>
        <w:t>.</w:t>
      </w:r>
    </w:p>
    <w:p w14:paraId="17B04491" w14:textId="4FEF16D9" w:rsidR="00FB15B5" w:rsidRPr="00FF0B48" w:rsidRDefault="00FB15B5" w:rsidP="00FF4500">
      <w:pPr>
        <w:pStyle w:val="Heading1"/>
        <w:pBdr>
          <w:bottom w:val="single" w:sz="6" w:space="1" w:color="auto"/>
        </w:pBdr>
        <w:rPr>
          <w:sz w:val="22"/>
          <w:szCs w:val="22"/>
        </w:rPr>
      </w:pPr>
    </w:p>
    <w:p w14:paraId="7F4BFBF2" w14:textId="75AD5101" w:rsidR="0020577E" w:rsidRPr="00FF0B48" w:rsidRDefault="0020577E" w:rsidP="003578CA">
      <w:pPr>
        <w:pStyle w:val="BodyText"/>
        <w:keepNext/>
        <w:ind w:firstLine="0"/>
        <w:jc w:val="both"/>
        <w:rPr>
          <w:b/>
          <w:sz w:val="22"/>
          <w:szCs w:val="22"/>
        </w:rPr>
      </w:pPr>
      <w:r w:rsidRPr="00FF0B48">
        <w:rPr>
          <w:b/>
          <w:sz w:val="22"/>
          <w:szCs w:val="22"/>
        </w:rPr>
        <w:t xml:space="preserve">BY SIGNING THIS AGREEMENT, THE SUBSCRIBER: </w:t>
      </w:r>
    </w:p>
    <w:p w14:paraId="210D7EA8" w14:textId="77777777" w:rsidR="0020577E" w:rsidRPr="00FF0B48" w:rsidRDefault="0020577E" w:rsidP="00340962">
      <w:pPr>
        <w:pStyle w:val="BodyText"/>
        <w:numPr>
          <w:ilvl w:val="0"/>
          <w:numId w:val="29"/>
        </w:numPr>
        <w:jc w:val="both"/>
        <w:rPr>
          <w:b/>
          <w:sz w:val="22"/>
          <w:szCs w:val="22"/>
        </w:rPr>
      </w:pPr>
      <w:r w:rsidRPr="00FF0B48">
        <w:rPr>
          <w:b/>
          <w:sz w:val="22"/>
          <w:szCs w:val="22"/>
        </w:rPr>
        <w:t xml:space="preserve">ACKNOWLEDGES THAT ANY MISSTATEMENT MAY RESULT IN AN IMMEDIATE REDEMPTION OF SUBSCRIBER'S INTERESTS.   </w:t>
      </w:r>
    </w:p>
    <w:p w14:paraId="1DC0C3BB" w14:textId="77777777" w:rsidR="0020577E" w:rsidRPr="00FF0B48" w:rsidRDefault="0020577E" w:rsidP="00340962">
      <w:pPr>
        <w:pStyle w:val="BodyText"/>
        <w:numPr>
          <w:ilvl w:val="0"/>
          <w:numId w:val="29"/>
        </w:numPr>
        <w:jc w:val="both"/>
        <w:rPr>
          <w:b/>
          <w:sz w:val="22"/>
          <w:szCs w:val="22"/>
        </w:rPr>
      </w:pPr>
      <w:r w:rsidRPr="00FF0B48">
        <w:rPr>
          <w:b/>
          <w:sz w:val="22"/>
          <w:szCs w:val="22"/>
        </w:rPr>
        <w:t xml:space="preserve">AGREES THAT IF THE FUND BELIEVES THAT SUBSCRIBER OR A BENEFICIAL OWNER OF SUBSCRIBER IS A PROHIBITED INVESTOR, THE FUND MAY BE OBLIGATED TO FREEZE SUBSCRIBER'S INVESTMENT, DECLINE TO MAKE DISTRIBUTIONS OR SEGREGATE THE ASSETS CONSTITUTING SUBSCRIBER'S INVESTMENT WITH THE FUND IN ACCORDANCE WITH APPLICABLE LAW. </w:t>
      </w:r>
    </w:p>
    <w:p w14:paraId="514CFF24" w14:textId="77777777" w:rsidR="0020577E" w:rsidRPr="00FF0B48" w:rsidRDefault="0020577E" w:rsidP="0020577E">
      <w:pPr>
        <w:pStyle w:val="NoHeading1"/>
        <w:rPr>
          <w:sz w:val="22"/>
          <w:szCs w:val="22"/>
        </w:rPr>
      </w:pPr>
    </w:p>
    <w:p w14:paraId="60433807" w14:textId="0DFD288E" w:rsidR="005B57EA" w:rsidRPr="00FF0B48" w:rsidRDefault="005B57EA" w:rsidP="00E83C23">
      <w:pPr>
        <w:jc w:val="center"/>
        <w:rPr>
          <w:b/>
          <w:sz w:val="22"/>
          <w:szCs w:val="22"/>
        </w:rPr>
      </w:pPr>
      <w:r w:rsidRPr="00FF0B48">
        <w:rPr>
          <w:b/>
          <w:sz w:val="22"/>
          <w:szCs w:val="22"/>
        </w:rPr>
        <w:t>(Signature Pages Follow)</w:t>
      </w:r>
    </w:p>
    <w:p w14:paraId="0DC95E14" w14:textId="77777777" w:rsidR="006B6951" w:rsidRPr="00FF0B48" w:rsidRDefault="006B6951" w:rsidP="00363C76">
      <w:pPr>
        <w:spacing w:line="280" w:lineRule="atLeast"/>
        <w:jc w:val="center"/>
        <w:rPr>
          <w:b/>
          <w:sz w:val="22"/>
          <w:szCs w:val="22"/>
          <w:u w:val="single"/>
        </w:rPr>
      </w:pPr>
    </w:p>
    <w:p w14:paraId="0C68AD78" w14:textId="77777777" w:rsidR="00A13EFE" w:rsidRPr="00FF0B48" w:rsidRDefault="00A13EFE">
      <w:pPr>
        <w:rPr>
          <w:b/>
          <w:sz w:val="22"/>
          <w:szCs w:val="22"/>
        </w:rPr>
      </w:pPr>
      <w:r w:rsidRPr="00FF0B48">
        <w:rPr>
          <w:b/>
          <w:sz w:val="22"/>
          <w:szCs w:val="22"/>
        </w:rPr>
        <w:br w:type="page"/>
      </w:r>
    </w:p>
    <w:p w14:paraId="05185EE0" w14:textId="7CBF7389" w:rsidR="001254C6" w:rsidRPr="0090554E" w:rsidRDefault="00363C76" w:rsidP="00FF4500">
      <w:pPr>
        <w:pStyle w:val="Heading1"/>
      </w:pPr>
      <w:bookmarkStart w:id="31" w:name="_Toc5804811"/>
      <w:r w:rsidRPr="0090554E">
        <w:lastRenderedPageBreak/>
        <w:t xml:space="preserve">SIGNATURE PAGE </w:t>
      </w:r>
      <w:r w:rsidR="00836D0D" w:rsidRPr="00E518EF">
        <w:t>TO SUBSCRIPTION AGREEMENT</w:t>
      </w:r>
      <w:bookmarkEnd w:id="31"/>
    </w:p>
    <w:p w14:paraId="12FC63A9" w14:textId="77777777" w:rsidR="00363C76" w:rsidRPr="00FF4500" w:rsidRDefault="00363C76" w:rsidP="00FF4500">
      <w:pPr>
        <w:pStyle w:val="Heading2"/>
      </w:pPr>
      <w:r w:rsidRPr="00FF4500">
        <w:t>INDIVIDUALS</w:t>
      </w:r>
    </w:p>
    <w:p w14:paraId="77880B48" w14:textId="77777777" w:rsidR="00363C76" w:rsidRPr="001C5257" w:rsidRDefault="00363C76" w:rsidP="00D655D2">
      <w:pPr>
        <w:pStyle w:val="BodyText"/>
        <w:spacing w:line="280" w:lineRule="atLeast"/>
      </w:pPr>
    </w:p>
    <w:p w14:paraId="3925AE89" w14:textId="072B11E1" w:rsidR="00A25C05" w:rsidRPr="0090554E" w:rsidRDefault="00C965CD" w:rsidP="00D655D2">
      <w:pPr>
        <w:pStyle w:val="BodyText"/>
        <w:spacing w:line="280" w:lineRule="atLeast"/>
        <w:rPr>
          <w:sz w:val="22"/>
          <w:szCs w:val="22"/>
        </w:rPr>
      </w:pPr>
      <w:r w:rsidRPr="0090554E">
        <w:rPr>
          <w:sz w:val="22"/>
          <w:szCs w:val="22"/>
        </w:rPr>
        <w:t xml:space="preserve">IN WITNESS WHEREOF, the Subscriber </w:t>
      </w:r>
      <w:r w:rsidR="00D655D2" w:rsidRPr="0090554E">
        <w:rPr>
          <w:sz w:val="22"/>
          <w:szCs w:val="22"/>
        </w:rPr>
        <w:t>hereby executes</w:t>
      </w:r>
      <w:r w:rsidRPr="0090554E">
        <w:rPr>
          <w:sz w:val="22"/>
          <w:szCs w:val="22"/>
        </w:rPr>
        <w:t xml:space="preserve"> </w:t>
      </w:r>
      <w:r w:rsidR="00D655D2" w:rsidRPr="0090554E">
        <w:rPr>
          <w:sz w:val="22"/>
          <w:szCs w:val="22"/>
        </w:rPr>
        <w:t>this Agreement as of the date set forth below.</w:t>
      </w:r>
    </w:p>
    <w:p w14:paraId="75A58E77" w14:textId="77777777" w:rsidR="00363C76" w:rsidRPr="0090554E" w:rsidRDefault="00363C76" w:rsidP="00363C76">
      <w:pPr>
        <w:spacing w:line="280" w:lineRule="atLeast"/>
        <w:rPr>
          <w:sz w:val="22"/>
          <w:szCs w:val="22"/>
        </w:rPr>
      </w:pPr>
    </w:p>
    <w:p w14:paraId="6B575D1F" w14:textId="77777777" w:rsidR="008959B8" w:rsidRPr="0090554E" w:rsidRDefault="00335BA6" w:rsidP="007450A0">
      <w:pPr>
        <w:pStyle w:val="NoIndent"/>
        <w:tabs>
          <w:tab w:val="left" w:pos="4320"/>
          <w:tab w:val="left" w:pos="4770"/>
          <w:tab w:val="left" w:pos="9090"/>
          <w:tab w:val="left" w:pos="9360"/>
        </w:tabs>
        <w:spacing w:after="0" w:line="280" w:lineRule="atLeast"/>
        <w:rPr>
          <w:sz w:val="22"/>
          <w:szCs w:val="22"/>
          <w:u w:val="single"/>
        </w:rPr>
      </w:pPr>
      <w:r w:rsidRPr="0090554E">
        <w:rPr>
          <w:sz w:val="22"/>
          <w:szCs w:val="22"/>
        </w:rPr>
        <w:t>Date</w:t>
      </w:r>
      <w:r w:rsidR="00363C76" w:rsidRPr="0090554E">
        <w:rPr>
          <w:sz w:val="22"/>
          <w:szCs w:val="22"/>
        </w:rPr>
        <w:t xml:space="preserve">: </w:t>
      </w:r>
      <w:r w:rsidR="00363C76" w:rsidRPr="0090554E">
        <w:rPr>
          <w:sz w:val="22"/>
          <w:szCs w:val="22"/>
          <w:u w:val="single"/>
        </w:rPr>
        <w:tab/>
      </w:r>
      <w:r w:rsidR="008959B8" w:rsidRPr="0090554E">
        <w:rPr>
          <w:sz w:val="22"/>
          <w:szCs w:val="22"/>
          <w:u w:val="single"/>
        </w:rPr>
        <w:tab/>
      </w:r>
    </w:p>
    <w:p w14:paraId="119C4BB3" w14:textId="77777777" w:rsidR="008959B8" w:rsidRPr="0090554E" w:rsidRDefault="008959B8" w:rsidP="007450A0">
      <w:pPr>
        <w:pStyle w:val="NoIndent"/>
        <w:tabs>
          <w:tab w:val="left" w:pos="4320"/>
          <w:tab w:val="left" w:pos="4770"/>
          <w:tab w:val="left" w:pos="9090"/>
          <w:tab w:val="left" w:pos="9360"/>
        </w:tabs>
        <w:spacing w:after="0" w:line="280" w:lineRule="atLeast"/>
        <w:rPr>
          <w:sz w:val="22"/>
          <w:szCs w:val="22"/>
          <w:u w:val="single"/>
        </w:rPr>
      </w:pPr>
    </w:p>
    <w:p w14:paraId="3410D8FC" w14:textId="77777777" w:rsidR="00A1691B" w:rsidRPr="00F370D2" w:rsidRDefault="00A1691B" w:rsidP="00A1691B">
      <w:pPr>
        <w:pStyle w:val="NoIndent"/>
        <w:tabs>
          <w:tab w:val="left" w:pos="4320"/>
          <w:tab w:val="left" w:pos="4680"/>
          <w:tab w:val="left" w:pos="9090"/>
          <w:tab w:val="left" w:pos="9360"/>
        </w:tabs>
        <w:spacing w:after="0" w:line="280" w:lineRule="atLeast"/>
        <w:rPr>
          <w:sz w:val="22"/>
          <w:szCs w:val="22"/>
          <w:u w:val="single"/>
        </w:rPr>
      </w:pPr>
      <w:r w:rsidRPr="00F370D2">
        <w:rPr>
          <w:sz w:val="22"/>
          <w:szCs w:val="22"/>
        </w:rPr>
        <w:t>Principal Amount: $</w:t>
      </w:r>
      <w:r w:rsidRPr="00F370D2">
        <w:rPr>
          <w:sz w:val="22"/>
          <w:szCs w:val="22"/>
          <w:u w:val="single"/>
        </w:rPr>
        <w:tab/>
      </w:r>
      <w:r w:rsidRPr="00F370D2">
        <w:rPr>
          <w:sz w:val="22"/>
          <w:szCs w:val="22"/>
          <w:u w:val="single"/>
        </w:rPr>
        <w:tab/>
        <w:t>_</w:t>
      </w:r>
    </w:p>
    <w:p w14:paraId="056115EA" w14:textId="77777777" w:rsidR="00A1691B" w:rsidRPr="00F370D2" w:rsidRDefault="00A1691B" w:rsidP="00A1691B">
      <w:pPr>
        <w:pStyle w:val="NoIndent"/>
        <w:tabs>
          <w:tab w:val="left" w:pos="4320"/>
          <w:tab w:val="left" w:pos="4680"/>
          <w:tab w:val="left" w:pos="9090"/>
          <w:tab w:val="left" w:pos="9360"/>
        </w:tabs>
        <w:spacing w:after="0" w:line="280" w:lineRule="atLeast"/>
        <w:rPr>
          <w:sz w:val="22"/>
          <w:szCs w:val="22"/>
          <w:u w:val="single"/>
        </w:rPr>
      </w:pPr>
    </w:p>
    <w:p w14:paraId="789267BA" w14:textId="77777777" w:rsidR="00A1691B" w:rsidRDefault="00A1691B" w:rsidP="00A1691B">
      <w:pPr>
        <w:pStyle w:val="NoIndent"/>
        <w:tabs>
          <w:tab w:val="left" w:pos="4320"/>
          <w:tab w:val="left" w:pos="4680"/>
          <w:tab w:val="left" w:pos="9090"/>
          <w:tab w:val="left" w:pos="9360"/>
        </w:tabs>
        <w:spacing w:after="0" w:line="280" w:lineRule="atLeast"/>
        <w:rPr>
          <w:sz w:val="22"/>
          <w:szCs w:val="22"/>
          <w:u w:val="single"/>
        </w:rPr>
      </w:pPr>
      <w:r w:rsidRPr="00F370D2">
        <w:rPr>
          <w:sz w:val="22"/>
          <w:szCs w:val="22"/>
        </w:rPr>
        <w:t>Expense Contribution: $</w:t>
      </w:r>
      <w:r w:rsidRPr="00F370D2">
        <w:rPr>
          <w:sz w:val="22"/>
          <w:szCs w:val="22"/>
          <w:u w:val="single"/>
        </w:rPr>
        <w:tab/>
      </w:r>
      <w:r w:rsidRPr="00F370D2">
        <w:rPr>
          <w:sz w:val="22"/>
          <w:szCs w:val="22"/>
          <w:u w:val="single"/>
        </w:rPr>
        <w:tab/>
        <w:t>_</w:t>
      </w:r>
    </w:p>
    <w:p w14:paraId="23A253D7" w14:textId="77777777" w:rsidR="00A1691B" w:rsidRPr="0090554E" w:rsidRDefault="00A1691B" w:rsidP="00A1691B">
      <w:pPr>
        <w:tabs>
          <w:tab w:val="left" w:pos="100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80" w:lineRule="atLeast"/>
        <w:rPr>
          <w:sz w:val="22"/>
          <w:szCs w:val="22"/>
        </w:rPr>
      </w:pPr>
    </w:p>
    <w:p w14:paraId="25772FF4" w14:textId="77777777" w:rsidR="00A1691B" w:rsidRPr="0090554E" w:rsidRDefault="00A1691B" w:rsidP="00A1691B">
      <w:pPr>
        <w:tabs>
          <w:tab w:val="left" w:pos="100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80" w:lineRule="atLeast"/>
        <w:rPr>
          <w:sz w:val="22"/>
          <w:szCs w:val="22"/>
        </w:rPr>
      </w:pPr>
      <w:r>
        <w:rPr>
          <w:sz w:val="22"/>
          <w:szCs w:val="22"/>
        </w:rPr>
        <w:t>Total Subscription Amount: $___________________</w:t>
      </w:r>
    </w:p>
    <w:p w14:paraId="68777D1A" w14:textId="77777777" w:rsidR="00514173" w:rsidRPr="0090554E" w:rsidRDefault="00514173" w:rsidP="007450A0">
      <w:pPr>
        <w:pStyle w:val="NoIndent"/>
        <w:tabs>
          <w:tab w:val="left" w:pos="4320"/>
          <w:tab w:val="left" w:pos="4770"/>
          <w:tab w:val="left" w:pos="9090"/>
          <w:tab w:val="left" w:pos="9360"/>
        </w:tabs>
        <w:spacing w:after="0" w:line="280" w:lineRule="atLeast"/>
        <w:rPr>
          <w:sz w:val="22"/>
          <w:szCs w:val="22"/>
          <w:u w:val="single"/>
        </w:rPr>
      </w:pPr>
    </w:p>
    <w:p w14:paraId="4B074A00" w14:textId="77777777" w:rsidR="00354558" w:rsidRPr="0090554E" w:rsidRDefault="00354558" w:rsidP="00354558">
      <w:pPr>
        <w:pStyle w:val="NoIndent"/>
        <w:spacing w:after="0" w:line="280" w:lineRule="atLeast"/>
        <w:rPr>
          <w:sz w:val="22"/>
          <w:szCs w:val="22"/>
          <w:u w:val="single"/>
        </w:rPr>
      </w:pPr>
    </w:p>
    <w:p w14:paraId="71AECFFE" w14:textId="77777777" w:rsidR="00354558" w:rsidRPr="0090554E" w:rsidRDefault="00354558" w:rsidP="00514173">
      <w:pPr>
        <w:pStyle w:val="NoIndent"/>
        <w:tabs>
          <w:tab w:val="left" w:pos="4320"/>
          <w:tab w:val="left" w:pos="4770"/>
          <w:tab w:val="left" w:pos="9090"/>
          <w:tab w:val="left" w:pos="9360"/>
        </w:tabs>
        <w:spacing w:after="0" w:line="280" w:lineRule="atLeast"/>
        <w:rPr>
          <w:b/>
          <w:sz w:val="22"/>
          <w:szCs w:val="22"/>
        </w:rPr>
      </w:pPr>
    </w:p>
    <w:p w14:paraId="5A6E35FD" w14:textId="77777777" w:rsidR="00335BA6" w:rsidRPr="0090554E" w:rsidRDefault="00663C0B" w:rsidP="00514173">
      <w:pPr>
        <w:pStyle w:val="NoIndent"/>
        <w:tabs>
          <w:tab w:val="left" w:pos="4320"/>
          <w:tab w:val="left" w:pos="4770"/>
          <w:tab w:val="left" w:pos="9090"/>
          <w:tab w:val="left" w:pos="9360"/>
        </w:tabs>
        <w:spacing w:after="0" w:line="280" w:lineRule="atLeast"/>
        <w:rPr>
          <w:b/>
          <w:sz w:val="22"/>
          <w:szCs w:val="22"/>
        </w:rPr>
      </w:pPr>
      <w:r w:rsidRPr="0090554E">
        <w:rPr>
          <w:b/>
          <w:sz w:val="22"/>
          <w:szCs w:val="22"/>
        </w:rPr>
        <w:t>Subscriber #1:</w:t>
      </w:r>
      <w:r w:rsidRPr="0090554E">
        <w:rPr>
          <w:b/>
          <w:sz w:val="22"/>
          <w:szCs w:val="22"/>
        </w:rPr>
        <w:tab/>
      </w:r>
      <w:r w:rsidRPr="0090554E">
        <w:rPr>
          <w:b/>
          <w:sz w:val="22"/>
          <w:szCs w:val="22"/>
        </w:rPr>
        <w:tab/>
        <w:t>Subscriber #2</w:t>
      </w:r>
      <w:r w:rsidR="00023117" w:rsidRPr="0090554E">
        <w:rPr>
          <w:b/>
          <w:sz w:val="22"/>
          <w:szCs w:val="22"/>
        </w:rPr>
        <w:t>:</w:t>
      </w:r>
      <w:r w:rsidRPr="0090554E">
        <w:rPr>
          <w:b/>
          <w:sz w:val="22"/>
          <w:szCs w:val="22"/>
        </w:rPr>
        <w:t xml:space="preserve"> </w:t>
      </w:r>
      <w:r w:rsidRPr="0090554E">
        <w:rPr>
          <w:i/>
          <w:sz w:val="22"/>
          <w:szCs w:val="22"/>
        </w:rPr>
        <w:t xml:space="preserve">(if </w:t>
      </w:r>
      <w:r w:rsidR="00023117" w:rsidRPr="0090554E">
        <w:rPr>
          <w:i/>
          <w:sz w:val="22"/>
          <w:szCs w:val="22"/>
        </w:rPr>
        <w:t>more than one individual)</w:t>
      </w:r>
    </w:p>
    <w:p w14:paraId="511A0858" w14:textId="77777777" w:rsidR="00663C0B" w:rsidRPr="0090554E" w:rsidRDefault="00663C0B" w:rsidP="00514173">
      <w:pPr>
        <w:pStyle w:val="NoIndent"/>
        <w:tabs>
          <w:tab w:val="left" w:pos="4320"/>
          <w:tab w:val="left" w:pos="4770"/>
          <w:tab w:val="left" w:pos="9090"/>
          <w:tab w:val="left" w:pos="9360"/>
        </w:tabs>
        <w:spacing w:after="0" w:line="280" w:lineRule="atLeast"/>
        <w:rPr>
          <w:sz w:val="22"/>
          <w:szCs w:val="22"/>
        </w:rPr>
      </w:pPr>
    </w:p>
    <w:p w14:paraId="6EBF0536" w14:textId="77777777" w:rsidR="00663C0B" w:rsidRPr="0090554E" w:rsidRDefault="00663C0B" w:rsidP="00663C0B">
      <w:pPr>
        <w:pStyle w:val="NoIndent"/>
        <w:tabs>
          <w:tab w:val="left" w:pos="4320"/>
          <w:tab w:val="left" w:pos="4770"/>
          <w:tab w:val="left" w:pos="9090"/>
          <w:tab w:val="left" w:pos="9360"/>
        </w:tabs>
        <w:spacing w:after="0" w:line="280" w:lineRule="atLeast"/>
        <w:rPr>
          <w:sz w:val="22"/>
          <w:szCs w:val="22"/>
          <w:u w:val="single"/>
        </w:rPr>
      </w:pPr>
      <w:r w:rsidRPr="0090554E">
        <w:rPr>
          <w:sz w:val="22"/>
          <w:szCs w:val="22"/>
          <w:u w:val="single"/>
        </w:rPr>
        <w:tab/>
      </w:r>
      <w:r w:rsidRPr="0090554E">
        <w:rPr>
          <w:sz w:val="22"/>
          <w:szCs w:val="22"/>
        </w:rPr>
        <w:tab/>
      </w:r>
      <w:r w:rsidRPr="0090554E">
        <w:rPr>
          <w:sz w:val="22"/>
          <w:szCs w:val="22"/>
          <w:u w:val="single"/>
        </w:rPr>
        <w:tab/>
      </w:r>
      <w:r w:rsidRPr="0090554E">
        <w:rPr>
          <w:sz w:val="22"/>
          <w:szCs w:val="22"/>
          <w:u w:val="single"/>
        </w:rPr>
        <w:tab/>
      </w:r>
    </w:p>
    <w:p w14:paraId="3137E260" w14:textId="77777777" w:rsidR="00663C0B" w:rsidRPr="0090554E" w:rsidRDefault="00663C0B" w:rsidP="00663C0B">
      <w:pPr>
        <w:pStyle w:val="NoIndent"/>
        <w:tabs>
          <w:tab w:val="left" w:pos="4320"/>
          <w:tab w:val="left" w:pos="4770"/>
          <w:tab w:val="left" w:pos="9090"/>
          <w:tab w:val="left" w:pos="9360"/>
        </w:tabs>
        <w:spacing w:after="0" w:line="280" w:lineRule="atLeast"/>
        <w:rPr>
          <w:sz w:val="22"/>
          <w:szCs w:val="22"/>
          <w:u w:val="single"/>
        </w:rPr>
      </w:pPr>
      <w:r w:rsidRPr="0090554E">
        <w:rPr>
          <w:sz w:val="22"/>
          <w:szCs w:val="22"/>
        </w:rPr>
        <w:t>(</w:t>
      </w:r>
      <w:r w:rsidRPr="0090554E">
        <w:rPr>
          <w:i/>
          <w:sz w:val="22"/>
          <w:szCs w:val="22"/>
        </w:rPr>
        <w:t>Signature</w:t>
      </w:r>
      <w:r w:rsidRPr="0090554E">
        <w:rPr>
          <w:sz w:val="22"/>
          <w:szCs w:val="22"/>
        </w:rPr>
        <w:t>)</w:t>
      </w:r>
      <w:r w:rsidRPr="0090554E">
        <w:rPr>
          <w:sz w:val="22"/>
          <w:szCs w:val="22"/>
        </w:rPr>
        <w:tab/>
      </w:r>
      <w:r w:rsidRPr="0090554E">
        <w:rPr>
          <w:sz w:val="22"/>
          <w:szCs w:val="22"/>
        </w:rPr>
        <w:tab/>
        <w:t>(</w:t>
      </w:r>
      <w:r w:rsidRPr="0090554E">
        <w:rPr>
          <w:i/>
          <w:sz w:val="22"/>
          <w:szCs w:val="22"/>
        </w:rPr>
        <w:t>Signature</w:t>
      </w:r>
      <w:r w:rsidRPr="0090554E">
        <w:rPr>
          <w:sz w:val="22"/>
          <w:szCs w:val="22"/>
        </w:rPr>
        <w:t>)</w:t>
      </w:r>
    </w:p>
    <w:p w14:paraId="47F45D28" w14:textId="77777777" w:rsidR="00663C0B" w:rsidRPr="0090554E" w:rsidRDefault="00663C0B" w:rsidP="00663C0B">
      <w:pPr>
        <w:pStyle w:val="NoIndent"/>
        <w:tabs>
          <w:tab w:val="left" w:pos="4320"/>
          <w:tab w:val="left" w:pos="4770"/>
          <w:tab w:val="left" w:pos="9090"/>
          <w:tab w:val="left" w:pos="9360"/>
        </w:tabs>
        <w:spacing w:after="0" w:line="280" w:lineRule="atLeast"/>
        <w:rPr>
          <w:sz w:val="22"/>
          <w:szCs w:val="22"/>
          <w:u w:val="single"/>
        </w:rPr>
      </w:pPr>
    </w:p>
    <w:p w14:paraId="04A6B109" w14:textId="77777777" w:rsidR="00663C0B" w:rsidRPr="0090554E" w:rsidRDefault="00663C0B" w:rsidP="00663C0B">
      <w:pPr>
        <w:pStyle w:val="NoIndent"/>
        <w:tabs>
          <w:tab w:val="left" w:pos="4320"/>
          <w:tab w:val="left" w:pos="4770"/>
          <w:tab w:val="left" w:pos="9090"/>
          <w:tab w:val="left" w:pos="9360"/>
        </w:tabs>
        <w:spacing w:after="0" w:line="280" w:lineRule="atLeast"/>
        <w:rPr>
          <w:sz w:val="22"/>
          <w:szCs w:val="22"/>
        </w:rPr>
      </w:pPr>
      <w:r w:rsidRPr="0090554E">
        <w:rPr>
          <w:sz w:val="22"/>
          <w:szCs w:val="22"/>
          <w:u w:val="single"/>
        </w:rPr>
        <w:tab/>
      </w:r>
      <w:r w:rsidRPr="0090554E">
        <w:rPr>
          <w:sz w:val="22"/>
          <w:szCs w:val="22"/>
        </w:rPr>
        <w:tab/>
      </w:r>
      <w:r w:rsidRPr="0090554E">
        <w:rPr>
          <w:sz w:val="22"/>
          <w:szCs w:val="22"/>
          <w:u w:val="single"/>
        </w:rPr>
        <w:tab/>
      </w:r>
      <w:r w:rsidRPr="0090554E">
        <w:rPr>
          <w:sz w:val="22"/>
          <w:szCs w:val="22"/>
          <w:u w:val="single"/>
        </w:rPr>
        <w:tab/>
      </w:r>
    </w:p>
    <w:p w14:paraId="09E25028" w14:textId="77777777" w:rsidR="00663C0B" w:rsidRPr="0090554E" w:rsidRDefault="00663C0B" w:rsidP="00663C0B">
      <w:pPr>
        <w:pStyle w:val="NoIndent"/>
        <w:tabs>
          <w:tab w:val="left" w:pos="4320"/>
          <w:tab w:val="left" w:pos="4770"/>
          <w:tab w:val="left" w:pos="9090"/>
          <w:tab w:val="left" w:pos="9360"/>
        </w:tabs>
        <w:spacing w:after="0" w:line="280" w:lineRule="atLeast"/>
        <w:rPr>
          <w:sz w:val="22"/>
          <w:szCs w:val="22"/>
        </w:rPr>
      </w:pPr>
      <w:r w:rsidRPr="0090554E">
        <w:rPr>
          <w:sz w:val="22"/>
          <w:szCs w:val="22"/>
        </w:rPr>
        <w:t>(</w:t>
      </w:r>
      <w:r w:rsidRPr="0090554E">
        <w:rPr>
          <w:i/>
          <w:sz w:val="22"/>
          <w:szCs w:val="22"/>
        </w:rPr>
        <w:t>Print Name</w:t>
      </w:r>
      <w:r w:rsidRPr="0090554E">
        <w:rPr>
          <w:sz w:val="22"/>
          <w:szCs w:val="22"/>
        </w:rPr>
        <w:t>)</w:t>
      </w:r>
      <w:r w:rsidRPr="0090554E">
        <w:rPr>
          <w:sz w:val="22"/>
          <w:szCs w:val="22"/>
        </w:rPr>
        <w:tab/>
      </w:r>
      <w:r w:rsidRPr="0090554E">
        <w:rPr>
          <w:sz w:val="22"/>
          <w:szCs w:val="22"/>
        </w:rPr>
        <w:tab/>
        <w:t>(</w:t>
      </w:r>
      <w:r w:rsidRPr="0090554E">
        <w:rPr>
          <w:i/>
          <w:sz w:val="22"/>
          <w:szCs w:val="22"/>
        </w:rPr>
        <w:t>Print Name</w:t>
      </w:r>
      <w:r w:rsidRPr="0090554E">
        <w:rPr>
          <w:sz w:val="22"/>
          <w:szCs w:val="22"/>
        </w:rPr>
        <w:t>)</w:t>
      </w:r>
    </w:p>
    <w:p w14:paraId="4A29D69D" w14:textId="77777777" w:rsidR="00663C0B" w:rsidRPr="001C5257" w:rsidRDefault="00663C0B" w:rsidP="00663C0B">
      <w:pPr>
        <w:pStyle w:val="NoIndent"/>
        <w:tabs>
          <w:tab w:val="left" w:pos="450"/>
          <w:tab w:val="left" w:pos="4320"/>
          <w:tab w:val="left" w:pos="4770"/>
          <w:tab w:val="left" w:pos="5220"/>
          <w:tab w:val="left" w:pos="9090"/>
          <w:tab w:val="left" w:pos="9360"/>
        </w:tabs>
        <w:spacing w:after="0" w:line="280" w:lineRule="atLeast"/>
      </w:pPr>
    </w:p>
    <w:p w14:paraId="421B14D6" w14:textId="77777777" w:rsidR="001254C6" w:rsidRPr="0090554E" w:rsidRDefault="00363C76" w:rsidP="00363C76">
      <w:pPr>
        <w:spacing w:line="280" w:lineRule="atLeast"/>
        <w:jc w:val="center"/>
        <w:rPr>
          <w:b/>
        </w:rPr>
      </w:pPr>
      <w:r w:rsidRPr="001C5257">
        <w:rPr>
          <w:b/>
          <w:u w:val="single"/>
        </w:rPr>
        <w:br w:type="page"/>
      </w:r>
      <w:r w:rsidR="00836D0D" w:rsidRPr="0090554E">
        <w:rPr>
          <w:b/>
        </w:rPr>
        <w:lastRenderedPageBreak/>
        <w:t>SIGNATURE PAGE TO SUBSCRIPTION AGREEMENT</w:t>
      </w:r>
    </w:p>
    <w:p w14:paraId="23FB1A61" w14:textId="77777777" w:rsidR="001254C6" w:rsidRPr="0090554E" w:rsidRDefault="001254C6" w:rsidP="00363C76">
      <w:pPr>
        <w:spacing w:line="280" w:lineRule="atLeast"/>
        <w:jc w:val="center"/>
        <w:rPr>
          <w:b/>
        </w:rPr>
      </w:pPr>
    </w:p>
    <w:p w14:paraId="732FBD66" w14:textId="77777777" w:rsidR="00363C76" w:rsidRPr="0090554E" w:rsidRDefault="00363C76" w:rsidP="00FF4500">
      <w:pPr>
        <w:pStyle w:val="Heading2"/>
      </w:pPr>
      <w:r w:rsidRPr="0090554E">
        <w:t>ENTITIES</w:t>
      </w:r>
    </w:p>
    <w:p w14:paraId="0981DACF" w14:textId="77777777" w:rsidR="00363C76" w:rsidRPr="001C5257" w:rsidRDefault="00363C76" w:rsidP="00363C76">
      <w:pPr>
        <w:pStyle w:val="BodyText"/>
        <w:spacing w:line="280" w:lineRule="atLeast"/>
      </w:pPr>
    </w:p>
    <w:p w14:paraId="55B3E847" w14:textId="1A598C9A" w:rsidR="00363C76" w:rsidRPr="0090554E" w:rsidRDefault="00363C76" w:rsidP="00363C76">
      <w:pPr>
        <w:pStyle w:val="BodyText"/>
        <w:spacing w:line="280" w:lineRule="atLeast"/>
        <w:rPr>
          <w:sz w:val="22"/>
          <w:szCs w:val="22"/>
        </w:rPr>
      </w:pPr>
      <w:r w:rsidRPr="0090554E">
        <w:rPr>
          <w:sz w:val="22"/>
          <w:szCs w:val="22"/>
        </w:rPr>
        <w:t>IN WITNESS WHEREOF, the Subscriber hereby executes this Agreement as of the date set forth below.</w:t>
      </w:r>
    </w:p>
    <w:p w14:paraId="71E2C4A8" w14:textId="77777777" w:rsidR="00363C76" w:rsidRPr="0090554E" w:rsidRDefault="00363C76" w:rsidP="00363C76">
      <w:pPr>
        <w:spacing w:line="280" w:lineRule="atLeast"/>
        <w:rPr>
          <w:sz w:val="22"/>
          <w:szCs w:val="22"/>
        </w:rPr>
      </w:pPr>
    </w:p>
    <w:p w14:paraId="239F4B35" w14:textId="77777777" w:rsidR="008959B8" w:rsidRPr="0090554E" w:rsidRDefault="007450A0" w:rsidP="008959B8">
      <w:pPr>
        <w:pStyle w:val="NoIndent"/>
        <w:tabs>
          <w:tab w:val="left" w:pos="4320"/>
          <w:tab w:val="left" w:pos="4680"/>
          <w:tab w:val="left" w:pos="9090"/>
          <w:tab w:val="left" w:pos="9360"/>
        </w:tabs>
        <w:spacing w:after="0" w:line="280" w:lineRule="atLeast"/>
        <w:rPr>
          <w:sz w:val="22"/>
          <w:szCs w:val="22"/>
        </w:rPr>
      </w:pPr>
      <w:r w:rsidRPr="0090554E">
        <w:rPr>
          <w:sz w:val="22"/>
          <w:szCs w:val="22"/>
        </w:rPr>
        <w:t xml:space="preserve">Date: </w:t>
      </w:r>
      <w:r w:rsidRPr="0090554E">
        <w:rPr>
          <w:sz w:val="22"/>
          <w:szCs w:val="22"/>
          <w:u w:val="single"/>
        </w:rPr>
        <w:tab/>
      </w:r>
      <w:r w:rsidR="008959B8" w:rsidRPr="0090554E">
        <w:rPr>
          <w:sz w:val="22"/>
          <w:szCs w:val="22"/>
          <w:u w:val="single"/>
        </w:rPr>
        <w:tab/>
      </w:r>
    </w:p>
    <w:p w14:paraId="3114F291" w14:textId="77777777" w:rsidR="008959B8" w:rsidRPr="0090554E" w:rsidRDefault="008959B8" w:rsidP="007450A0">
      <w:pPr>
        <w:pStyle w:val="NoIndent"/>
        <w:tabs>
          <w:tab w:val="left" w:pos="4140"/>
          <w:tab w:val="left" w:pos="4680"/>
          <w:tab w:val="left" w:pos="9090"/>
          <w:tab w:val="left" w:pos="9360"/>
        </w:tabs>
        <w:spacing w:after="0" w:line="280" w:lineRule="atLeast"/>
        <w:rPr>
          <w:sz w:val="22"/>
          <w:szCs w:val="22"/>
        </w:rPr>
      </w:pPr>
    </w:p>
    <w:p w14:paraId="0BAA7501" w14:textId="77777777" w:rsidR="007450A0" w:rsidRPr="00F370D2" w:rsidRDefault="00A1691B" w:rsidP="008959B8">
      <w:pPr>
        <w:pStyle w:val="NoIndent"/>
        <w:tabs>
          <w:tab w:val="left" w:pos="4320"/>
          <w:tab w:val="left" w:pos="4680"/>
          <w:tab w:val="left" w:pos="9090"/>
          <w:tab w:val="left" w:pos="9360"/>
        </w:tabs>
        <w:spacing w:after="0" w:line="280" w:lineRule="atLeast"/>
        <w:rPr>
          <w:sz w:val="22"/>
          <w:szCs w:val="22"/>
          <w:u w:val="single"/>
        </w:rPr>
      </w:pPr>
      <w:r w:rsidRPr="00F370D2">
        <w:rPr>
          <w:sz w:val="22"/>
          <w:szCs w:val="22"/>
        </w:rPr>
        <w:t xml:space="preserve">Principal </w:t>
      </w:r>
      <w:r w:rsidR="00A04FF7" w:rsidRPr="00F370D2">
        <w:rPr>
          <w:sz w:val="22"/>
          <w:szCs w:val="22"/>
        </w:rPr>
        <w:t>Amount</w:t>
      </w:r>
      <w:r w:rsidR="007450A0" w:rsidRPr="00F370D2">
        <w:rPr>
          <w:sz w:val="22"/>
          <w:szCs w:val="22"/>
        </w:rPr>
        <w:t>: $</w:t>
      </w:r>
      <w:r w:rsidR="007450A0" w:rsidRPr="00F370D2">
        <w:rPr>
          <w:sz w:val="22"/>
          <w:szCs w:val="22"/>
          <w:u w:val="single"/>
        </w:rPr>
        <w:tab/>
      </w:r>
      <w:r w:rsidR="008959B8" w:rsidRPr="00F370D2">
        <w:rPr>
          <w:sz w:val="22"/>
          <w:szCs w:val="22"/>
          <w:u w:val="single"/>
        </w:rPr>
        <w:tab/>
      </w:r>
      <w:r w:rsidRPr="00F370D2">
        <w:rPr>
          <w:sz w:val="22"/>
          <w:szCs w:val="22"/>
          <w:u w:val="single"/>
        </w:rPr>
        <w:t>_</w:t>
      </w:r>
    </w:p>
    <w:p w14:paraId="2557500D" w14:textId="77777777" w:rsidR="00A1691B" w:rsidRPr="00F370D2" w:rsidRDefault="00A1691B" w:rsidP="008959B8">
      <w:pPr>
        <w:pStyle w:val="NoIndent"/>
        <w:tabs>
          <w:tab w:val="left" w:pos="4320"/>
          <w:tab w:val="left" w:pos="4680"/>
          <w:tab w:val="left" w:pos="9090"/>
          <w:tab w:val="left" w:pos="9360"/>
        </w:tabs>
        <w:spacing w:after="0" w:line="280" w:lineRule="atLeast"/>
        <w:rPr>
          <w:sz w:val="22"/>
          <w:szCs w:val="22"/>
          <w:u w:val="single"/>
        </w:rPr>
      </w:pPr>
    </w:p>
    <w:p w14:paraId="21A6CE67" w14:textId="77777777" w:rsidR="00A1691B" w:rsidRDefault="00A1691B" w:rsidP="00A1691B">
      <w:pPr>
        <w:pStyle w:val="NoIndent"/>
        <w:tabs>
          <w:tab w:val="left" w:pos="4320"/>
          <w:tab w:val="left" w:pos="4680"/>
          <w:tab w:val="left" w:pos="9090"/>
          <w:tab w:val="left" w:pos="9360"/>
        </w:tabs>
        <w:spacing w:after="0" w:line="280" w:lineRule="atLeast"/>
        <w:rPr>
          <w:sz w:val="22"/>
          <w:szCs w:val="22"/>
          <w:u w:val="single"/>
        </w:rPr>
      </w:pPr>
      <w:r w:rsidRPr="00F370D2">
        <w:rPr>
          <w:sz w:val="22"/>
          <w:szCs w:val="22"/>
        </w:rPr>
        <w:t>Expense Contribution: $</w:t>
      </w:r>
      <w:r w:rsidRPr="00F370D2">
        <w:rPr>
          <w:sz w:val="22"/>
          <w:szCs w:val="22"/>
          <w:u w:val="single"/>
        </w:rPr>
        <w:tab/>
      </w:r>
      <w:r w:rsidRPr="00F370D2">
        <w:rPr>
          <w:sz w:val="22"/>
          <w:szCs w:val="22"/>
          <w:u w:val="single"/>
        </w:rPr>
        <w:tab/>
        <w:t>_</w:t>
      </w:r>
    </w:p>
    <w:p w14:paraId="17490A6E" w14:textId="77777777" w:rsidR="00363C76" w:rsidRPr="0090554E" w:rsidRDefault="00363C76" w:rsidP="00363C76">
      <w:pPr>
        <w:tabs>
          <w:tab w:val="left" w:pos="100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80" w:lineRule="atLeast"/>
        <w:rPr>
          <w:sz w:val="22"/>
          <w:szCs w:val="22"/>
        </w:rPr>
      </w:pPr>
    </w:p>
    <w:p w14:paraId="6821DC99" w14:textId="77777777" w:rsidR="008959B8" w:rsidRPr="0090554E" w:rsidRDefault="00A1691B" w:rsidP="00363C76">
      <w:pPr>
        <w:tabs>
          <w:tab w:val="left" w:pos="100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80" w:lineRule="atLeast"/>
        <w:rPr>
          <w:sz w:val="22"/>
          <w:szCs w:val="22"/>
        </w:rPr>
      </w:pPr>
      <w:r>
        <w:rPr>
          <w:sz w:val="22"/>
          <w:szCs w:val="22"/>
        </w:rPr>
        <w:t>Total Subscription Amount: $___________________</w:t>
      </w:r>
    </w:p>
    <w:p w14:paraId="7618D416" w14:textId="77777777" w:rsidR="00335BA6" w:rsidRPr="0090554E" w:rsidRDefault="00335BA6" w:rsidP="00363C76">
      <w:pPr>
        <w:tabs>
          <w:tab w:val="left" w:pos="100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80" w:lineRule="atLeast"/>
        <w:rPr>
          <w:sz w:val="22"/>
          <w:szCs w:val="22"/>
        </w:rPr>
      </w:pPr>
    </w:p>
    <w:p w14:paraId="318D4F85" w14:textId="77777777" w:rsidR="00A924F1" w:rsidRPr="0090554E" w:rsidRDefault="007450A0" w:rsidP="007450A0">
      <w:pPr>
        <w:tabs>
          <w:tab w:val="left" w:pos="9360"/>
        </w:tabs>
        <w:spacing w:line="280" w:lineRule="atLeast"/>
        <w:rPr>
          <w:b/>
          <w:sz w:val="22"/>
          <w:szCs w:val="22"/>
        </w:rPr>
      </w:pPr>
      <w:r w:rsidRPr="0090554E">
        <w:rPr>
          <w:b/>
          <w:sz w:val="22"/>
          <w:szCs w:val="22"/>
        </w:rPr>
        <w:t>Subscriber</w:t>
      </w:r>
      <w:r w:rsidR="00363C76" w:rsidRPr="0090554E">
        <w:rPr>
          <w:b/>
          <w:sz w:val="22"/>
          <w:szCs w:val="22"/>
        </w:rPr>
        <w:t>:</w:t>
      </w:r>
    </w:p>
    <w:p w14:paraId="15308127" w14:textId="77777777" w:rsidR="00A924F1" w:rsidRPr="0090554E" w:rsidRDefault="00A924F1" w:rsidP="007450A0">
      <w:pPr>
        <w:tabs>
          <w:tab w:val="left" w:pos="9360"/>
        </w:tabs>
        <w:spacing w:line="280" w:lineRule="atLeast"/>
        <w:rPr>
          <w:sz w:val="22"/>
          <w:szCs w:val="22"/>
        </w:rPr>
      </w:pPr>
    </w:p>
    <w:p w14:paraId="00D774DC" w14:textId="77777777" w:rsidR="00363C76" w:rsidRPr="0090554E" w:rsidRDefault="00363C76" w:rsidP="00023117">
      <w:pPr>
        <w:tabs>
          <w:tab w:val="left" w:pos="5760"/>
        </w:tabs>
        <w:spacing w:line="280" w:lineRule="atLeast"/>
        <w:rPr>
          <w:sz w:val="22"/>
          <w:szCs w:val="22"/>
          <w:u w:val="single"/>
        </w:rPr>
      </w:pPr>
      <w:r w:rsidRPr="0090554E">
        <w:rPr>
          <w:sz w:val="22"/>
          <w:szCs w:val="22"/>
          <w:u w:val="single"/>
        </w:rPr>
        <w:tab/>
      </w:r>
    </w:p>
    <w:p w14:paraId="64AADE88" w14:textId="77777777" w:rsidR="00663C0B" w:rsidRPr="0090554E" w:rsidRDefault="00A924F1" w:rsidP="00023117">
      <w:pPr>
        <w:tabs>
          <w:tab w:val="left" w:pos="1009"/>
          <w:tab w:val="left" w:pos="1728"/>
          <w:tab w:val="left" w:pos="2448"/>
          <w:tab w:val="left" w:pos="3168"/>
          <w:tab w:val="left" w:pos="3888"/>
          <w:tab w:val="left" w:pos="4608"/>
          <w:tab w:val="left" w:pos="5328"/>
          <w:tab w:val="left" w:pos="5760"/>
          <w:tab w:val="left" w:pos="6048"/>
          <w:tab w:val="left" w:pos="6768"/>
          <w:tab w:val="left" w:pos="7488"/>
          <w:tab w:val="left" w:pos="8208"/>
          <w:tab w:val="left" w:pos="8928"/>
          <w:tab w:val="left" w:pos="9648"/>
        </w:tabs>
        <w:spacing w:line="280" w:lineRule="atLeast"/>
        <w:rPr>
          <w:i/>
          <w:sz w:val="22"/>
          <w:szCs w:val="22"/>
        </w:rPr>
      </w:pPr>
      <w:r w:rsidRPr="0090554E">
        <w:rPr>
          <w:i/>
          <w:sz w:val="22"/>
          <w:szCs w:val="22"/>
        </w:rPr>
        <w:t>(Name of Subscriber)</w:t>
      </w:r>
    </w:p>
    <w:p w14:paraId="0A27F39C" w14:textId="77777777" w:rsidR="00663C0B" w:rsidRPr="0090554E" w:rsidRDefault="00663C0B" w:rsidP="00023117">
      <w:pPr>
        <w:tabs>
          <w:tab w:val="left" w:pos="1009"/>
          <w:tab w:val="left" w:pos="1728"/>
          <w:tab w:val="left" w:pos="2448"/>
          <w:tab w:val="left" w:pos="3168"/>
          <w:tab w:val="left" w:pos="3888"/>
          <w:tab w:val="left" w:pos="4608"/>
          <w:tab w:val="left" w:pos="5328"/>
          <w:tab w:val="left" w:pos="5760"/>
          <w:tab w:val="left" w:pos="6048"/>
          <w:tab w:val="left" w:pos="6768"/>
          <w:tab w:val="left" w:pos="7488"/>
          <w:tab w:val="left" w:pos="8208"/>
          <w:tab w:val="left" w:pos="8928"/>
          <w:tab w:val="left" w:pos="9648"/>
        </w:tabs>
        <w:spacing w:line="280" w:lineRule="atLeast"/>
        <w:rPr>
          <w:sz w:val="22"/>
          <w:szCs w:val="22"/>
        </w:rPr>
      </w:pPr>
    </w:p>
    <w:p w14:paraId="39B94B57" w14:textId="77777777" w:rsidR="00363C76" w:rsidRPr="0090554E" w:rsidRDefault="00363C76" w:rsidP="00023117">
      <w:pPr>
        <w:tabs>
          <w:tab w:val="left" w:pos="5760"/>
        </w:tabs>
        <w:spacing w:line="280" w:lineRule="atLeast"/>
        <w:rPr>
          <w:sz w:val="22"/>
          <w:szCs w:val="22"/>
          <w:u w:val="single"/>
        </w:rPr>
      </w:pPr>
      <w:r w:rsidRPr="0090554E">
        <w:rPr>
          <w:sz w:val="22"/>
          <w:szCs w:val="22"/>
          <w:u w:val="single"/>
        </w:rPr>
        <w:tab/>
      </w:r>
    </w:p>
    <w:p w14:paraId="148C0DC4" w14:textId="77777777" w:rsidR="00363C76" w:rsidRPr="0090554E" w:rsidRDefault="00363C76" w:rsidP="00023117">
      <w:pPr>
        <w:tabs>
          <w:tab w:val="left" w:pos="450"/>
          <w:tab w:val="left" w:pos="1009"/>
          <w:tab w:val="left" w:pos="1728"/>
          <w:tab w:val="left" w:pos="2448"/>
          <w:tab w:val="left" w:pos="3168"/>
          <w:tab w:val="left" w:pos="3888"/>
          <w:tab w:val="left" w:pos="4608"/>
          <w:tab w:val="left" w:pos="5328"/>
          <w:tab w:val="left" w:pos="5760"/>
          <w:tab w:val="left" w:pos="6048"/>
          <w:tab w:val="left" w:pos="6768"/>
          <w:tab w:val="left" w:pos="7488"/>
          <w:tab w:val="left" w:pos="8208"/>
          <w:tab w:val="left" w:pos="8928"/>
          <w:tab w:val="left" w:pos="9648"/>
        </w:tabs>
        <w:spacing w:line="280" w:lineRule="atLeast"/>
        <w:rPr>
          <w:sz w:val="22"/>
          <w:szCs w:val="22"/>
        </w:rPr>
      </w:pPr>
      <w:r w:rsidRPr="0090554E">
        <w:rPr>
          <w:sz w:val="22"/>
          <w:szCs w:val="22"/>
        </w:rPr>
        <w:t>(</w:t>
      </w:r>
      <w:r w:rsidR="00335BA6" w:rsidRPr="0090554E">
        <w:rPr>
          <w:i/>
          <w:sz w:val="22"/>
          <w:szCs w:val="22"/>
        </w:rPr>
        <w:t>S</w:t>
      </w:r>
      <w:r w:rsidRPr="0090554E">
        <w:rPr>
          <w:i/>
          <w:sz w:val="22"/>
          <w:szCs w:val="22"/>
        </w:rPr>
        <w:t>ignature</w:t>
      </w:r>
      <w:r w:rsidR="00663C0B" w:rsidRPr="0090554E">
        <w:rPr>
          <w:i/>
          <w:sz w:val="22"/>
          <w:szCs w:val="22"/>
        </w:rPr>
        <w:t xml:space="preserve"> of Signatory</w:t>
      </w:r>
      <w:r w:rsidRPr="0090554E">
        <w:rPr>
          <w:sz w:val="22"/>
          <w:szCs w:val="22"/>
        </w:rPr>
        <w:t>)</w:t>
      </w:r>
    </w:p>
    <w:p w14:paraId="5BF8E4C7" w14:textId="77777777" w:rsidR="00D87AB2" w:rsidRPr="0090554E" w:rsidRDefault="00D87AB2" w:rsidP="00023117">
      <w:pPr>
        <w:tabs>
          <w:tab w:val="left" w:pos="450"/>
          <w:tab w:val="left" w:pos="5760"/>
        </w:tabs>
        <w:spacing w:line="280" w:lineRule="atLeast"/>
        <w:rPr>
          <w:sz w:val="22"/>
          <w:szCs w:val="22"/>
        </w:rPr>
      </w:pPr>
    </w:p>
    <w:p w14:paraId="766D988E" w14:textId="77777777" w:rsidR="00363C76" w:rsidRPr="0090554E" w:rsidRDefault="00363C76" w:rsidP="00023117">
      <w:pPr>
        <w:tabs>
          <w:tab w:val="left" w:pos="450"/>
          <w:tab w:val="left" w:pos="5760"/>
        </w:tabs>
        <w:spacing w:line="280" w:lineRule="atLeast"/>
        <w:rPr>
          <w:sz w:val="22"/>
          <w:szCs w:val="22"/>
          <w:u w:val="single"/>
        </w:rPr>
      </w:pPr>
      <w:r w:rsidRPr="0090554E">
        <w:rPr>
          <w:sz w:val="22"/>
          <w:szCs w:val="22"/>
          <w:u w:val="single"/>
        </w:rPr>
        <w:tab/>
      </w:r>
      <w:r w:rsidR="00663C0B" w:rsidRPr="0090554E">
        <w:rPr>
          <w:sz w:val="22"/>
          <w:szCs w:val="22"/>
          <w:u w:val="single"/>
        </w:rPr>
        <w:tab/>
      </w:r>
    </w:p>
    <w:p w14:paraId="65827FDC" w14:textId="77777777" w:rsidR="00363C76" w:rsidRPr="0090554E" w:rsidRDefault="00363C76" w:rsidP="00023117">
      <w:pPr>
        <w:tabs>
          <w:tab w:val="left" w:pos="720"/>
          <w:tab w:val="left" w:pos="1728"/>
          <w:tab w:val="left" w:pos="2448"/>
          <w:tab w:val="left" w:pos="3168"/>
          <w:tab w:val="left" w:pos="3888"/>
          <w:tab w:val="left" w:pos="4608"/>
          <w:tab w:val="left" w:pos="5328"/>
          <w:tab w:val="left" w:pos="5760"/>
          <w:tab w:val="left" w:pos="6048"/>
          <w:tab w:val="left" w:pos="6768"/>
          <w:tab w:val="left" w:pos="7488"/>
          <w:tab w:val="left" w:pos="8208"/>
          <w:tab w:val="left" w:pos="8928"/>
          <w:tab w:val="left" w:pos="9648"/>
        </w:tabs>
        <w:spacing w:line="280" w:lineRule="atLeast"/>
        <w:rPr>
          <w:sz w:val="22"/>
          <w:szCs w:val="22"/>
        </w:rPr>
      </w:pPr>
      <w:r w:rsidRPr="0090554E">
        <w:rPr>
          <w:sz w:val="22"/>
          <w:szCs w:val="22"/>
        </w:rPr>
        <w:t>(</w:t>
      </w:r>
      <w:r w:rsidRPr="0090554E">
        <w:rPr>
          <w:i/>
          <w:sz w:val="22"/>
          <w:szCs w:val="22"/>
        </w:rPr>
        <w:t xml:space="preserve">Print </w:t>
      </w:r>
      <w:r w:rsidR="00335BA6" w:rsidRPr="0090554E">
        <w:rPr>
          <w:i/>
          <w:sz w:val="22"/>
          <w:szCs w:val="22"/>
        </w:rPr>
        <w:t>N</w:t>
      </w:r>
      <w:r w:rsidRPr="0090554E">
        <w:rPr>
          <w:i/>
          <w:sz w:val="22"/>
          <w:szCs w:val="22"/>
        </w:rPr>
        <w:t xml:space="preserve">ame </w:t>
      </w:r>
      <w:r w:rsidR="00335BA6" w:rsidRPr="0090554E">
        <w:rPr>
          <w:i/>
          <w:sz w:val="22"/>
          <w:szCs w:val="22"/>
        </w:rPr>
        <w:t>of Signatory</w:t>
      </w:r>
      <w:r w:rsidR="00335BA6" w:rsidRPr="0090554E">
        <w:rPr>
          <w:sz w:val="22"/>
          <w:szCs w:val="22"/>
        </w:rPr>
        <w:t>)</w:t>
      </w:r>
    </w:p>
    <w:p w14:paraId="5A7019ED" w14:textId="77777777" w:rsidR="00335BA6" w:rsidRPr="0090554E" w:rsidRDefault="00335BA6" w:rsidP="00023117">
      <w:pPr>
        <w:tabs>
          <w:tab w:val="left" w:pos="720"/>
          <w:tab w:val="left" w:pos="1728"/>
          <w:tab w:val="left" w:pos="2448"/>
          <w:tab w:val="left" w:pos="3168"/>
          <w:tab w:val="left" w:pos="3888"/>
          <w:tab w:val="left" w:pos="4608"/>
          <w:tab w:val="left" w:pos="5328"/>
          <w:tab w:val="left" w:pos="5760"/>
          <w:tab w:val="left" w:pos="6048"/>
          <w:tab w:val="left" w:pos="6768"/>
          <w:tab w:val="left" w:pos="7488"/>
          <w:tab w:val="left" w:pos="8208"/>
          <w:tab w:val="left" w:pos="8928"/>
          <w:tab w:val="left" w:pos="9648"/>
        </w:tabs>
        <w:spacing w:line="280" w:lineRule="atLeast"/>
        <w:rPr>
          <w:sz w:val="22"/>
          <w:szCs w:val="22"/>
        </w:rPr>
      </w:pPr>
    </w:p>
    <w:p w14:paraId="199F6E5E" w14:textId="77777777" w:rsidR="00335BA6" w:rsidRPr="0090554E" w:rsidRDefault="00663C0B" w:rsidP="00023117">
      <w:pPr>
        <w:tabs>
          <w:tab w:val="left" w:pos="5760"/>
        </w:tabs>
        <w:spacing w:line="280" w:lineRule="atLeast"/>
        <w:rPr>
          <w:sz w:val="22"/>
          <w:szCs w:val="22"/>
          <w:u w:val="single"/>
        </w:rPr>
      </w:pPr>
      <w:r w:rsidRPr="0090554E">
        <w:rPr>
          <w:sz w:val="22"/>
          <w:szCs w:val="22"/>
          <w:u w:val="single"/>
        </w:rPr>
        <w:tab/>
      </w:r>
    </w:p>
    <w:p w14:paraId="1459DAC0" w14:textId="77777777" w:rsidR="00335BA6" w:rsidRPr="0090554E" w:rsidRDefault="00335BA6" w:rsidP="00023117">
      <w:pPr>
        <w:tabs>
          <w:tab w:val="left" w:pos="630"/>
          <w:tab w:val="left" w:pos="5760"/>
        </w:tabs>
        <w:spacing w:line="280" w:lineRule="atLeast"/>
        <w:rPr>
          <w:sz w:val="22"/>
          <w:szCs w:val="22"/>
        </w:rPr>
      </w:pPr>
      <w:r w:rsidRPr="0090554E">
        <w:rPr>
          <w:sz w:val="22"/>
          <w:szCs w:val="22"/>
        </w:rPr>
        <w:t>(</w:t>
      </w:r>
      <w:r w:rsidRPr="0090554E">
        <w:rPr>
          <w:i/>
          <w:sz w:val="22"/>
          <w:szCs w:val="22"/>
        </w:rPr>
        <w:t>Title of Signatory</w:t>
      </w:r>
      <w:r w:rsidRPr="0090554E">
        <w:rPr>
          <w:sz w:val="22"/>
          <w:szCs w:val="22"/>
        </w:rPr>
        <w:t>)</w:t>
      </w:r>
    </w:p>
    <w:p w14:paraId="5629BFFB" w14:textId="77777777" w:rsidR="00CE5391" w:rsidRPr="001C5257" w:rsidRDefault="00CE5391" w:rsidP="00CE5391">
      <w:pPr>
        <w:spacing w:line="280" w:lineRule="atLeast"/>
        <w:jc w:val="center"/>
        <w:rPr>
          <w:b/>
        </w:rPr>
      </w:pPr>
      <w:r w:rsidRPr="0090554E">
        <w:rPr>
          <w:b/>
          <w:sz w:val="22"/>
          <w:szCs w:val="22"/>
          <w:u w:val="single"/>
        </w:rPr>
        <w:br w:type="page"/>
      </w:r>
    </w:p>
    <w:p w14:paraId="1AB6DDEC" w14:textId="77777777" w:rsidR="00CE5391" w:rsidRPr="001C5257" w:rsidRDefault="00CE5391" w:rsidP="00CE539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b/>
        </w:rPr>
      </w:pPr>
      <w:r w:rsidRPr="001C5257">
        <w:rPr>
          <w:b/>
        </w:rPr>
        <w:lastRenderedPageBreak/>
        <w:t>ACCEPTANCE OF SUBSCRIPTION</w:t>
      </w:r>
      <w:r w:rsidR="004D1816" w:rsidRPr="001C5257">
        <w:rPr>
          <w:b/>
        </w:rPr>
        <w:t xml:space="preserve"> </w:t>
      </w:r>
    </w:p>
    <w:p w14:paraId="746C6320" w14:textId="77777777" w:rsidR="00CE5391" w:rsidRPr="001C5257" w:rsidRDefault="00CE5391" w:rsidP="00CE539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pPr>
    </w:p>
    <w:p w14:paraId="7D23ABE5" w14:textId="77777777" w:rsidR="00CE5391" w:rsidRPr="001C5257" w:rsidRDefault="00CE5391" w:rsidP="0020577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
    <w:p w14:paraId="1903CD7D" w14:textId="77777777" w:rsidR="0020577E" w:rsidRDefault="0020577E" w:rsidP="0020577E">
      <w:pPr>
        <w:pStyle w:val="BodyText"/>
        <w:spacing w:line="360" w:lineRule="auto"/>
        <w:jc w:val="both"/>
        <w:rPr>
          <w:sz w:val="22"/>
          <w:szCs w:val="22"/>
        </w:rPr>
      </w:pPr>
      <w:r>
        <w:rPr>
          <w:sz w:val="22"/>
          <w:szCs w:val="22"/>
        </w:rPr>
        <w:t xml:space="preserve">By signing below, the Fund hereby accepts Subscriber's subscription for Interests in the Fund in the amount indicated on the Signature Page to Subscription Agreement, and hereby authorizes this signature page to be attached to the Subscription Agreement related to the Fund. </w:t>
      </w:r>
    </w:p>
    <w:p w14:paraId="48E638BC" w14:textId="1990829D" w:rsidR="0058153D" w:rsidRPr="0058153D" w:rsidRDefault="0058153D" w:rsidP="0020577E">
      <w:pPr>
        <w:pStyle w:val="BodyText"/>
        <w:spacing w:line="360" w:lineRule="auto"/>
        <w:ind w:firstLine="0"/>
        <w:rPr>
          <w:b/>
          <w:smallCaps/>
          <w:sz w:val="22"/>
          <w:szCs w:val="22"/>
        </w:rPr>
      </w:pPr>
      <w:r w:rsidRPr="0058153D">
        <w:rPr>
          <w:b/>
          <w:smallCaps/>
          <w:sz w:val="22"/>
          <w:szCs w:val="22"/>
        </w:rPr>
        <w:t>[SPV ENTITY NAME]</w:t>
      </w:r>
    </w:p>
    <w:p w14:paraId="09591211" w14:textId="449C06AD" w:rsidR="0020577E" w:rsidRDefault="0020577E" w:rsidP="0020577E">
      <w:pPr>
        <w:pStyle w:val="BodyText"/>
        <w:spacing w:after="0" w:line="360" w:lineRule="auto"/>
        <w:ind w:left="540" w:hanging="540"/>
        <w:rPr>
          <w:sz w:val="22"/>
          <w:szCs w:val="22"/>
        </w:rPr>
      </w:pPr>
      <w:r>
        <w:rPr>
          <w:sz w:val="22"/>
          <w:szCs w:val="22"/>
        </w:rPr>
        <w:t xml:space="preserve">By: </w:t>
      </w:r>
      <w:r>
        <w:rPr>
          <w:sz w:val="22"/>
          <w:szCs w:val="22"/>
        </w:rPr>
        <w:tab/>
      </w:r>
      <w:r w:rsidR="00FF4500" w:rsidRPr="00FF4500">
        <w:rPr>
          <w:b/>
          <w:sz w:val="22"/>
          <w:szCs w:val="22"/>
        </w:rPr>
        <w:t>[Manager Name]</w:t>
      </w:r>
      <w:r w:rsidR="00FF4500">
        <w:rPr>
          <w:sz w:val="22"/>
          <w:szCs w:val="22"/>
        </w:rPr>
        <w:t xml:space="preserve">, </w:t>
      </w:r>
      <w:r>
        <w:rPr>
          <w:sz w:val="22"/>
          <w:szCs w:val="22"/>
        </w:rPr>
        <w:t>Manager</w:t>
      </w:r>
    </w:p>
    <w:p w14:paraId="3916C54E" w14:textId="77777777" w:rsidR="0020577E" w:rsidRDefault="0020577E" w:rsidP="0020577E">
      <w:pPr>
        <w:pStyle w:val="BodyText"/>
        <w:spacing w:line="360" w:lineRule="auto"/>
        <w:ind w:left="540" w:hanging="540"/>
        <w:rPr>
          <w:sz w:val="22"/>
          <w:szCs w:val="22"/>
        </w:rPr>
      </w:pPr>
      <w:r>
        <w:rPr>
          <w:noProof/>
        </w:rPr>
        <mc:AlternateContent>
          <mc:Choice Requires="wps">
            <w:drawing>
              <wp:anchor distT="0" distB="0" distL="114300" distR="114300" simplePos="0" relativeHeight="251660288" behindDoc="0" locked="0" layoutInCell="1" allowOverlap="1" wp14:anchorId="170055A4" wp14:editId="02E2200A">
                <wp:simplePos x="0" y="0"/>
                <wp:positionH relativeFrom="column">
                  <wp:posOffset>152400</wp:posOffset>
                </wp:positionH>
                <wp:positionV relativeFrom="paragraph">
                  <wp:posOffset>94615</wp:posOffset>
                </wp:positionV>
                <wp:extent cx="1828800" cy="342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arto="http://schemas.microsoft.com/office/word/2006/arto"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912471" w14:textId="77777777" w:rsidR="00DF2427" w:rsidRDefault="00DF2427" w:rsidP="0020577E">
                            <w:pPr>
                              <w:rPr>
                                <w:color w:val="FFFFFF" w:themeColor="background1"/>
                              </w:rPr>
                            </w:pPr>
                            <w:r>
                              <w:rPr>
                                <w:color w:val="FFFFFF" w:themeColor="background1"/>
                              </w:rPr>
                              <w:t>[sig|req|signer1]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055A4" id="_x0000_t202" coordsize="21600,21600" o:spt="202" path="m,l,21600r21600,l21600,xe">
                <v:stroke joinstyle="miter"/>
                <v:path gradientshapeok="t" o:connecttype="rect"/>
              </v:shapetype>
              <v:shape id="Text Box 5" o:spid="_x0000_s1026" type="#_x0000_t202" style="position:absolute;left:0;text-align:left;margin-left:12pt;margin-top:7.45pt;width:2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" filled="f" stroked="f">
                <v:textbox>
                  <w:txbxContent>
                    <w:p w14:paraId="16912471" w14:textId="77777777" w:rsidR="00DF2427" w:rsidRDefault="00DF2427" w:rsidP="0020577E">
                      <w:pPr>
                        <w:rPr>
                          <w:color w:val="FFFFFF" w:themeColor="background1"/>
                        </w:rPr>
                      </w:pPr>
                      <w:r>
                        <w:rPr>
                          <w:color w:val="FFFFFF" w:themeColor="background1"/>
                        </w:rPr>
                        <w:t>[sig|req|signer1]</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7F3E099" wp14:editId="21FC1392">
                <wp:simplePos x="0" y="0"/>
                <wp:positionH relativeFrom="column">
                  <wp:posOffset>3276600</wp:posOffset>
                </wp:positionH>
                <wp:positionV relativeFrom="paragraph">
                  <wp:posOffset>166370</wp:posOffset>
                </wp:positionV>
                <wp:extent cx="1246505" cy="37719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1246505" cy="377190"/>
                        </a:xfrm>
                        <a:prstGeom prst="rect">
                          <a:avLst/>
                        </a:prstGeom>
                        <a:noFill/>
                        <a:ln>
                          <a:noFill/>
                        </a:ln>
                        <a:effectLst/>
                        <a:extLst>
                          <a:ext uri="{C572A759-6A51-4108-AA02-DFA0A04FC94B}">
                            <ma14:wrappingTextBoxFlag xmlns:arto="http://schemas.microsoft.com/office/word/2006/arto"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2FC776" w14:textId="77777777" w:rsidR="00DF2427" w:rsidRDefault="00DF2427" w:rsidP="0020577E">
                            <w:pPr>
                              <w:rPr>
                                <w:color w:val="FFFFFF" w:themeColor="background1"/>
                              </w:rPr>
                            </w:pPr>
                            <w:r>
                              <w:rPr>
                                <w:color w:val="FFFFFF" w:themeColor="background1"/>
                              </w:rPr>
                              <w:t>[date|req|signer1]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3E099" id="Text Box 4" o:spid="_x0000_s1027" type="#_x0000_t202" style="position:absolute;left:0;text-align:left;margin-left:258pt;margin-top:13.1pt;width:98.15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" filled="f" stroked="f">
                <v:textbox>
                  <w:txbxContent>
                    <w:p w14:paraId="592FC776" w14:textId="77777777" w:rsidR="00DF2427" w:rsidRDefault="00DF2427" w:rsidP="0020577E">
                      <w:pPr>
                        <w:rPr>
                          <w:color w:val="FFFFFF" w:themeColor="background1"/>
                        </w:rPr>
                      </w:pPr>
                      <w:r>
                        <w:rPr>
                          <w:color w:val="FFFFFF" w:themeColor="background1"/>
                        </w:rPr>
                        <w:t>[date|req|signer1]</w:t>
                      </w:r>
                    </w:p>
                  </w:txbxContent>
                </v:textbox>
              </v:shape>
            </w:pict>
          </mc:Fallback>
        </mc:AlternateContent>
      </w:r>
    </w:p>
    <w:p w14:paraId="399C24D7" w14:textId="77850B76" w:rsidR="0020577E" w:rsidRDefault="0058153D" w:rsidP="0058153D">
      <w:pPr>
        <w:pStyle w:val="BodyText"/>
        <w:spacing w:after="0" w:line="360" w:lineRule="auto"/>
        <w:ind w:firstLine="540"/>
        <w:rPr>
          <w:sz w:val="22"/>
          <w:szCs w:val="22"/>
        </w:rPr>
      </w:pPr>
      <w:r>
        <w:rPr>
          <w:sz w:val="22"/>
          <w:szCs w:val="22"/>
        </w:rPr>
        <w:t>By: _</w:t>
      </w:r>
      <w:r w:rsidR="0020577E">
        <w:rPr>
          <w:sz w:val="22"/>
          <w:szCs w:val="22"/>
        </w:rPr>
        <w:t>___________________________________</w:t>
      </w:r>
      <w:r w:rsidR="0020577E">
        <w:rPr>
          <w:sz w:val="22"/>
          <w:szCs w:val="22"/>
        </w:rPr>
        <w:tab/>
        <w:t>Date:</w:t>
      </w:r>
      <w:r w:rsidR="00844666">
        <w:rPr>
          <w:sz w:val="22"/>
          <w:szCs w:val="22"/>
        </w:rPr>
        <w:t xml:space="preserve"> </w:t>
      </w:r>
      <w:r w:rsidR="0020577E">
        <w:rPr>
          <w:sz w:val="22"/>
          <w:szCs w:val="22"/>
        </w:rPr>
        <w:t xml:space="preserve">_________________________ </w:t>
      </w:r>
    </w:p>
    <w:p w14:paraId="363E2E56" w14:textId="474CCF18" w:rsidR="0020577E" w:rsidRDefault="0020577E" w:rsidP="0058153D">
      <w:pPr>
        <w:pStyle w:val="BodyText"/>
        <w:spacing w:after="0" w:line="360" w:lineRule="auto"/>
        <w:ind w:firstLine="540"/>
        <w:rPr>
          <w:sz w:val="22"/>
          <w:szCs w:val="22"/>
        </w:rPr>
      </w:pPr>
      <w:r>
        <w:rPr>
          <w:sz w:val="22"/>
          <w:szCs w:val="22"/>
        </w:rPr>
        <w:t xml:space="preserve">Name: </w:t>
      </w:r>
    </w:p>
    <w:p w14:paraId="0A84781B" w14:textId="68B1AF72" w:rsidR="0020577E" w:rsidRDefault="0020577E" w:rsidP="0058153D">
      <w:pPr>
        <w:pStyle w:val="BodyText"/>
        <w:spacing w:after="0" w:line="360" w:lineRule="auto"/>
        <w:ind w:firstLine="540"/>
        <w:rPr>
          <w:sz w:val="22"/>
          <w:szCs w:val="22"/>
        </w:rPr>
      </w:pPr>
      <w:r>
        <w:rPr>
          <w:sz w:val="22"/>
          <w:szCs w:val="22"/>
        </w:rPr>
        <w:t xml:space="preserve">Title:  </w:t>
      </w:r>
    </w:p>
    <w:p w14:paraId="1B9519E6" w14:textId="77777777" w:rsidR="00FA0E63" w:rsidRPr="00335F47" w:rsidRDefault="00FA0E63" w:rsidP="00335F47">
      <w:pPr>
        <w:pStyle w:val="Heading1"/>
        <w:rPr>
          <w:u w:val="single"/>
        </w:rPr>
      </w:pPr>
      <w:r w:rsidRPr="001C5257">
        <w:br w:type="page"/>
      </w:r>
      <w:bookmarkStart w:id="32" w:name="_Toc5804812"/>
      <w:r w:rsidRPr="00335F47">
        <w:rPr>
          <w:u w:val="single"/>
        </w:rPr>
        <w:lastRenderedPageBreak/>
        <w:t>Exhibit A</w:t>
      </w:r>
      <w:bookmarkEnd w:id="32"/>
    </w:p>
    <w:p w14:paraId="420F4713" w14:textId="77777777" w:rsidR="00FA0E63" w:rsidRPr="001C5257" w:rsidRDefault="00FA0E63" w:rsidP="00FA0E63">
      <w:pPr>
        <w:jc w:val="center"/>
        <w:rPr>
          <w:b/>
        </w:rPr>
      </w:pPr>
    </w:p>
    <w:p w14:paraId="5F26786B" w14:textId="77777777" w:rsidR="00FA0E63" w:rsidRPr="001C5257" w:rsidRDefault="00FA0E63" w:rsidP="00FA0E63">
      <w:pPr>
        <w:jc w:val="center"/>
        <w:rPr>
          <w:b/>
        </w:rPr>
      </w:pPr>
      <w:r w:rsidRPr="001C5257">
        <w:rPr>
          <w:b/>
        </w:rPr>
        <w:t>SUBSCRI</w:t>
      </w:r>
      <w:r w:rsidR="00C256F8" w:rsidRPr="001C5257">
        <w:rPr>
          <w:b/>
        </w:rPr>
        <w:t xml:space="preserve">BER </w:t>
      </w:r>
      <w:r w:rsidR="003E065F" w:rsidRPr="001C5257">
        <w:rPr>
          <w:b/>
        </w:rPr>
        <w:t>INFORMATION</w:t>
      </w:r>
    </w:p>
    <w:p w14:paraId="61E69CE0" w14:textId="77777777" w:rsidR="00FA0E63" w:rsidRPr="001C5257" w:rsidRDefault="00FA0E63" w:rsidP="00FA0E63">
      <w:pPr>
        <w:spacing w:after="240"/>
        <w:ind w:left="720"/>
      </w:pPr>
    </w:p>
    <w:p w14:paraId="671D2ED0" w14:textId="77777777" w:rsidR="00FA0E63" w:rsidRPr="0090554E" w:rsidRDefault="00FA0E63" w:rsidP="00C256F8">
      <w:pPr>
        <w:numPr>
          <w:ilvl w:val="0"/>
          <w:numId w:val="20"/>
        </w:numPr>
        <w:tabs>
          <w:tab w:val="left" w:pos="720"/>
          <w:tab w:val="left" w:pos="9630"/>
        </w:tabs>
        <w:spacing w:after="240"/>
        <w:ind w:right="18"/>
        <w:rPr>
          <w:sz w:val="22"/>
          <w:szCs w:val="22"/>
        </w:rPr>
      </w:pPr>
      <w:r w:rsidRPr="0090554E">
        <w:rPr>
          <w:sz w:val="22"/>
          <w:szCs w:val="22"/>
        </w:rPr>
        <w:t xml:space="preserve">Name of Subscriber: </w:t>
      </w:r>
      <w:r w:rsidRPr="0090554E">
        <w:rPr>
          <w:sz w:val="22"/>
          <w:szCs w:val="22"/>
          <w:u w:val="single"/>
        </w:rPr>
        <w:tab/>
      </w:r>
    </w:p>
    <w:p w14:paraId="6599E1EA" w14:textId="77777777" w:rsidR="00FA0E63" w:rsidRPr="0090554E" w:rsidRDefault="00A04FF7" w:rsidP="00C256F8">
      <w:pPr>
        <w:numPr>
          <w:ilvl w:val="0"/>
          <w:numId w:val="20"/>
        </w:numPr>
        <w:tabs>
          <w:tab w:val="left" w:pos="720"/>
          <w:tab w:val="left" w:pos="9630"/>
        </w:tabs>
        <w:spacing w:after="240"/>
        <w:ind w:right="18"/>
        <w:rPr>
          <w:sz w:val="22"/>
          <w:szCs w:val="22"/>
        </w:rPr>
      </w:pPr>
      <w:r w:rsidRPr="0090554E">
        <w:rPr>
          <w:sz w:val="22"/>
          <w:szCs w:val="22"/>
        </w:rPr>
        <w:t>Subscription Amount</w:t>
      </w:r>
      <w:r w:rsidR="00FA0E63" w:rsidRPr="0090554E">
        <w:rPr>
          <w:sz w:val="22"/>
          <w:szCs w:val="22"/>
        </w:rPr>
        <w:t>:</w:t>
      </w:r>
      <w:r w:rsidR="00FA0E63" w:rsidRPr="0090554E">
        <w:rPr>
          <w:sz w:val="22"/>
          <w:szCs w:val="22"/>
          <w:u w:val="single"/>
        </w:rPr>
        <w:tab/>
      </w:r>
    </w:p>
    <w:p w14:paraId="5B7CAD9D" w14:textId="77777777" w:rsidR="00FA0E63" w:rsidRPr="0090554E" w:rsidRDefault="00FA0E63" w:rsidP="00C256F8">
      <w:pPr>
        <w:numPr>
          <w:ilvl w:val="0"/>
          <w:numId w:val="20"/>
        </w:numPr>
        <w:tabs>
          <w:tab w:val="left" w:pos="720"/>
          <w:tab w:val="left" w:pos="9630"/>
        </w:tabs>
        <w:ind w:right="18"/>
        <w:rPr>
          <w:sz w:val="22"/>
          <w:szCs w:val="22"/>
          <w:u w:val="single"/>
        </w:rPr>
      </w:pPr>
      <w:r w:rsidRPr="0090554E">
        <w:rPr>
          <w:sz w:val="22"/>
          <w:szCs w:val="22"/>
        </w:rPr>
        <w:t xml:space="preserve">U.S. Taxpayer Identification Number or Social Security </w:t>
      </w:r>
      <w:r w:rsidR="00850381" w:rsidRPr="0090554E">
        <w:rPr>
          <w:sz w:val="22"/>
          <w:szCs w:val="22"/>
        </w:rPr>
        <w:t>N</w:t>
      </w:r>
      <w:r w:rsidRPr="0090554E">
        <w:rPr>
          <w:sz w:val="22"/>
          <w:szCs w:val="22"/>
        </w:rPr>
        <w:t>umber</w:t>
      </w:r>
      <w:r w:rsidR="006C0851">
        <w:rPr>
          <w:sz w:val="22"/>
          <w:szCs w:val="22"/>
        </w:rPr>
        <w:t xml:space="preserve"> (if applicable)</w:t>
      </w:r>
      <w:r w:rsidRPr="0090554E">
        <w:rPr>
          <w:sz w:val="22"/>
          <w:szCs w:val="22"/>
        </w:rPr>
        <w:t>:</w:t>
      </w:r>
      <w:r w:rsidRPr="0090554E">
        <w:rPr>
          <w:sz w:val="22"/>
          <w:szCs w:val="22"/>
          <w:u w:val="single"/>
        </w:rPr>
        <w:tab/>
      </w:r>
    </w:p>
    <w:p w14:paraId="591D578B" w14:textId="77777777" w:rsidR="00FA0E63" w:rsidRPr="0090554E" w:rsidRDefault="00FA0E63" w:rsidP="00C256F8">
      <w:pPr>
        <w:tabs>
          <w:tab w:val="left" w:pos="720"/>
          <w:tab w:val="left" w:pos="9630"/>
        </w:tabs>
        <w:ind w:left="720" w:right="18"/>
        <w:rPr>
          <w:sz w:val="22"/>
          <w:szCs w:val="22"/>
          <w:u w:val="single"/>
        </w:rPr>
      </w:pPr>
    </w:p>
    <w:p w14:paraId="55B464D5" w14:textId="77777777" w:rsidR="00FA0E63" w:rsidRPr="0090554E" w:rsidRDefault="00FA0E63" w:rsidP="00C256F8">
      <w:pPr>
        <w:numPr>
          <w:ilvl w:val="0"/>
          <w:numId w:val="20"/>
        </w:numPr>
        <w:tabs>
          <w:tab w:val="left" w:pos="-1440"/>
          <w:tab w:val="left" w:pos="720"/>
          <w:tab w:val="left" w:pos="9630"/>
        </w:tabs>
        <w:spacing w:after="240"/>
        <w:ind w:right="18"/>
        <w:rPr>
          <w:sz w:val="22"/>
          <w:szCs w:val="22"/>
          <w:u w:val="single"/>
        </w:rPr>
      </w:pPr>
      <w:r w:rsidRPr="0090554E">
        <w:rPr>
          <w:sz w:val="22"/>
          <w:szCs w:val="22"/>
        </w:rPr>
        <w:t>Ju</w:t>
      </w:r>
      <w:r w:rsidR="00850381" w:rsidRPr="0090554E">
        <w:rPr>
          <w:sz w:val="22"/>
          <w:szCs w:val="22"/>
        </w:rPr>
        <w:t xml:space="preserve">risdiction of Organization (for </w:t>
      </w:r>
      <w:r w:rsidRPr="0090554E">
        <w:rPr>
          <w:sz w:val="22"/>
          <w:szCs w:val="22"/>
        </w:rPr>
        <w:t>entities):</w:t>
      </w:r>
      <w:r w:rsidRPr="0090554E">
        <w:rPr>
          <w:sz w:val="22"/>
          <w:szCs w:val="22"/>
          <w:u w:val="single"/>
        </w:rPr>
        <w:tab/>
      </w:r>
    </w:p>
    <w:p w14:paraId="048D2A75" w14:textId="77777777" w:rsidR="00FA0E63" w:rsidRPr="0090554E" w:rsidRDefault="00FA0E63" w:rsidP="00C256F8">
      <w:pPr>
        <w:numPr>
          <w:ilvl w:val="0"/>
          <w:numId w:val="20"/>
        </w:numPr>
        <w:tabs>
          <w:tab w:val="left" w:pos="-1440"/>
          <w:tab w:val="left" w:pos="720"/>
          <w:tab w:val="left" w:pos="9630"/>
        </w:tabs>
        <w:spacing w:after="240"/>
        <w:ind w:right="18"/>
        <w:rPr>
          <w:sz w:val="22"/>
          <w:szCs w:val="22"/>
        </w:rPr>
      </w:pPr>
      <w:r w:rsidRPr="0090554E">
        <w:rPr>
          <w:sz w:val="22"/>
          <w:szCs w:val="22"/>
        </w:rPr>
        <w:t>Subscriber's Address of Residence or Principal Place of Business:</w:t>
      </w:r>
      <w:r w:rsidRPr="0090554E">
        <w:rPr>
          <w:sz w:val="22"/>
          <w:szCs w:val="22"/>
          <w:u w:val="single"/>
        </w:rPr>
        <w:tab/>
      </w:r>
    </w:p>
    <w:p w14:paraId="36A26D46" w14:textId="77777777" w:rsidR="00FA0E63" w:rsidRPr="0090554E" w:rsidRDefault="00FA0E63" w:rsidP="00C256F8">
      <w:pPr>
        <w:tabs>
          <w:tab w:val="left" w:pos="-1440"/>
          <w:tab w:val="left" w:pos="9630"/>
        </w:tabs>
        <w:spacing w:after="240"/>
        <w:ind w:left="720"/>
        <w:rPr>
          <w:sz w:val="22"/>
          <w:szCs w:val="22"/>
        </w:rPr>
      </w:pPr>
      <w:r w:rsidRPr="0090554E">
        <w:rPr>
          <w:sz w:val="22"/>
          <w:szCs w:val="22"/>
          <w:u w:val="single"/>
        </w:rPr>
        <w:tab/>
      </w:r>
    </w:p>
    <w:p w14:paraId="1046D4B3" w14:textId="77777777" w:rsidR="00850381" w:rsidRPr="0090554E" w:rsidRDefault="00FA0E63" w:rsidP="00850381">
      <w:pPr>
        <w:numPr>
          <w:ilvl w:val="0"/>
          <w:numId w:val="20"/>
        </w:numPr>
        <w:tabs>
          <w:tab w:val="left" w:pos="-1440"/>
          <w:tab w:val="left" w:pos="720"/>
          <w:tab w:val="left" w:pos="9630"/>
        </w:tabs>
        <w:spacing w:line="276" w:lineRule="auto"/>
        <w:ind w:right="18"/>
        <w:rPr>
          <w:sz w:val="22"/>
          <w:szCs w:val="22"/>
        </w:rPr>
      </w:pPr>
      <w:r w:rsidRPr="0090554E">
        <w:rPr>
          <w:sz w:val="22"/>
          <w:szCs w:val="22"/>
        </w:rPr>
        <w:t xml:space="preserve">Address for </w:t>
      </w:r>
      <w:r w:rsidR="00C24EB3" w:rsidRPr="0090554E">
        <w:rPr>
          <w:sz w:val="22"/>
          <w:szCs w:val="22"/>
        </w:rPr>
        <w:t>D</w:t>
      </w:r>
      <w:r w:rsidRPr="0090554E">
        <w:rPr>
          <w:sz w:val="22"/>
          <w:szCs w:val="22"/>
        </w:rPr>
        <w:t xml:space="preserve">elivery and </w:t>
      </w:r>
      <w:r w:rsidR="00C24EB3" w:rsidRPr="0090554E">
        <w:rPr>
          <w:sz w:val="22"/>
          <w:szCs w:val="22"/>
        </w:rPr>
        <w:t>N</w:t>
      </w:r>
      <w:r w:rsidRPr="0090554E">
        <w:rPr>
          <w:sz w:val="22"/>
          <w:szCs w:val="22"/>
        </w:rPr>
        <w:t xml:space="preserve">otices (if different from above):  </w:t>
      </w:r>
    </w:p>
    <w:p w14:paraId="085A8855" w14:textId="77777777" w:rsidR="002C36D1" w:rsidRPr="0090554E" w:rsidRDefault="00FA0E63" w:rsidP="00850381">
      <w:pPr>
        <w:tabs>
          <w:tab w:val="left" w:pos="-1440"/>
          <w:tab w:val="left" w:pos="9630"/>
        </w:tabs>
        <w:spacing w:after="240"/>
        <w:ind w:left="720" w:right="18"/>
        <w:rPr>
          <w:sz w:val="22"/>
          <w:szCs w:val="22"/>
        </w:rPr>
      </w:pPr>
      <w:r w:rsidRPr="0090554E">
        <w:rPr>
          <w:sz w:val="22"/>
          <w:szCs w:val="22"/>
          <w:u w:val="single"/>
        </w:rPr>
        <w:tab/>
      </w:r>
    </w:p>
    <w:p w14:paraId="142CEC4A" w14:textId="77777777" w:rsidR="00FA0E63" w:rsidRPr="0090554E" w:rsidRDefault="002C36D1" w:rsidP="002C36D1">
      <w:pPr>
        <w:tabs>
          <w:tab w:val="left" w:pos="-1440"/>
          <w:tab w:val="left" w:pos="720"/>
          <w:tab w:val="left" w:pos="9630"/>
        </w:tabs>
        <w:spacing w:after="240"/>
        <w:ind w:left="720" w:right="18"/>
        <w:rPr>
          <w:sz w:val="22"/>
          <w:szCs w:val="22"/>
        </w:rPr>
      </w:pPr>
      <w:r w:rsidRPr="0090554E">
        <w:rPr>
          <w:sz w:val="22"/>
          <w:szCs w:val="22"/>
          <w:u w:val="single"/>
        </w:rPr>
        <w:tab/>
      </w:r>
    </w:p>
    <w:p w14:paraId="1A718A55" w14:textId="77777777" w:rsidR="00FA0E63" w:rsidRPr="0090554E" w:rsidRDefault="00DC349D" w:rsidP="00C256F8">
      <w:pPr>
        <w:numPr>
          <w:ilvl w:val="0"/>
          <w:numId w:val="20"/>
        </w:numPr>
        <w:tabs>
          <w:tab w:val="left" w:pos="-1440"/>
          <w:tab w:val="left" w:pos="720"/>
          <w:tab w:val="left" w:pos="9630"/>
        </w:tabs>
        <w:rPr>
          <w:sz w:val="22"/>
          <w:szCs w:val="22"/>
        </w:rPr>
      </w:pPr>
      <w:r w:rsidRPr="0090554E">
        <w:rPr>
          <w:sz w:val="22"/>
          <w:szCs w:val="22"/>
        </w:rPr>
        <w:t xml:space="preserve">Phone </w:t>
      </w:r>
      <w:r w:rsidR="00FA0E63" w:rsidRPr="0090554E">
        <w:rPr>
          <w:sz w:val="22"/>
          <w:szCs w:val="22"/>
        </w:rPr>
        <w:t xml:space="preserve">Number: </w:t>
      </w:r>
      <w:r w:rsidR="00FA0E63" w:rsidRPr="0090554E">
        <w:rPr>
          <w:sz w:val="22"/>
          <w:szCs w:val="22"/>
          <w:u w:val="single"/>
        </w:rPr>
        <w:tab/>
      </w:r>
    </w:p>
    <w:p w14:paraId="10D4A23E" w14:textId="77777777" w:rsidR="00FA0E63" w:rsidRPr="0090554E" w:rsidRDefault="00FA0E63" w:rsidP="00FA0E63">
      <w:pPr>
        <w:tabs>
          <w:tab w:val="left" w:pos="-1440"/>
          <w:tab w:val="left" w:pos="720"/>
          <w:tab w:val="left" w:pos="9720"/>
        </w:tabs>
        <w:ind w:left="720"/>
        <w:rPr>
          <w:sz w:val="22"/>
          <w:szCs w:val="22"/>
        </w:rPr>
      </w:pPr>
    </w:p>
    <w:p w14:paraId="4860E350" w14:textId="77777777" w:rsidR="00FA0E63" w:rsidRPr="0090554E" w:rsidRDefault="00FA0E63" w:rsidP="00C256F8">
      <w:pPr>
        <w:numPr>
          <w:ilvl w:val="0"/>
          <w:numId w:val="20"/>
        </w:numPr>
        <w:tabs>
          <w:tab w:val="left" w:pos="-1440"/>
          <w:tab w:val="left" w:pos="720"/>
          <w:tab w:val="left" w:pos="9630"/>
        </w:tabs>
        <w:rPr>
          <w:sz w:val="22"/>
          <w:szCs w:val="22"/>
        </w:rPr>
      </w:pPr>
      <w:r w:rsidRPr="0090554E">
        <w:rPr>
          <w:sz w:val="22"/>
          <w:szCs w:val="22"/>
        </w:rPr>
        <w:t xml:space="preserve">Email Address: </w:t>
      </w:r>
      <w:r w:rsidRPr="0090554E">
        <w:rPr>
          <w:sz w:val="22"/>
          <w:szCs w:val="22"/>
          <w:u w:val="single"/>
        </w:rPr>
        <w:tab/>
      </w:r>
    </w:p>
    <w:p w14:paraId="47FD5625" w14:textId="77777777" w:rsidR="00FA0E63" w:rsidRPr="0090554E" w:rsidRDefault="00FA0E63" w:rsidP="00FA0E63">
      <w:pPr>
        <w:tabs>
          <w:tab w:val="left" w:pos="-1440"/>
          <w:tab w:val="left" w:pos="720"/>
        </w:tabs>
        <w:ind w:left="720"/>
        <w:rPr>
          <w:sz w:val="22"/>
          <w:szCs w:val="22"/>
        </w:rPr>
      </w:pPr>
    </w:p>
    <w:p w14:paraId="2FCACBED" w14:textId="0E2EEC7C" w:rsidR="00B41D0E" w:rsidRPr="00B41D0E" w:rsidRDefault="00B41D0E" w:rsidP="00B41D0E">
      <w:pPr>
        <w:pStyle w:val="ListParagraph"/>
        <w:numPr>
          <w:ilvl w:val="0"/>
          <w:numId w:val="20"/>
        </w:numPr>
        <w:spacing w:line="360" w:lineRule="auto"/>
        <w:rPr>
          <w:sz w:val="22"/>
          <w:szCs w:val="22"/>
        </w:rPr>
      </w:pPr>
      <w:r>
        <w:rPr>
          <w:sz w:val="22"/>
          <w:szCs w:val="22"/>
        </w:rPr>
        <w:t>For all Subscribers:</w:t>
      </w:r>
    </w:p>
    <w:p w14:paraId="28011523" w14:textId="0FAB66C4" w:rsidR="00B41D0E" w:rsidRPr="00B41D0E" w:rsidRDefault="00B41D0E" w:rsidP="00B41D0E">
      <w:pPr>
        <w:spacing w:line="360" w:lineRule="auto"/>
        <w:ind w:firstLine="720"/>
        <w:rPr>
          <w:sz w:val="22"/>
          <w:szCs w:val="22"/>
        </w:rPr>
      </w:pPr>
      <w:r w:rsidRPr="00B41D0E">
        <w:rPr>
          <w:b/>
          <w:bCs/>
          <w:sz w:val="22"/>
          <w:szCs w:val="22"/>
        </w:rPr>
        <w:fldChar w:fldCharType="begin">
          <w:ffData>
            <w:name w:val=""/>
            <w:enabled/>
            <w:calcOnExit w:val="0"/>
            <w:checkBox>
              <w:sizeAuto/>
              <w:default w:val="0"/>
            </w:checkBox>
          </w:ffData>
        </w:fldChar>
      </w:r>
      <w:r w:rsidRPr="00B41D0E">
        <w:rPr>
          <w:b/>
          <w:bCs/>
          <w:sz w:val="22"/>
          <w:szCs w:val="22"/>
        </w:rPr>
        <w:instrText xml:space="preserve"> FORMCHECKBOX </w:instrText>
      </w:r>
      <w:r w:rsidR="00FE1790">
        <w:rPr>
          <w:b/>
          <w:bCs/>
          <w:sz w:val="22"/>
          <w:szCs w:val="22"/>
        </w:rPr>
      </w:r>
      <w:r w:rsidR="00FE1790">
        <w:rPr>
          <w:b/>
          <w:bCs/>
          <w:sz w:val="22"/>
          <w:szCs w:val="22"/>
        </w:rPr>
        <w:fldChar w:fldCharType="separate"/>
      </w:r>
      <w:r w:rsidRPr="00B41D0E">
        <w:rPr>
          <w:b/>
          <w:bCs/>
          <w:sz w:val="22"/>
          <w:szCs w:val="22"/>
        </w:rPr>
        <w:fldChar w:fldCharType="end"/>
      </w:r>
      <w:r w:rsidRPr="00B41D0E">
        <w:rPr>
          <w:sz w:val="22"/>
          <w:szCs w:val="22"/>
        </w:rPr>
        <w:tab/>
        <w:t xml:space="preserve">I agree to electronic delivery of disclosures and </w:t>
      </w:r>
      <w:r w:rsidR="00AF492C">
        <w:rPr>
          <w:sz w:val="22"/>
          <w:szCs w:val="22"/>
        </w:rPr>
        <w:t>Schedule K-1</w:t>
      </w:r>
    </w:p>
    <w:p w14:paraId="05A3784B" w14:textId="77777777" w:rsidR="00B41D0E" w:rsidRDefault="00B41D0E" w:rsidP="00B41D0E">
      <w:pPr>
        <w:pStyle w:val="ListParagraph"/>
        <w:rPr>
          <w:sz w:val="22"/>
          <w:szCs w:val="22"/>
        </w:rPr>
      </w:pPr>
    </w:p>
    <w:p w14:paraId="5CDE9A5D" w14:textId="77777777" w:rsidR="00FA0E63" w:rsidRPr="0090554E" w:rsidRDefault="00FA0E63" w:rsidP="002C36D1">
      <w:pPr>
        <w:numPr>
          <w:ilvl w:val="0"/>
          <w:numId w:val="20"/>
        </w:numPr>
        <w:tabs>
          <w:tab w:val="left" w:pos="-1440"/>
          <w:tab w:val="left" w:pos="720"/>
        </w:tabs>
        <w:spacing w:line="276" w:lineRule="auto"/>
        <w:rPr>
          <w:sz w:val="22"/>
          <w:szCs w:val="22"/>
        </w:rPr>
      </w:pPr>
      <w:r w:rsidRPr="0090554E">
        <w:rPr>
          <w:sz w:val="22"/>
          <w:szCs w:val="22"/>
        </w:rPr>
        <w:t xml:space="preserve">For </w:t>
      </w:r>
      <w:r w:rsidR="00C24EB3" w:rsidRPr="0090554E">
        <w:rPr>
          <w:sz w:val="22"/>
          <w:szCs w:val="22"/>
        </w:rPr>
        <w:t>N</w:t>
      </w:r>
      <w:r w:rsidRPr="0090554E">
        <w:rPr>
          <w:sz w:val="22"/>
          <w:szCs w:val="22"/>
        </w:rPr>
        <w:t>on-</w:t>
      </w:r>
      <w:r w:rsidR="00C24EB3" w:rsidRPr="0090554E">
        <w:rPr>
          <w:sz w:val="22"/>
          <w:szCs w:val="22"/>
        </w:rPr>
        <w:t>I</w:t>
      </w:r>
      <w:r w:rsidRPr="0090554E">
        <w:rPr>
          <w:sz w:val="22"/>
          <w:szCs w:val="22"/>
        </w:rPr>
        <w:t>ndividuals (check one):</w:t>
      </w:r>
    </w:p>
    <w:p w14:paraId="62D4C237" w14:textId="77777777" w:rsidR="00FA0E63" w:rsidRPr="0090554E" w:rsidRDefault="009E5E67" w:rsidP="002C36D1">
      <w:pPr>
        <w:spacing w:line="360" w:lineRule="auto"/>
        <w:ind w:firstLine="720"/>
        <w:rPr>
          <w:sz w:val="22"/>
          <w:szCs w:val="22"/>
        </w:rPr>
      </w:pPr>
      <w:r w:rsidRPr="0090554E">
        <w:rPr>
          <w:b/>
          <w:bCs/>
          <w:sz w:val="22"/>
          <w:szCs w:val="22"/>
        </w:rPr>
        <w:fldChar w:fldCharType="begin">
          <w:ffData>
            <w:name w:val=""/>
            <w:enabled/>
            <w:calcOnExit w:val="0"/>
            <w:checkBox>
              <w:sizeAuto/>
              <w:default w:val="0"/>
            </w:checkBox>
          </w:ffData>
        </w:fldChar>
      </w:r>
      <w:r w:rsidR="00354558" w:rsidRPr="0090554E">
        <w:rPr>
          <w:b/>
          <w:bCs/>
          <w:sz w:val="22"/>
          <w:szCs w:val="22"/>
        </w:rPr>
        <w:instrText xml:space="preserve"> FORMCHECKBOX </w:instrText>
      </w:r>
      <w:r w:rsidR="00FE1790">
        <w:rPr>
          <w:b/>
          <w:bCs/>
          <w:sz w:val="22"/>
          <w:szCs w:val="22"/>
        </w:rPr>
      </w:r>
      <w:r w:rsidR="00FE1790">
        <w:rPr>
          <w:b/>
          <w:bCs/>
          <w:sz w:val="22"/>
          <w:szCs w:val="22"/>
        </w:rPr>
        <w:fldChar w:fldCharType="separate"/>
      </w:r>
      <w:r w:rsidRPr="0090554E">
        <w:rPr>
          <w:b/>
          <w:bCs/>
          <w:sz w:val="22"/>
          <w:szCs w:val="22"/>
        </w:rPr>
        <w:fldChar w:fldCharType="end"/>
      </w:r>
      <w:r w:rsidR="00FA0E63" w:rsidRPr="0090554E">
        <w:rPr>
          <w:sz w:val="22"/>
          <w:szCs w:val="22"/>
        </w:rPr>
        <w:tab/>
      </w:r>
      <w:r w:rsidR="006F01A5" w:rsidRPr="0090554E">
        <w:rPr>
          <w:sz w:val="22"/>
          <w:szCs w:val="22"/>
        </w:rPr>
        <w:t>Manager</w:t>
      </w:r>
    </w:p>
    <w:p w14:paraId="172BAF6B" w14:textId="77777777" w:rsidR="00FA0E63" w:rsidRPr="0090554E" w:rsidRDefault="009E5E67" w:rsidP="002C36D1">
      <w:pPr>
        <w:spacing w:line="360" w:lineRule="auto"/>
        <w:ind w:firstLine="720"/>
        <w:rPr>
          <w:sz w:val="22"/>
          <w:szCs w:val="22"/>
        </w:rPr>
      </w:pPr>
      <w:r w:rsidRPr="0090554E">
        <w:rPr>
          <w:b/>
          <w:bCs/>
          <w:sz w:val="22"/>
          <w:szCs w:val="22"/>
        </w:rPr>
        <w:fldChar w:fldCharType="begin">
          <w:ffData>
            <w:name w:val=""/>
            <w:enabled/>
            <w:calcOnExit w:val="0"/>
            <w:checkBox>
              <w:sizeAuto/>
              <w:default w:val="0"/>
            </w:checkBox>
          </w:ffData>
        </w:fldChar>
      </w:r>
      <w:r w:rsidR="00354558" w:rsidRPr="0090554E">
        <w:rPr>
          <w:b/>
          <w:bCs/>
          <w:sz w:val="22"/>
          <w:szCs w:val="22"/>
        </w:rPr>
        <w:instrText xml:space="preserve"> FORMCHECKBOX </w:instrText>
      </w:r>
      <w:r w:rsidR="00FE1790">
        <w:rPr>
          <w:b/>
          <w:bCs/>
          <w:sz w:val="22"/>
          <w:szCs w:val="22"/>
        </w:rPr>
      </w:r>
      <w:r w:rsidR="00FE1790">
        <w:rPr>
          <w:b/>
          <w:bCs/>
          <w:sz w:val="22"/>
          <w:szCs w:val="22"/>
        </w:rPr>
        <w:fldChar w:fldCharType="separate"/>
      </w:r>
      <w:r w:rsidRPr="0090554E">
        <w:rPr>
          <w:b/>
          <w:bCs/>
          <w:sz w:val="22"/>
          <w:szCs w:val="22"/>
        </w:rPr>
        <w:fldChar w:fldCharType="end"/>
      </w:r>
      <w:r w:rsidR="00FA0E63" w:rsidRPr="0090554E">
        <w:rPr>
          <w:sz w:val="22"/>
          <w:szCs w:val="22"/>
        </w:rPr>
        <w:tab/>
      </w:r>
      <w:r w:rsidR="006F01A5" w:rsidRPr="0090554E">
        <w:rPr>
          <w:sz w:val="22"/>
          <w:szCs w:val="22"/>
        </w:rPr>
        <w:t>Limited Partnership</w:t>
      </w:r>
    </w:p>
    <w:p w14:paraId="01F563E2" w14:textId="77777777" w:rsidR="00FA0E63" w:rsidRPr="0090554E" w:rsidRDefault="009E5E67" w:rsidP="002C36D1">
      <w:pPr>
        <w:spacing w:line="360" w:lineRule="auto"/>
        <w:ind w:firstLine="720"/>
        <w:rPr>
          <w:sz w:val="22"/>
          <w:szCs w:val="22"/>
        </w:rPr>
      </w:pPr>
      <w:r w:rsidRPr="0090554E">
        <w:rPr>
          <w:b/>
          <w:bCs/>
          <w:sz w:val="22"/>
          <w:szCs w:val="22"/>
        </w:rPr>
        <w:fldChar w:fldCharType="begin">
          <w:ffData>
            <w:name w:val=""/>
            <w:enabled/>
            <w:calcOnExit w:val="0"/>
            <w:checkBox>
              <w:sizeAuto/>
              <w:default w:val="0"/>
            </w:checkBox>
          </w:ffData>
        </w:fldChar>
      </w:r>
      <w:r w:rsidR="00354558" w:rsidRPr="0090554E">
        <w:rPr>
          <w:b/>
          <w:bCs/>
          <w:sz w:val="22"/>
          <w:szCs w:val="22"/>
        </w:rPr>
        <w:instrText xml:space="preserve"> FORMCHECKBOX </w:instrText>
      </w:r>
      <w:r w:rsidR="00FE1790">
        <w:rPr>
          <w:b/>
          <w:bCs/>
          <w:sz w:val="22"/>
          <w:szCs w:val="22"/>
        </w:rPr>
      </w:r>
      <w:r w:rsidR="00FE1790">
        <w:rPr>
          <w:b/>
          <w:bCs/>
          <w:sz w:val="22"/>
          <w:szCs w:val="22"/>
        </w:rPr>
        <w:fldChar w:fldCharType="separate"/>
      </w:r>
      <w:r w:rsidRPr="0090554E">
        <w:rPr>
          <w:b/>
          <w:bCs/>
          <w:sz w:val="22"/>
          <w:szCs w:val="22"/>
        </w:rPr>
        <w:fldChar w:fldCharType="end"/>
      </w:r>
      <w:r w:rsidR="00B50CD0" w:rsidRPr="0090554E">
        <w:rPr>
          <w:sz w:val="22"/>
          <w:szCs w:val="22"/>
        </w:rPr>
        <w:tab/>
        <w:t>Limited Liability C</w:t>
      </w:r>
      <w:r w:rsidR="00FA0E63" w:rsidRPr="0090554E">
        <w:rPr>
          <w:sz w:val="22"/>
          <w:szCs w:val="22"/>
        </w:rPr>
        <w:t>ompany</w:t>
      </w:r>
    </w:p>
    <w:p w14:paraId="3E057792" w14:textId="77777777" w:rsidR="00FA0E63" w:rsidRPr="0090554E" w:rsidRDefault="009E5E67" w:rsidP="002C36D1">
      <w:pPr>
        <w:spacing w:line="360" w:lineRule="auto"/>
        <w:ind w:firstLine="720"/>
        <w:rPr>
          <w:sz w:val="22"/>
          <w:szCs w:val="22"/>
        </w:rPr>
      </w:pPr>
      <w:r w:rsidRPr="0090554E">
        <w:rPr>
          <w:b/>
          <w:bCs/>
          <w:sz w:val="22"/>
          <w:szCs w:val="22"/>
        </w:rPr>
        <w:fldChar w:fldCharType="begin">
          <w:ffData>
            <w:name w:val=""/>
            <w:enabled/>
            <w:calcOnExit w:val="0"/>
            <w:checkBox>
              <w:sizeAuto/>
              <w:default w:val="0"/>
            </w:checkBox>
          </w:ffData>
        </w:fldChar>
      </w:r>
      <w:r w:rsidR="00354558" w:rsidRPr="0090554E">
        <w:rPr>
          <w:b/>
          <w:bCs/>
          <w:sz w:val="22"/>
          <w:szCs w:val="22"/>
        </w:rPr>
        <w:instrText xml:space="preserve"> FORMCHECKBOX </w:instrText>
      </w:r>
      <w:r w:rsidR="00FE1790">
        <w:rPr>
          <w:b/>
          <w:bCs/>
          <w:sz w:val="22"/>
          <w:szCs w:val="22"/>
        </w:rPr>
      </w:r>
      <w:r w:rsidR="00FE1790">
        <w:rPr>
          <w:b/>
          <w:bCs/>
          <w:sz w:val="22"/>
          <w:szCs w:val="22"/>
        </w:rPr>
        <w:fldChar w:fldCharType="separate"/>
      </w:r>
      <w:r w:rsidRPr="0090554E">
        <w:rPr>
          <w:b/>
          <w:bCs/>
          <w:sz w:val="22"/>
          <w:szCs w:val="22"/>
        </w:rPr>
        <w:fldChar w:fldCharType="end"/>
      </w:r>
      <w:r w:rsidR="00FA0E63" w:rsidRPr="0090554E">
        <w:rPr>
          <w:sz w:val="22"/>
          <w:szCs w:val="22"/>
        </w:rPr>
        <w:tab/>
        <w:t>Corporation</w:t>
      </w:r>
    </w:p>
    <w:p w14:paraId="72C8E4CB" w14:textId="77777777" w:rsidR="00FA0E63" w:rsidRPr="0090554E" w:rsidRDefault="009E5E67" w:rsidP="002C36D1">
      <w:pPr>
        <w:spacing w:line="360" w:lineRule="auto"/>
        <w:ind w:firstLine="720"/>
        <w:rPr>
          <w:sz w:val="22"/>
          <w:szCs w:val="22"/>
        </w:rPr>
      </w:pPr>
      <w:r w:rsidRPr="0090554E">
        <w:rPr>
          <w:b/>
          <w:bCs/>
          <w:sz w:val="22"/>
          <w:szCs w:val="22"/>
        </w:rPr>
        <w:fldChar w:fldCharType="begin">
          <w:ffData>
            <w:name w:val=""/>
            <w:enabled/>
            <w:calcOnExit w:val="0"/>
            <w:checkBox>
              <w:sizeAuto/>
              <w:default w:val="0"/>
            </w:checkBox>
          </w:ffData>
        </w:fldChar>
      </w:r>
      <w:r w:rsidR="00354558" w:rsidRPr="0090554E">
        <w:rPr>
          <w:b/>
          <w:bCs/>
          <w:sz w:val="22"/>
          <w:szCs w:val="22"/>
        </w:rPr>
        <w:instrText xml:space="preserve"> FORMCHECKBOX </w:instrText>
      </w:r>
      <w:r w:rsidR="00FE1790">
        <w:rPr>
          <w:b/>
          <w:bCs/>
          <w:sz w:val="22"/>
          <w:szCs w:val="22"/>
        </w:rPr>
      </w:r>
      <w:r w:rsidR="00FE1790">
        <w:rPr>
          <w:b/>
          <w:bCs/>
          <w:sz w:val="22"/>
          <w:szCs w:val="22"/>
        </w:rPr>
        <w:fldChar w:fldCharType="separate"/>
      </w:r>
      <w:r w:rsidRPr="0090554E">
        <w:rPr>
          <w:b/>
          <w:bCs/>
          <w:sz w:val="22"/>
          <w:szCs w:val="22"/>
        </w:rPr>
        <w:fldChar w:fldCharType="end"/>
      </w:r>
      <w:r w:rsidR="00FA0E63" w:rsidRPr="0090554E">
        <w:rPr>
          <w:sz w:val="22"/>
          <w:szCs w:val="22"/>
        </w:rPr>
        <w:tab/>
        <w:t>Individual Retirement Account</w:t>
      </w:r>
      <w:r w:rsidR="00363C76" w:rsidRPr="0090554E">
        <w:rPr>
          <w:sz w:val="22"/>
          <w:szCs w:val="22"/>
        </w:rPr>
        <w:t xml:space="preserve"> (custodian or trustee must sign)</w:t>
      </w:r>
    </w:p>
    <w:p w14:paraId="1FFE3EE7" w14:textId="77777777" w:rsidR="00FA0E63" w:rsidRPr="0090554E" w:rsidRDefault="009E5E67" w:rsidP="002C36D1">
      <w:pPr>
        <w:spacing w:line="360" w:lineRule="auto"/>
        <w:ind w:firstLine="720"/>
        <w:rPr>
          <w:sz w:val="22"/>
          <w:szCs w:val="22"/>
        </w:rPr>
      </w:pPr>
      <w:r w:rsidRPr="0090554E">
        <w:rPr>
          <w:b/>
          <w:bCs/>
          <w:sz w:val="22"/>
          <w:szCs w:val="22"/>
        </w:rPr>
        <w:fldChar w:fldCharType="begin">
          <w:ffData>
            <w:name w:val=""/>
            <w:enabled/>
            <w:calcOnExit w:val="0"/>
            <w:checkBox>
              <w:sizeAuto/>
              <w:default w:val="0"/>
            </w:checkBox>
          </w:ffData>
        </w:fldChar>
      </w:r>
      <w:r w:rsidR="00354558" w:rsidRPr="0090554E">
        <w:rPr>
          <w:b/>
          <w:bCs/>
          <w:sz w:val="22"/>
          <w:szCs w:val="22"/>
        </w:rPr>
        <w:instrText xml:space="preserve"> FORMCHECKBOX </w:instrText>
      </w:r>
      <w:r w:rsidR="00FE1790">
        <w:rPr>
          <w:b/>
          <w:bCs/>
          <w:sz w:val="22"/>
          <w:szCs w:val="22"/>
        </w:rPr>
      </w:r>
      <w:r w:rsidR="00FE1790">
        <w:rPr>
          <w:b/>
          <w:bCs/>
          <w:sz w:val="22"/>
          <w:szCs w:val="22"/>
        </w:rPr>
        <w:fldChar w:fldCharType="separate"/>
      </w:r>
      <w:r w:rsidRPr="0090554E">
        <w:rPr>
          <w:b/>
          <w:bCs/>
          <w:sz w:val="22"/>
          <w:szCs w:val="22"/>
        </w:rPr>
        <w:fldChar w:fldCharType="end"/>
      </w:r>
      <w:r w:rsidR="00FA0E63" w:rsidRPr="0090554E">
        <w:rPr>
          <w:sz w:val="22"/>
          <w:szCs w:val="22"/>
        </w:rPr>
        <w:tab/>
        <w:t>Trust (other than IRA)</w:t>
      </w:r>
      <w:r w:rsidR="00363C76" w:rsidRPr="0090554E">
        <w:rPr>
          <w:sz w:val="22"/>
          <w:szCs w:val="22"/>
        </w:rPr>
        <w:t xml:space="preserve"> (trustee must sign) </w:t>
      </w:r>
    </w:p>
    <w:p w14:paraId="77BFE0D5" w14:textId="77777777" w:rsidR="00363C76" w:rsidRPr="0090554E" w:rsidRDefault="009E5E67" w:rsidP="002C36D1">
      <w:pPr>
        <w:spacing w:line="360" w:lineRule="auto"/>
        <w:ind w:firstLine="720"/>
        <w:rPr>
          <w:sz w:val="22"/>
          <w:szCs w:val="22"/>
        </w:rPr>
      </w:pPr>
      <w:r w:rsidRPr="0090554E">
        <w:rPr>
          <w:b/>
          <w:bCs/>
          <w:sz w:val="22"/>
          <w:szCs w:val="22"/>
        </w:rPr>
        <w:fldChar w:fldCharType="begin">
          <w:ffData>
            <w:name w:val=""/>
            <w:enabled/>
            <w:calcOnExit w:val="0"/>
            <w:checkBox>
              <w:sizeAuto/>
              <w:default w:val="0"/>
            </w:checkBox>
          </w:ffData>
        </w:fldChar>
      </w:r>
      <w:r w:rsidR="00354558" w:rsidRPr="0090554E">
        <w:rPr>
          <w:b/>
          <w:bCs/>
          <w:sz w:val="22"/>
          <w:szCs w:val="22"/>
        </w:rPr>
        <w:instrText xml:space="preserve"> FORMCHECKBOX </w:instrText>
      </w:r>
      <w:r w:rsidR="00FE1790">
        <w:rPr>
          <w:b/>
          <w:bCs/>
          <w:sz w:val="22"/>
          <w:szCs w:val="22"/>
        </w:rPr>
      </w:r>
      <w:r w:rsidR="00FE1790">
        <w:rPr>
          <w:b/>
          <w:bCs/>
          <w:sz w:val="22"/>
          <w:szCs w:val="22"/>
        </w:rPr>
        <w:fldChar w:fldCharType="separate"/>
      </w:r>
      <w:r w:rsidRPr="0090554E">
        <w:rPr>
          <w:b/>
          <w:bCs/>
          <w:sz w:val="22"/>
          <w:szCs w:val="22"/>
        </w:rPr>
        <w:fldChar w:fldCharType="end"/>
      </w:r>
      <w:r w:rsidR="00FA0E63" w:rsidRPr="0090554E">
        <w:rPr>
          <w:sz w:val="22"/>
          <w:szCs w:val="22"/>
        </w:rPr>
        <w:tab/>
        <w:t>Qualified Plan (other than IRA)</w:t>
      </w:r>
    </w:p>
    <w:p w14:paraId="17213F12" w14:textId="77777777" w:rsidR="00FA0E63" w:rsidRPr="0090554E" w:rsidRDefault="009E5E67" w:rsidP="002C36D1">
      <w:pPr>
        <w:tabs>
          <w:tab w:val="left" w:pos="1440"/>
          <w:tab w:val="left" w:pos="9630"/>
        </w:tabs>
        <w:spacing w:line="360" w:lineRule="auto"/>
        <w:ind w:firstLine="720"/>
        <w:rPr>
          <w:sz w:val="22"/>
          <w:szCs w:val="22"/>
        </w:rPr>
      </w:pPr>
      <w:r w:rsidRPr="0090554E">
        <w:rPr>
          <w:b/>
          <w:bCs/>
          <w:sz w:val="22"/>
          <w:szCs w:val="22"/>
        </w:rPr>
        <w:fldChar w:fldCharType="begin">
          <w:ffData>
            <w:name w:val=""/>
            <w:enabled/>
            <w:calcOnExit w:val="0"/>
            <w:checkBox>
              <w:sizeAuto/>
              <w:default w:val="0"/>
            </w:checkBox>
          </w:ffData>
        </w:fldChar>
      </w:r>
      <w:r w:rsidR="00354558" w:rsidRPr="0090554E">
        <w:rPr>
          <w:b/>
          <w:bCs/>
          <w:sz w:val="22"/>
          <w:szCs w:val="22"/>
        </w:rPr>
        <w:instrText xml:space="preserve"> FORMCHECKBOX </w:instrText>
      </w:r>
      <w:r w:rsidR="00FE1790">
        <w:rPr>
          <w:b/>
          <w:bCs/>
          <w:sz w:val="22"/>
          <w:szCs w:val="22"/>
        </w:rPr>
      </w:r>
      <w:r w:rsidR="00FE1790">
        <w:rPr>
          <w:b/>
          <w:bCs/>
          <w:sz w:val="22"/>
          <w:szCs w:val="22"/>
        </w:rPr>
        <w:fldChar w:fldCharType="separate"/>
      </w:r>
      <w:r w:rsidRPr="0090554E">
        <w:rPr>
          <w:b/>
          <w:bCs/>
          <w:sz w:val="22"/>
          <w:szCs w:val="22"/>
        </w:rPr>
        <w:fldChar w:fldCharType="end"/>
      </w:r>
      <w:r w:rsidR="00363C76" w:rsidRPr="0090554E">
        <w:rPr>
          <w:sz w:val="22"/>
          <w:szCs w:val="22"/>
        </w:rPr>
        <w:tab/>
      </w:r>
      <w:r w:rsidR="00FA0E63" w:rsidRPr="0090554E">
        <w:rPr>
          <w:sz w:val="22"/>
          <w:szCs w:val="22"/>
        </w:rPr>
        <w:t xml:space="preserve">Other:  </w:t>
      </w:r>
      <w:r w:rsidR="00850381" w:rsidRPr="0090554E">
        <w:rPr>
          <w:sz w:val="22"/>
          <w:szCs w:val="22"/>
        </w:rPr>
        <w:t>___________________________</w:t>
      </w:r>
    </w:p>
    <w:p w14:paraId="717D5A65" w14:textId="77777777" w:rsidR="00FA0E63" w:rsidRPr="0090554E" w:rsidRDefault="00FA0E63" w:rsidP="00FA0E63">
      <w:pPr>
        <w:rPr>
          <w:sz w:val="22"/>
          <w:szCs w:val="22"/>
        </w:rPr>
      </w:pPr>
    </w:p>
    <w:p w14:paraId="7101D21E" w14:textId="77777777" w:rsidR="00363C76" w:rsidRPr="0090554E" w:rsidRDefault="00FA0E63" w:rsidP="00850381">
      <w:pPr>
        <w:numPr>
          <w:ilvl w:val="0"/>
          <w:numId w:val="20"/>
        </w:numPr>
        <w:tabs>
          <w:tab w:val="left" w:pos="-1440"/>
        </w:tabs>
        <w:spacing w:line="276" w:lineRule="auto"/>
        <w:rPr>
          <w:sz w:val="22"/>
          <w:szCs w:val="22"/>
        </w:rPr>
      </w:pPr>
      <w:r w:rsidRPr="0090554E">
        <w:rPr>
          <w:sz w:val="22"/>
          <w:szCs w:val="22"/>
        </w:rPr>
        <w:t xml:space="preserve">For </w:t>
      </w:r>
      <w:r w:rsidR="00C24EB3" w:rsidRPr="0090554E">
        <w:rPr>
          <w:sz w:val="22"/>
          <w:szCs w:val="22"/>
        </w:rPr>
        <w:t>I</w:t>
      </w:r>
      <w:r w:rsidRPr="0090554E">
        <w:rPr>
          <w:sz w:val="22"/>
          <w:szCs w:val="22"/>
        </w:rPr>
        <w:t>ndividuals (check one)</w:t>
      </w:r>
    </w:p>
    <w:p w14:paraId="6DE6CBCC" w14:textId="77777777" w:rsidR="00363C76" w:rsidRPr="0090554E" w:rsidRDefault="00363C76" w:rsidP="002C36D1">
      <w:pPr>
        <w:tabs>
          <w:tab w:val="left" w:pos="-1440"/>
        </w:tabs>
        <w:spacing w:line="360" w:lineRule="auto"/>
        <w:rPr>
          <w:sz w:val="22"/>
          <w:szCs w:val="22"/>
        </w:rPr>
      </w:pPr>
      <w:r w:rsidRPr="0090554E">
        <w:rPr>
          <w:sz w:val="22"/>
          <w:szCs w:val="22"/>
        </w:rPr>
        <w:tab/>
      </w:r>
      <w:r w:rsidR="009E5E67" w:rsidRPr="0090554E">
        <w:rPr>
          <w:b/>
          <w:bCs/>
          <w:sz w:val="22"/>
          <w:szCs w:val="22"/>
        </w:rPr>
        <w:fldChar w:fldCharType="begin">
          <w:ffData>
            <w:name w:val=""/>
            <w:enabled/>
            <w:calcOnExit w:val="0"/>
            <w:checkBox>
              <w:sizeAuto/>
              <w:default w:val="0"/>
            </w:checkBox>
          </w:ffData>
        </w:fldChar>
      </w:r>
      <w:r w:rsidR="00354558" w:rsidRPr="0090554E">
        <w:rPr>
          <w:b/>
          <w:bCs/>
          <w:sz w:val="22"/>
          <w:szCs w:val="22"/>
        </w:rPr>
        <w:instrText xml:space="preserve"> FORMCHECKBOX </w:instrText>
      </w:r>
      <w:r w:rsidR="00FE1790">
        <w:rPr>
          <w:b/>
          <w:bCs/>
          <w:sz w:val="22"/>
          <w:szCs w:val="22"/>
        </w:rPr>
      </w:r>
      <w:r w:rsidR="00FE1790">
        <w:rPr>
          <w:b/>
          <w:bCs/>
          <w:sz w:val="22"/>
          <w:szCs w:val="22"/>
        </w:rPr>
        <w:fldChar w:fldCharType="separate"/>
      </w:r>
      <w:r w:rsidR="009E5E67" w:rsidRPr="0090554E">
        <w:rPr>
          <w:b/>
          <w:bCs/>
          <w:sz w:val="22"/>
          <w:szCs w:val="22"/>
        </w:rPr>
        <w:fldChar w:fldCharType="end"/>
      </w:r>
      <w:r w:rsidRPr="0090554E">
        <w:rPr>
          <w:sz w:val="22"/>
          <w:szCs w:val="22"/>
        </w:rPr>
        <w:tab/>
        <w:t>Single Individual (one signatory required)</w:t>
      </w:r>
    </w:p>
    <w:p w14:paraId="4A253789" w14:textId="77777777" w:rsidR="00FA0E63" w:rsidRPr="0090554E" w:rsidRDefault="00363C76" w:rsidP="002C36D1">
      <w:pPr>
        <w:tabs>
          <w:tab w:val="left" w:pos="-1440"/>
        </w:tabs>
        <w:spacing w:line="360" w:lineRule="auto"/>
        <w:rPr>
          <w:sz w:val="22"/>
          <w:szCs w:val="22"/>
        </w:rPr>
      </w:pPr>
      <w:r w:rsidRPr="0090554E">
        <w:rPr>
          <w:sz w:val="22"/>
          <w:szCs w:val="22"/>
        </w:rPr>
        <w:tab/>
      </w:r>
      <w:r w:rsidR="009E5E67" w:rsidRPr="0090554E">
        <w:rPr>
          <w:b/>
          <w:bCs/>
          <w:sz w:val="22"/>
          <w:szCs w:val="22"/>
        </w:rPr>
        <w:fldChar w:fldCharType="begin">
          <w:ffData>
            <w:name w:val=""/>
            <w:enabled/>
            <w:calcOnExit w:val="0"/>
            <w:checkBox>
              <w:sizeAuto/>
              <w:default w:val="0"/>
            </w:checkBox>
          </w:ffData>
        </w:fldChar>
      </w:r>
      <w:r w:rsidR="00354558" w:rsidRPr="0090554E">
        <w:rPr>
          <w:b/>
          <w:bCs/>
          <w:sz w:val="22"/>
          <w:szCs w:val="22"/>
        </w:rPr>
        <w:instrText xml:space="preserve"> FORMCHECKBOX </w:instrText>
      </w:r>
      <w:r w:rsidR="00FE1790">
        <w:rPr>
          <w:b/>
          <w:bCs/>
          <w:sz w:val="22"/>
          <w:szCs w:val="22"/>
        </w:rPr>
      </w:r>
      <w:r w:rsidR="00FE1790">
        <w:rPr>
          <w:b/>
          <w:bCs/>
          <w:sz w:val="22"/>
          <w:szCs w:val="22"/>
        </w:rPr>
        <w:fldChar w:fldCharType="separate"/>
      </w:r>
      <w:r w:rsidR="009E5E67" w:rsidRPr="0090554E">
        <w:rPr>
          <w:b/>
          <w:bCs/>
          <w:sz w:val="22"/>
          <w:szCs w:val="22"/>
        </w:rPr>
        <w:fldChar w:fldCharType="end"/>
      </w:r>
      <w:r w:rsidR="00FA0E63" w:rsidRPr="0090554E">
        <w:rPr>
          <w:sz w:val="22"/>
          <w:szCs w:val="22"/>
        </w:rPr>
        <w:tab/>
        <w:t>Joint Tenants with Right of Survivorship</w:t>
      </w:r>
      <w:r w:rsidR="00C256F8" w:rsidRPr="0090554E">
        <w:rPr>
          <w:sz w:val="22"/>
          <w:szCs w:val="22"/>
        </w:rPr>
        <w:t xml:space="preserve"> (</w:t>
      </w:r>
      <w:proofErr w:type="gramStart"/>
      <w:r w:rsidR="00C256F8" w:rsidRPr="0090554E">
        <w:rPr>
          <w:sz w:val="22"/>
          <w:szCs w:val="22"/>
        </w:rPr>
        <w:t xml:space="preserve">each </w:t>
      </w:r>
      <w:r w:rsidR="00D648B7" w:rsidRPr="0090554E">
        <w:rPr>
          <w:sz w:val="22"/>
          <w:szCs w:val="22"/>
        </w:rPr>
        <w:t>individual</w:t>
      </w:r>
      <w:proofErr w:type="gramEnd"/>
      <w:r w:rsidR="00D648B7" w:rsidRPr="0090554E">
        <w:rPr>
          <w:sz w:val="22"/>
          <w:szCs w:val="22"/>
        </w:rPr>
        <w:t xml:space="preserve"> </w:t>
      </w:r>
      <w:r w:rsidR="00C256F8" w:rsidRPr="0090554E">
        <w:rPr>
          <w:sz w:val="22"/>
          <w:szCs w:val="22"/>
        </w:rPr>
        <w:t>must sign)</w:t>
      </w:r>
    </w:p>
    <w:p w14:paraId="10D0684D" w14:textId="77777777" w:rsidR="00FA0E63" w:rsidRPr="0090554E" w:rsidRDefault="00363C76" w:rsidP="002C36D1">
      <w:pPr>
        <w:tabs>
          <w:tab w:val="left" w:pos="-1440"/>
        </w:tabs>
        <w:spacing w:line="360" w:lineRule="auto"/>
        <w:rPr>
          <w:sz w:val="22"/>
          <w:szCs w:val="22"/>
        </w:rPr>
      </w:pPr>
      <w:r w:rsidRPr="0090554E">
        <w:rPr>
          <w:sz w:val="22"/>
          <w:szCs w:val="22"/>
        </w:rPr>
        <w:tab/>
      </w:r>
      <w:r w:rsidR="009E5E67" w:rsidRPr="0090554E">
        <w:rPr>
          <w:b/>
          <w:bCs/>
          <w:sz w:val="22"/>
          <w:szCs w:val="22"/>
        </w:rPr>
        <w:fldChar w:fldCharType="begin">
          <w:ffData>
            <w:name w:val=""/>
            <w:enabled/>
            <w:calcOnExit w:val="0"/>
            <w:checkBox>
              <w:sizeAuto/>
              <w:default w:val="0"/>
            </w:checkBox>
          </w:ffData>
        </w:fldChar>
      </w:r>
      <w:r w:rsidR="00354558" w:rsidRPr="0090554E">
        <w:rPr>
          <w:b/>
          <w:bCs/>
          <w:sz w:val="22"/>
          <w:szCs w:val="22"/>
        </w:rPr>
        <w:instrText xml:space="preserve"> FORMCHECKBOX </w:instrText>
      </w:r>
      <w:r w:rsidR="00FE1790">
        <w:rPr>
          <w:b/>
          <w:bCs/>
          <w:sz w:val="22"/>
          <w:szCs w:val="22"/>
        </w:rPr>
      </w:r>
      <w:r w:rsidR="00FE1790">
        <w:rPr>
          <w:b/>
          <w:bCs/>
          <w:sz w:val="22"/>
          <w:szCs w:val="22"/>
        </w:rPr>
        <w:fldChar w:fldCharType="separate"/>
      </w:r>
      <w:r w:rsidR="009E5E67" w:rsidRPr="0090554E">
        <w:rPr>
          <w:b/>
          <w:bCs/>
          <w:sz w:val="22"/>
          <w:szCs w:val="22"/>
        </w:rPr>
        <w:fldChar w:fldCharType="end"/>
      </w:r>
      <w:r w:rsidR="00FA0E63" w:rsidRPr="0090554E">
        <w:rPr>
          <w:sz w:val="22"/>
          <w:szCs w:val="22"/>
        </w:rPr>
        <w:tab/>
        <w:t>Tenants-in-Common</w:t>
      </w:r>
      <w:r w:rsidR="00C256F8" w:rsidRPr="0090554E">
        <w:rPr>
          <w:sz w:val="22"/>
          <w:szCs w:val="22"/>
        </w:rPr>
        <w:t xml:space="preserve"> (</w:t>
      </w:r>
      <w:proofErr w:type="gramStart"/>
      <w:r w:rsidR="00C256F8" w:rsidRPr="0090554E">
        <w:rPr>
          <w:sz w:val="22"/>
          <w:szCs w:val="22"/>
        </w:rPr>
        <w:t xml:space="preserve">each </w:t>
      </w:r>
      <w:r w:rsidR="00D648B7" w:rsidRPr="0090554E">
        <w:rPr>
          <w:sz w:val="22"/>
          <w:szCs w:val="22"/>
        </w:rPr>
        <w:t>individual</w:t>
      </w:r>
      <w:proofErr w:type="gramEnd"/>
      <w:r w:rsidR="00D648B7" w:rsidRPr="0090554E">
        <w:rPr>
          <w:sz w:val="22"/>
          <w:szCs w:val="22"/>
        </w:rPr>
        <w:t xml:space="preserve"> </w:t>
      </w:r>
      <w:r w:rsidR="00C256F8" w:rsidRPr="0090554E">
        <w:rPr>
          <w:sz w:val="22"/>
          <w:szCs w:val="22"/>
        </w:rPr>
        <w:t>must sign)</w:t>
      </w:r>
    </w:p>
    <w:p w14:paraId="263E0A2C" w14:textId="77777777" w:rsidR="00FA0E63" w:rsidRPr="0090554E" w:rsidRDefault="00363C76" w:rsidP="002C36D1">
      <w:pPr>
        <w:tabs>
          <w:tab w:val="left" w:pos="-1440"/>
        </w:tabs>
        <w:spacing w:line="360" w:lineRule="auto"/>
        <w:rPr>
          <w:sz w:val="22"/>
          <w:szCs w:val="22"/>
        </w:rPr>
      </w:pPr>
      <w:r w:rsidRPr="0090554E">
        <w:rPr>
          <w:sz w:val="22"/>
          <w:szCs w:val="22"/>
        </w:rPr>
        <w:tab/>
      </w:r>
      <w:r w:rsidR="009E5E67" w:rsidRPr="0090554E">
        <w:rPr>
          <w:b/>
          <w:bCs/>
          <w:sz w:val="22"/>
          <w:szCs w:val="22"/>
        </w:rPr>
        <w:fldChar w:fldCharType="begin">
          <w:ffData>
            <w:name w:val=""/>
            <w:enabled/>
            <w:calcOnExit w:val="0"/>
            <w:checkBox>
              <w:sizeAuto/>
              <w:default w:val="0"/>
            </w:checkBox>
          </w:ffData>
        </w:fldChar>
      </w:r>
      <w:r w:rsidR="00354558" w:rsidRPr="0090554E">
        <w:rPr>
          <w:b/>
          <w:bCs/>
          <w:sz w:val="22"/>
          <w:szCs w:val="22"/>
        </w:rPr>
        <w:instrText xml:space="preserve"> FORMCHECKBOX </w:instrText>
      </w:r>
      <w:r w:rsidR="00FE1790">
        <w:rPr>
          <w:b/>
          <w:bCs/>
          <w:sz w:val="22"/>
          <w:szCs w:val="22"/>
        </w:rPr>
      </w:r>
      <w:r w:rsidR="00FE1790">
        <w:rPr>
          <w:b/>
          <w:bCs/>
          <w:sz w:val="22"/>
          <w:szCs w:val="22"/>
        </w:rPr>
        <w:fldChar w:fldCharType="separate"/>
      </w:r>
      <w:r w:rsidR="009E5E67" w:rsidRPr="0090554E">
        <w:rPr>
          <w:b/>
          <w:bCs/>
          <w:sz w:val="22"/>
          <w:szCs w:val="22"/>
        </w:rPr>
        <w:fldChar w:fldCharType="end"/>
      </w:r>
      <w:r w:rsidR="00FA0E63" w:rsidRPr="0090554E">
        <w:rPr>
          <w:sz w:val="22"/>
          <w:szCs w:val="22"/>
        </w:rPr>
        <w:tab/>
        <w:t>Community Property</w:t>
      </w:r>
      <w:r w:rsidR="00C256F8" w:rsidRPr="0090554E">
        <w:rPr>
          <w:sz w:val="22"/>
          <w:szCs w:val="22"/>
        </w:rPr>
        <w:t xml:space="preserve"> (</w:t>
      </w:r>
      <w:r w:rsidR="00C24EB3" w:rsidRPr="0090554E">
        <w:rPr>
          <w:sz w:val="22"/>
          <w:szCs w:val="22"/>
        </w:rPr>
        <w:t>o</w:t>
      </w:r>
      <w:r w:rsidR="00C256F8" w:rsidRPr="0090554E">
        <w:rPr>
          <w:sz w:val="22"/>
          <w:szCs w:val="22"/>
        </w:rPr>
        <w:t>ne signatory required)</w:t>
      </w:r>
    </w:p>
    <w:p w14:paraId="3518F64D" w14:textId="77777777" w:rsidR="00C256F8" w:rsidRPr="0090554E" w:rsidRDefault="00363C76" w:rsidP="00850381">
      <w:pPr>
        <w:tabs>
          <w:tab w:val="left" w:pos="720"/>
          <w:tab w:val="left" w:pos="1440"/>
          <w:tab w:val="left" w:pos="9648"/>
        </w:tabs>
        <w:spacing w:line="360" w:lineRule="auto"/>
        <w:rPr>
          <w:sz w:val="22"/>
          <w:szCs w:val="22"/>
        </w:rPr>
      </w:pPr>
      <w:r w:rsidRPr="0090554E">
        <w:rPr>
          <w:sz w:val="22"/>
          <w:szCs w:val="22"/>
        </w:rPr>
        <w:tab/>
      </w:r>
      <w:r w:rsidR="009E5E67" w:rsidRPr="0090554E">
        <w:rPr>
          <w:b/>
          <w:bCs/>
          <w:sz w:val="22"/>
          <w:szCs w:val="22"/>
        </w:rPr>
        <w:fldChar w:fldCharType="begin">
          <w:ffData>
            <w:name w:val=""/>
            <w:enabled/>
            <w:calcOnExit w:val="0"/>
            <w:checkBox>
              <w:sizeAuto/>
              <w:default w:val="0"/>
            </w:checkBox>
          </w:ffData>
        </w:fldChar>
      </w:r>
      <w:r w:rsidR="00354558" w:rsidRPr="0090554E">
        <w:rPr>
          <w:b/>
          <w:bCs/>
          <w:sz w:val="22"/>
          <w:szCs w:val="22"/>
        </w:rPr>
        <w:instrText xml:space="preserve"> FORMCHECKBOX </w:instrText>
      </w:r>
      <w:r w:rsidR="00FE1790">
        <w:rPr>
          <w:b/>
          <w:bCs/>
          <w:sz w:val="22"/>
          <w:szCs w:val="22"/>
        </w:rPr>
      </w:r>
      <w:r w:rsidR="00FE1790">
        <w:rPr>
          <w:b/>
          <w:bCs/>
          <w:sz w:val="22"/>
          <w:szCs w:val="22"/>
        </w:rPr>
        <w:fldChar w:fldCharType="separate"/>
      </w:r>
      <w:r w:rsidR="009E5E67" w:rsidRPr="0090554E">
        <w:rPr>
          <w:b/>
          <w:bCs/>
          <w:sz w:val="22"/>
          <w:szCs w:val="22"/>
        </w:rPr>
        <w:fldChar w:fldCharType="end"/>
      </w:r>
      <w:r w:rsidR="00C256F8" w:rsidRPr="0090554E">
        <w:rPr>
          <w:sz w:val="22"/>
          <w:szCs w:val="22"/>
        </w:rPr>
        <w:tab/>
      </w:r>
      <w:r w:rsidR="00FA0E63" w:rsidRPr="0090554E">
        <w:rPr>
          <w:sz w:val="22"/>
          <w:szCs w:val="22"/>
        </w:rPr>
        <w:t xml:space="preserve">Other: </w:t>
      </w:r>
      <w:r w:rsidR="00850381" w:rsidRPr="0090554E">
        <w:rPr>
          <w:sz w:val="22"/>
          <w:szCs w:val="22"/>
        </w:rPr>
        <w:t>___________________________</w:t>
      </w:r>
    </w:p>
    <w:p w14:paraId="19ADCA48" w14:textId="77777777" w:rsidR="00C256F8" w:rsidRPr="00A17952" w:rsidRDefault="00C256F8" w:rsidP="00A17952">
      <w:pPr>
        <w:pStyle w:val="BodyText"/>
        <w:spacing w:after="0" w:line="280" w:lineRule="atLeast"/>
        <w:ind w:firstLine="0"/>
        <w:rPr>
          <w:sz w:val="16"/>
          <w:szCs w:val="16"/>
        </w:rPr>
      </w:pPr>
    </w:p>
    <w:p w14:paraId="3B35EB9F" w14:textId="77777777" w:rsidR="00A17952" w:rsidRDefault="00A17952" w:rsidP="00A17952">
      <w:pPr>
        <w:pStyle w:val="BodyText"/>
        <w:numPr>
          <w:ilvl w:val="0"/>
          <w:numId w:val="20"/>
        </w:numPr>
        <w:spacing w:line="280" w:lineRule="atLeast"/>
        <w:rPr>
          <w:sz w:val="22"/>
          <w:szCs w:val="22"/>
        </w:rPr>
      </w:pPr>
      <w:r>
        <w:rPr>
          <w:sz w:val="22"/>
          <w:szCs w:val="22"/>
        </w:rPr>
        <w:t>For Investors who are not a U.S. Persons (as defined in Section 2(s) above):</w:t>
      </w:r>
    </w:p>
    <w:p w14:paraId="1E9D06D5" w14:textId="77777777" w:rsidR="00A17952" w:rsidRDefault="00A17952" w:rsidP="00A17952">
      <w:pPr>
        <w:pStyle w:val="BodyText"/>
        <w:spacing w:line="280" w:lineRule="atLeast"/>
        <w:rPr>
          <w:sz w:val="22"/>
          <w:szCs w:val="22"/>
        </w:rPr>
      </w:pPr>
      <w:r>
        <w:rPr>
          <w:b/>
          <w:bCs/>
          <w:sz w:val="22"/>
          <w:szCs w:val="22"/>
        </w:rPr>
        <w:fldChar w:fldCharType="begin">
          <w:ffData>
            <w:name w:val=""/>
            <w:enabled/>
            <w:calcOnExit w:val="0"/>
            <w:checkBox>
              <w:sizeAuto/>
              <w:default w:val="0"/>
            </w:checkBox>
          </w:ffData>
        </w:fldChar>
      </w:r>
      <w:r>
        <w:rPr>
          <w:b/>
          <w:bCs/>
          <w:sz w:val="22"/>
          <w:szCs w:val="22"/>
        </w:rPr>
        <w:instrText xml:space="preserve"> FORMCHECKBOX </w:instrText>
      </w:r>
      <w:r w:rsidR="00FE1790">
        <w:rPr>
          <w:b/>
          <w:bCs/>
          <w:sz w:val="22"/>
          <w:szCs w:val="22"/>
        </w:rPr>
      </w:r>
      <w:r w:rsidR="00FE1790">
        <w:rPr>
          <w:b/>
          <w:bCs/>
          <w:sz w:val="22"/>
          <w:szCs w:val="22"/>
        </w:rPr>
        <w:fldChar w:fldCharType="separate"/>
      </w:r>
      <w:r>
        <w:rPr>
          <w:sz w:val="22"/>
          <w:szCs w:val="22"/>
        </w:rPr>
        <w:fldChar w:fldCharType="end"/>
      </w:r>
      <w:r>
        <w:rPr>
          <w:sz w:val="22"/>
          <w:szCs w:val="22"/>
        </w:rPr>
        <w:tab/>
        <w:t>Copy of Passport (attached)</w:t>
      </w:r>
    </w:p>
    <w:p w14:paraId="091BEB94" w14:textId="76682FF6" w:rsidR="00A17952" w:rsidRDefault="00A17952" w:rsidP="00A17952">
      <w:pPr>
        <w:pStyle w:val="BodyText"/>
        <w:numPr>
          <w:ilvl w:val="0"/>
          <w:numId w:val="20"/>
        </w:numPr>
        <w:spacing w:line="280" w:lineRule="atLeast"/>
        <w:rPr>
          <w:sz w:val="22"/>
          <w:szCs w:val="22"/>
        </w:rPr>
      </w:pPr>
      <w:r>
        <w:rPr>
          <w:sz w:val="22"/>
          <w:szCs w:val="22"/>
        </w:rPr>
        <w:t>The following IRS form is filled out, signed, and attached (check one)</w:t>
      </w:r>
      <w:r w:rsidR="00B41D0E">
        <w:rPr>
          <w:sz w:val="22"/>
          <w:szCs w:val="22"/>
        </w:rPr>
        <w:t>:</w:t>
      </w:r>
    </w:p>
    <w:p w14:paraId="0F294A36" w14:textId="77777777" w:rsidR="00A17952" w:rsidRDefault="00A17952" w:rsidP="00A17952">
      <w:pPr>
        <w:tabs>
          <w:tab w:val="left" w:pos="-1440"/>
        </w:tabs>
        <w:spacing w:line="360" w:lineRule="auto"/>
        <w:rPr>
          <w:sz w:val="22"/>
          <w:szCs w:val="22"/>
        </w:rPr>
      </w:pPr>
      <w:r>
        <w:rPr>
          <w:b/>
          <w:bCs/>
          <w:sz w:val="22"/>
          <w:szCs w:val="22"/>
        </w:rPr>
        <w:tab/>
      </w:r>
      <w:r>
        <w:rPr>
          <w:b/>
          <w:bCs/>
          <w:sz w:val="22"/>
          <w:szCs w:val="22"/>
        </w:rPr>
        <w:fldChar w:fldCharType="begin">
          <w:ffData>
            <w:name w:val=""/>
            <w:enabled/>
            <w:calcOnExit w:val="0"/>
            <w:checkBox>
              <w:sizeAuto/>
              <w:default w:val="0"/>
            </w:checkBox>
          </w:ffData>
        </w:fldChar>
      </w:r>
      <w:r>
        <w:rPr>
          <w:b/>
          <w:bCs/>
          <w:sz w:val="22"/>
          <w:szCs w:val="22"/>
        </w:rPr>
        <w:instrText xml:space="preserve"> FORMCHECKBOX </w:instrText>
      </w:r>
      <w:r w:rsidR="00FE1790">
        <w:rPr>
          <w:b/>
          <w:bCs/>
          <w:sz w:val="22"/>
          <w:szCs w:val="22"/>
        </w:rPr>
      </w:r>
      <w:r w:rsidR="00FE1790">
        <w:rPr>
          <w:b/>
          <w:bCs/>
          <w:sz w:val="22"/>
          <w:szCs w:val="22"/>
        </w:rPr>
        <w:fldChar w:fldCharType="separate"/>
      </w:r>
      <w:r>
        <w:rPr>
          <w:b/>
          <w:bCs/>
          <w:sz w:val="22"/>
          <w:szCs w:val="22"/>
        </w:rPr>
        <w:fldChar w:fldCharType="end"/>
      </w:r>
      <w:r>
        <w:rPr>
          <w:sz w:val="22"/>
          <w:szCs w:val="22"/>
        </w:rPr>
        <w:tab/>
        <w:t>W-9 (for Investors who are U.S. Persons)</w:t>
      </w:r>
    </w:p>
    <w:p w14:paraId="3E10AAFF" w14:textId="77777777" w:rsidR="00A17952" w:rsidRDefault="00A17952" w:rsidP="00A17952">
      <w:pPr>
        <w:tabs>
          <w:tab w:val="left" w:pos="-1440"/>
        </w:tabs>
        <w:spacing w:line="360" w:lineRule="auto"/>
        <w:rPr>
          <w:sz w:val="22"/>
          <w:szCs w:val="22"/>
        </w:rPr>
      </w:pPr>
      <w:r>
        <w:rPr>
          <w:b/>
          <w:bCs/>
          <w:sz w:val="22"/>
          <w:szCs w:val="22"/>
        </w:rPr>
        <w:tab/>
      </w:r>
      <w:r>
        <w:rPr>
          <w:b/>
          <w:bCs/>
          <w:sz w:val="22"/>
          <w:szCs w:val="22"/>
        </w:rPr>
        <w:fldChar w:fldCharType="begin">
          <w:ffData>
            <w:name w:val=""/>
            <w:enabled/>
            <w:calcOnExit w:val="0"/>
            <w:checkBox>
              <w:sizeAuto/>
              <w:default w:val="0"/>
            </w:checkBox>
          </w:ffData>
        </w:fldChar>
      </w:r>
      <w:r>
        <w:rPr>
          <w:b/>
          <w:bCs/>
          <w:sz w:val="22"/>
          <w:szCs w:val="22"/>
        </w:rPr>
        <w:instrText xml:space="preserve"> FORMCHECKBOX </w:instrText>
      </w:r>
      <w:r w:rsidR="00FE1790">
        <w:rPr>
          <w:b/>
          <w:bCs/>
          <w:sz w:val="22"/>
          <w:szCs w:val="22"/>
        </w:rPr>
      </w:r>
      <w:r w:rsidR="00FE1790">
        <w:rPr>
          <w:b/>
          <w:bCs/>
          <w:sz w:val="22"/>
          <w:szCs w:val="22"/>
        </w:rPr>
        <w:fldChar w:fldCharType="separate"/>
      </w:r>
      <w:r>
        <w:rPr>
          <w:b/>
          <w:bCs/>
          <w:sz w:val="22"/>
          <w:szCs w:val="22"/>
        </w:rPr>
        <w:fldChar w:fldCharType="end"/>
      </w:r>
      <w:r>
        <w:rPr>
          <w:sz w:val="22"/>
          <w:szCs w:val="22"/>
        </w:rPr>
        <w:tab/>
        <w:t xml:space="preserve">W-8BEN (for Individual Investors who are </w:t>
      </w:r>
      <w:r>
        <w:rPr>
          <w:sz w:val="22"/>
          <w:szCs w:val="22"/>
          <w:u w:val="single"/>
        </w:rPr>
        <w:t>not</w:t>
      </w:r>
      <w:r>
        <w:rPr>
          <w:sz w:val="22"/>
          <w:szCs w:val="22"/>
        </w:rPr>
        <w:t xml:space="preserve"> a U.S. Person)</w:t>
      </w:r>
    </w:p>
    <w:p w14:paraId="207CC704" w14:textId="77777777" w:rsidR="00A17952" w:rsidRDefault="00A17952" w:rsidP="00A17952">
      <w:pPr>
        <w:pStyle w:val="BodyText"/>
        <w:spacing w:line="280" w:lineRule="atLeast"/>
        <w:ind w:left="720" w:firstLine="0"/>
        <w:rPr>
          <w:sz w:val="22"/>
          <w:szCs w:val="22"/>
        </w:rPr>
      </w:pPr>
      <w:r>
        <w:rPr>
          <w:b/>
          <w:bCs/>
          <w:sz w:val="22"/>
          <w:szCs w:val="22"/>
        </w:rPr>
        <w:fldChar w:fldCharType="begin">
          <w:ffData>
            <w:name w:val=""/>
            <w:enabled/>
            <w:calcOnExit w:val="0"/>
            <w:checkBox>
              <w:sizeAuto/>
              <w:default w:val="0"/>
            </w:checkBox>
          </w:ffData>
        </w:fldChar>
      </w:r>
      <w:r>
        <w:rPr>
          <w:b/>
          <w:bCs/>
          <w:sz w:val="22"/>
          <w:szCs w:val="22"/>
        </w:rPr>
        <w:instrText xml:space="preserve"> FORMCHECKBOX </w:instrText>
      </w:r>
      <w:r w:rsidR="00FE1790">
        <w:rPr>
          <w:b/>
          <w:bCs/>
          <w:sz w:val="22"/>
          <w:szCs w:val="22"/>
        </w:rPr>
      </w:r>
      <w:r w:rsidR="00FE1790">
        <w:rPr>
          <w:b/>
          <w:bCs/>
          <w:sz w:val="22"/>
          <w:szCs w:val="22"/>
        </w:rPr>
        <w:fldChar w:fldCharType="separate"/>
      </w:r>
      <w:r>
        <w:rPr>
          <w:b/>
          <w:bCs/>
          <w:sz w:val="22"/>
          <w:szCs w:val="22"/>
        </w:rPr>
        <w:fldChar w:fldCharType="end"/>
      </w:r>
      <w:r>
        <w:rPr>
          <w:sz w:val="22"/>
          <w:szCs w:val="22"/>
        </w:rPr>
        <w:tab/>
        <w:t xml:space="preserve">W-8BEN-E (for Non-Individual Investors who are </w:t>
      </w:r>
      <w:r>
        <w:rPr>
          <w:sz w:val="22"/>
          <w:szCs w:val="22"/>
          <w:u w:val="single"/>
        </w:rPr>
        <w:t>not</w:t>
      </w:r>
      <w:r>
        <w:rPr>
          <w:sz w:val="22"/>
          <w:szCs w:val="22"/>
        </w:rPr>
        <w:t xml:space="preserve"> a U.S. Person)</w:t>
      </w:r>
    </w:p>
    <w:p w14:paraId="6DEB97C7" w14:textId="77777777" w:rsidR="00D655D2" w:rsidRPr="0090554E" w:rsidRDefault="00D655D2" w:rsidP="00D655D2">
      <w:pPr>
        <w:pStyle w:val="BodyText"/>
        <w:spacing w:line="280" w:lineRule="atLeast"/>
        <w:ind w:firstLine="0"/>
        <w:rPr>
          <w:sz w:val="22"/>
          <w:szCs w:val="22"/>
        </w:rPr>
        <w:sectPr w:rsidR="00D655D2" w:rsidRPr="0090554E" w:rsidSect="006B6951">
          <w:headerReference w:type="default" r:id="rId10"/>
          <w:footerReference w:type="default" r:id="rId11"/>
          <w:pgSz w:w="12240" w:h="15840" w:code="1"/>
          <w:pgMar w:top="1440" w:right="1440" w:bottom="1440" w:left="1440" w:header="576" w:footer="576" w:gutter="0"/>
          <w:cols w:space="720"/>
          <w:noEndnote/>
        </w:sectPr>
      </w:pPr>
    </w:p>
    <w:p w14:paraId="022A9765" w14:textId="77777777" w:rsidR="00F5124D" w:rsidRPr="00335F47" w:rsidRDefault="007811B3" w:rsidP="00335F47">
      <w:pPr>
        <w:pStyle w:val="Heading1"/>
        <w:rPr>
          <w:u w:val="single"/>
        </w:rPr>
      </w:pPr>
      <w:bookmarkStart w:id="33" w:name="_Toc5804813"/>
      <w:r w:rsidRPr="00335F47">
        <w:rPr>
          <w:u w:val="single"/>
        </w:rPr>
        <w:lastRenderedPageBreak/>
        <w:t xml:space="preserve">Exhibit </w:t>
      </w:r>
      <w:r w:rsidR="005411C3" w:rsidRPr="00335F47">
        <w:rPr>
          <w:u w:val="single"/>
        </w:rPr>
        <w:t>B</w:t>
      </w:r>
      <w:bookmarkEnd w:id="33"/>
    </w:p>
    <w:p w14:paraId="36FEB8F6" w14:textId="0F1D46A6" w:rsidR="00315320" w:rsidRPr="001C5257" w:rsidRDefault="002268E6" w:rsidP="00315320">
      <w:pPr>
        <w:autoSpaceDE w:val="0"/>
        <w:autoSpaceDN w:val="0"/>
        <w:adjustRightInd w:val="0"/>
        <w:jc w:val="center"/>
        <w:rPr>
          <w:b/>
          <w:bCs/>
        </w:rPr>
      </w:pPr>
      <w:r w:rsidRPr="001C5257">
        <w:rPr>
          <w:b/>
          <w:bCs/>
        </w:rPr>
        <w:t>ACCREDITED INVESTOR</w:t>
      </w:r>
      <w:r w:rsidR="00315320" w:rsidRPr="001C5257">
        <w:rPr>
          <w:b/>
          <w:bCs/>
        </w:rPr>
        <w:t xml:space="preserve"> STATUS</w:t>
      </w:r>
    </w:p>
    <w:p w14:paraId="650A82D8" w14:textId="77777777" w:rsidR="00315320" w:rsidRPr="001C5257" w:rsidRDefault="00315320" w:rsidP="00315320">
      <w:pPr>
        <w:autoSpaceDE w:val="0"/>
        <w:autoSpaceDN w:val="0"/>
        <w:adjustRightInd w:val="0"/>
        <w:rPr>
          <w:sz w:val="22"/>
          <w:szCs w:val="22"/>
        </w:rPr>
      </w:pPr>
    </w:p>
    <w:p w14:paraId="3D4C9BCA" w14:textId="73E757B5" w:rsidR="006F01A5" w:rsidRPr="001C5257" w:rsidRDefault="006F01A5" w:rsidP="006F01A5">
      <w:pPr>
        <w:suppressAutoHyphens/>
        <w:spacing w:after="240"/>
        <w:jc w:val="both"/>
        <w:rPr>
          <w:color w:val="000000"/>
          <w:sz w:val="22"/>
          <w:szCs w:val="22"/>
        </w:rPr>
      </w:pPr>
      <w:r w:rsidRPr="001C5257">
        <w:rPr>
          <w:color w:val="000000"/>
          <w:sz w:val="22"/>
          <w:szCs w:val="22"/>
        </w:rPr>
        <w:t xml:space="preserve">Subscriber makes one or more of the following representations regarding Subscriber's status as an </w:t>
      </w:r>
      <w:r w:rsidRPr="001C5257">
        <w:rPr>
          <w:i/>
          <w:color w:val="000000"/>
          <w:sz w:val="22"/>
          <w:szCs w:val="22"/>
        </w:rPr>
        <w:t>"</w:t>
      </w:r>
      <w:r w:rsidRPr="001C5257">
        <w:rPr>
          <w:b/>
          <w:bCs/>
          <w:i/>
          <w:color w:val="000000"/>
          <w:sz w:val="22"/>
          <w:szCs w:val="22"/>
        </w:rPr>
        <w:t>Accredited Investor</w:t>
      </w:r>
      <w:r w:rsidRPr="001C5257">
        <w:rPr>
          <w:i/>
          <w:color w:val="000000"/>
          <w:sz w:val="22"/>
          <w:szCs w:val="22"/>
        </w:rPr>
        <w:t>"</w:t>
      </w:r>
      <w:r w:rsidRPr="001C5257">
        <w:rPr>
          <w:color w:val="000000"/>
          <w:sz w:val="22"/>
          <w:szCs w:val="22"/>
        </w:rPr>
        <w:t xml:space="preserve"> (within the meaning of Rule 501 under the </w:t>
      </w:r>
      <w:r w:rsidR="00DC349D" w:rsidRPr="001C5257">
        <w:rPr>
          <w:color w:val="000000"/>
          <w:sz w:val="22"/>
          <w:szCs w:val="22"/>
        </w:rPr>
        <w:t xml:space="preserve">Securities </w:t>
      </w:r>
      <w:r w:rsidRPr="001C5257">
        <w:rPr>
          <w:color w:val="000000"/>
          <w:sz w:val="22"/>
          <w:szCs w:val="22"/>
        </w:rPr>
        <w:t xml:space="preserve">Act), </w:t>
      </w:r>
      <w:r w:rsidRPr="003578CA">
        <w:rPr>
          <w:color w:val="000000"/>
          <w:sz w:val="22"/>
          <w:szCs w:val="22"/>
        </w:rPr>
        <w:t>and has checked</w:t>
      </w:r>
      <w:r w:rsidR="00F5124D" w:rsidRPr="003578CA">
        <w:rPr>
          <w:color w:val="000000"/>
          <w:sz w:val="22"/>
          <w:szCs w:val="22"/>
        </w:rPr>
        <w:t xml:space="preserve"> and signed</w:t>
      </w:r>
      <w:r w:rsidRPr="003578CA">
        <w:rPr>
          <w:color w:val="000000"/>
          <w:sz w:val="22"/>
          <w:szCs w:val="22"/>
        </w:rPr>
        <w:t xml:space="preserve"> the applicable representation</w:t>
      </w:r>
      <w:r w:rsidRPr="001C5257">
        <w:rPr>
          <w:i/>
          <w:color w:val="000000"/>
          <w:sz w:val="22"/>
          <w:szCs w:val="22"/>
        </w:rPr>
        <w:t>:</w:t>
      </w:r>
      <w:r w:rsidRPr="001C5257">
        <w:rPr>
          <w:rStyle w:val="FootnoteReference"/>
          <w:color w:val="000000"/>
          <w:sz w:val="22"/>
          <w:szCs w:val="22"/>
          <w:vertAlign w:val="superscript"/>
        </w:rPr>
        <w:footnoteReference w:id="7"/>
      </w:r>
    </w:p>
    <w:p w14:paraId="3F017737" w14:textId="77777777" w:rsidR="006F01A5" w:rsidRPr="001C5257" w:rsidRDefault="006F01A5" w:rsidP="006F01A5">
      <w:pPr>
        <w:tabs>
          <w:tab w:val="left" w:pos="1005"/>
          <w:tab w:val="left" w:pos="1620"/>
        </w:tabs>
        <w:suppressAutoHyphens/>
        <w:spacing w:after="240"/>
        <w:ind w:left="1620" w:hanging="1620"/>
        <w:jc w:val="both"/>
        <w:rPr>
          <w:i/>
          <w:color w:val="000000"/>
          <w:sz w:val="22"/>
          <w:szCs w:val="22"/>
        </w:rPr>
      </w:pPr>
      <w:r w:rsidRPr="001C5257">
        <w:rPr>
          <w:color w:val="000000"/>
          <w:sz w:val="22"/>
          <w:szCs w:val="22"/>
        </w:rPr>
        <w:sym w:font="Wingdings" w:char="F0A8"/>
      </w:r>
      <w:r w:rsidRPr="001C5257">
        <w:rPr>
          <w:rStyle w:val="ParaNum"/>
          <w:sz w:val="22"/>
          <w:szCs w:val="22"/>
        </w:rPr>
        <w:tab/>
      </w:r>
      <w:r w:rsidRPr="001C5257">
        <w:rPr>
          <w:rStyle w:val="ParaNum"/>
          <w:b/>
          <w:sz w:val="22"/>
          <w:szCs w:val="22"/>
        </w:rPr>
        <w:t>(</w:t>
      </w:r>
      <w:proofErr w:type="spellStart"/>
      <w:r w:rsidRPr="001C5257">
        <w:rPr>
          <w:rStyle w:val="ParaNum"/>
          <w:b/>
          <w:sz w:val="22"/>
          <w:szCs w:val="22"/>
        </w:rPr>
        <w:t>i</w:t>
      </w:r>
      <w:proofErr w:type="spellEnd"/>
      <w:r w:rsidRPr="001C5257">
        <w:rPr>
          <w:rStyle w:val="ParaNum"/>
          <w:b/>
          <w:sz w:val="22"/>
          <w:szCs w:val="22"/>
        </w:rPr>
        <w:t>)</w:t>
      </w:r>
      <w:r w:rsidRPr="001C5257">
        <w:rPr>
          <w:color w:val="000000"/>
          <w:sz w:val="22"/>
          <w:szCs w:val="22"/>
        </w:rPr>
        <w:tab/>
        <w:t xml:space="preserve">If an individual, Subscriber has a net worth, either individually or upon a joint basis with Subscriber's spouse, of at least $1,000,000, </w:t>
      </w:r>
      <w:r w:rsidRPr="001C5257">
        <w:rPr>
          <w:i/>
          <w:color w:val="000000"/>
          <w:sz w:val="22"/>
          <w:szCs w:val="22"/>
        </w:rPr>
        <w:t>or</w:t>
      </w:r>
      <w:r w:rsidRPr="001C5257">
        <w:rPr>
          <w:color w:val="000000"/>
          <w:sz w:val="22"/>
          <w:szCs w:val="22"/>
        </w:rPr>
        <w:t xml:space="preserve"> has had an individual income in excess of $200,000 for each of the two most recent years, or a joint income with Subscriber's spouse in excess of $300,000 in each of those years, and has a reasonable expectation of reaching the same income level in the current year.  </w:t>
      </w:r>
    </w:p>
    <w:p w14:paraId="364742DC" w14:textId="77777777" w:rsidR="006F01A5" w:rsidRPr="001C5257" w:rsidRDefault="006F01A5" w:rsidP="006F01A5">
      <w:pPr>
        <w:tabs>
          <w:tab w:val="left" w:pos="1005"/>
          <w:tab w:val="left" w:pos="1620"/>
        </w:tabs>
        <w:suppressAutoHyphens/>
        <w:spacing w:after="240"/>
        <w:ind w:left="1620" w:hanging="1620"/>
        <w:jc w:val="both"/>
        <w:rPr>
          <w:color w:val="000000"/>
          <w:sz w:val="22"/>
          <w:szCs w:val="22"/>
        </w:rPr>
      </w:pPr>
      <w:r w:rsidRPr="001C5257">
        <w:rPr>
          <w:color w:val="000000"/>
          <w:sz w:val="22"/>
          <w:szCs w:val="22"/>
        </w:rPr>
        <w:sym w:font="Wingdings" w:char="F0A8"/>
      </w:r>
      <w:r w:rsidRPr="001C5257">
        <w:rPr>
          <w:rStyle w:val="ParaNum"/>
          <w:sz w:val="22"/>
          <w:szCs w:val="22"/>
        </w:rPr>
        <w:tab/>
      </w:r>
      <w:r w:rsidRPr="001C5257">
        <w:rPr>
          <w:rStyle w:val="ParaNum"/>
          <w:b/>
          <w:sz w:val="22"/>
          <w:szCs w:val="22"/>
        </w:rPr>
        <w:t>(ii)</w:t>
      </w:r>
      <w:r w:rsidRPr="001C5257">
        <w:rPr>
          <w:color w:val="000000"/>
          <w:sz w:val="22"/>
          <w:szCs w:val="22"/>
        </w:rPr>
        <w:tab/>
        <w:t xml:space="preserve">Subscriber is an </w:t>
      </w:r>
      <w:r w:rsidRPr="001C5257">
        <w:rPr>
          <w:i/>
          <w:color w:val="000000"/>
          <w:sz w:val="22"/>
          <w:szCs w:val="22"/>
        </w:rPr>
        <w:t>irrevocable</w:t>
      </w:r>
      <w:r w:rsidRPr="001C5257">
        <w:rPr>
          <w:color w:val="000000"/>
          <w:sz w:val="22"/>
          <w:szCs w:val="22"/>
        </w:rPr>
        <w:t xml:space="preserve"> trust with total assets in excess of $5,000,000 whose purchase is directed by a person with such knowledge and experience in financial and business matters that such person </w:t>
      </w:r>
      <w:proofErr w:type="gramStart"/>
      <w:r w:rsidRPr="001C5257">
        <w:rPr>
          <w:color w:val="000000"/>
          <w:sz w:val="22"/>
          <w:szCs w:val="22"/>
        </w:rPr>
        <w:t>is capable of evaluating</w:t>
      </w:r>
      <w:proofErr w:type="gramEnd"/>
      <w:r w:rsidRPr="001C5257">
        <w:rPr>
          <w:color w:val="000000"/>
          <w:sz w:val="22"/>
          <w:szCs w:val="22"/>
        </w:rPr>
        <w:t xml:space="preserve"> the merits and risks of the prospective investment.</w:t>
      </w:r>
    </w:p>
    <w:p w14:paraId="66DCCF81" w14:textId="77777777" w:rsidR="006F01A5" w:rsidRPr="001C5257" w:rsidRDefault="006F01A5" w:rsidP="006F01A5">
      <w:pPr>
        <w:tabs>
          <w:tab w:val="left" w:pos="1005"/>
          <w:tab w:val="left" w:pos="1620"/>
        </w:tabs>
        <w:suppressAutoHyphens/>
        <w:spacing w:after="240"/>
        <w:ind w:left="1620" w:hanging="1620"/>
        <w:jc w:val="both"/>
        <w:rPr>
          <w:color w:val="000000"/>
          <w:sz w:val="22"/>
          <w:szCs w:val="22"/>
        </w:rPr>
      </w:pPr>
      <w:r w:rsidRPr="001C5257">
        <w:rPr>
          <w:color w:val="000000"/>
          <w:sz w:val="22"/>
          <w:szCs w:val="22"/>
        </w:rPr>
        <w:sym w:font="Wingdings" w:char="F0A8"/>
      </w:r>
      <w:r w:rsidRPr="001C5257">
        <w:rPr>
          <w:rStyle w:val="ParaNum"/>
          <w:sz w:val="22"/>
          <w:szCs w:val="22"/>
        </w:rPr>
        <w:tab/>
      </w:r>
      <w:r w:rsidRPr="001C5257">
        <w:rPr>
          <w:rStyle w:val="ParaNum"/>
          <w:b/>
          <w:sz w:val="22"/>
          <w:szCs w:val="22"/>
        </w:rPr>
        <w:t>(iii)</w:t>
      </w:r>
      <w:r w:rsidRPr="001C5257">
        <w:rPr>
          <w:color w:val="000000"/>
          <w:sz w:val="22"/>
          <w:szCs w:val="22"/>
        </w:rPr>
        <w:tab/>
        <w:t xml:space="preserve">Subscriber is a bank, insurance company, investment company registered under the Company Act, a broker or dealer registered pursuant to Section 15 of the </w:t>
      </w:r>
      <w:r w:rsidR="00E36B00" w:rsidRPr="001C5257">
        <w:rPr>
          <w:color w:val="000000"/>
          <w:sz w:val="22"/>
          <w:szCs w:val="22"/>
        </w:rPr>
        <w:t xml:space="preserve">Securities </w:t>
      </w:r>
      <w:r w:rsidRPr="001C5257">
        <w:rPr>
          <w:color w:val="000000"/>
          <w:sz w:val="22"/>
          <w:szCs w:val="22"/>
        </w:rPr>
        <w:t>Exchange Act</w:t>
      </w:r>
      <w:r w:rsidR="00E36B00" w:rsidRPr="001C5257">
        <w:rPr>
          <w:color w:val="000000"/>
          <w:sz w:val="22"/>
          <w:szCs w:val="22"/>
        </w:rPr>
        <w:t xml:space="preserve"> of 1934 (the "</w:t>
      </w:r>
      <w:r w:rsidR="00E36B00" w:rsidRPr="001C5257">
        <w:rPr>
          <w:b/>
          <w:i/>
          <w:color w:val="000000"/>
          <w:sz w:val="22"/>
          <w:szCs w:val="22"/>
        </w:rPr>
        <w:t>Exchange Act</w:t>
      </w:r>
      <w:r w:rsidR="00E36B00" w:rsidRPr="001C5257">
        <w:rPr>
          <w:color w:val="000000"/>
          <w:sz w:val="22"/>
          <w:szCs w:val="22"/>
        </w:rPr>
        <w:t>")</w:t>
      </w:r>
      <w:r w:rsidRPr="001C5257">
        <w:rPr>
          <w:color w:val="000000"/>
          <w:sz w:val="22"/>
          <w:szCs w:val="22"/>
        </w:rPr>
        <w:t xml:space="preserve">, a business development company, a Small Business Investment Company licensed by the United States Small Business Administration, a plan with total assets in excess of $5,000,000 established and maintained by a state for the benefit of its employees, or a private business development company as defined in Section 202(a)(22) of </w:t>
      </w:r>
      <w:r w:rsidRPr="001C5257">
        <w:rPr>
          <w:sz w:val="22"/>
          <w:szCs w:val="22"/>
        </w:rPr>
        <w:t>the United States Investment Advisers Act of 1940, as amended.</w:t>
      </w:r>
    </w:p>
    <w:p w14:paraId="4011830C" w14:textId="77777777" w:rsidR="006F01A5" w:rsidRPr="001C5257" w:rsidRDefault="006F01A5" w:rsidP="006F01A5">
      <w:pPr>
        <w:tabs>
          <w:tab w:val="left" w:pos="1005"/>
          <w:tab w:val="left" w:pos="1620"/>
        </w:tabs>
        <w:suppressAutoHyphens/>
        <w:spacing w:after="240"/>
        <w:ind w:left="1620" w:hanging="1620"/>
        <w:jc w:val="both"/>
        <w:rPr>
          <w:color w:val="000000"/>
          <w:sz w:val="22"/>
          <w:szCs w:val="22"/>
        </w:rPr>
      </w:pPr>
      <w:r w:rsidRPr="001C5257">
        <w:rPr>
          <w:color w:val="000000"/>
          <w:sz w:val="22"/>
          <w:szCs w:val="22"/>
        </w:rPr>
        <w:sym w:font="Wingdings" w:char="F0A8"/>
      </w:r>
      <w:r w:rsidRPr="001C5257">
        <w:rPr>
          <w:rStyle w:val="ParaNum"/>
          <w:sz w:val="22"/>
          <w:szCs w:val="22"/>
        </w:rPr>
        <w:tab/>
      </w:r>
      <w:r w:rsidRPr="001C5257">
        <w:rPr>
          <w:rStyle w:val="ParaNum"/>
          <w:b/>
          <w:sz w:val="22"/>
          <w:szCs w:val="22"/>
        </w:rPr>
        <w:t>(iv)</w:t>
      </w:r>
      <w:r w:rsidRPr="001C5257">
        <w:rPr>
          <w:color w:val="000000"/>
          <w:sz w:val="22"/>
          <w:szCs w:val="22"/>
        </w:rPr>
        <w:tab/>
        <w:t xml:space="preserve">Subscriber is an employee benefit plan and </w:t>
      </w:r>
      <w:r w:rsidRPr="001C5257">
        <w:rPr>
          <w:i/>
          <w:color w:val="000000"/>
          <w:sz w:val="22"/>
          <w:szCs w:val="22"/>
        </w:rPr>
        <w:t>either</w:t>
      </w:r>
      <w:r w:rsidRPr="001C5257">
        <w:rPr>
          <w:color w:val="000000"/>
          <w:sz w:val="22"/>
          <w:szCs w:val="22"/>
        </w:rPr>
        <w:t xml:space="preserve"> all investment decisions are made by a bank, savings and loan association, insurance company, or registered investment advisor, </w:t>
      </w:r>
      <w:r w:rsidRPr="001C5257">
        <w:rPr>
          <w:i/>
          <w:color w:val="000000"/>
          <w:sz w:val="22"/>
          <w:szCs w:val="22"/>
        </w:rPr>
        <w:t>or</w:t>
      </w:r>
      <w:r w:rsidRPr="001C5257">
        <w:rPr>
          <w:color w:val="000000"/>
          <w:sz w:val="22"/>
          <w:szCs w:val="22"/>
        </w:rPr>
        <w:t xml:space="preserve"> Subscriber has total assets in excess of $5,000,000 </w:t>
      </w:r>
      <w:r w:rsidRPr="001C5257">
        <w:rPr>
          <w:i/>
          <w:color w:val="000000"/>
          <w:sz w:val="22"/>
          <w:szCs w:val="22"/>
        </w:rPr>
        <w:t>or</w:t>
      </w:r>
      <w:r w:rsidRPr="001C5257">
        <w:rPr>
          <w:color w:val="000000"/>
          <w:sz w:val="22"/>
          <w:szCs w:val="22"/>
        </w:rPr>
        <w:t>, if such plan is a self-</w:t>
      </w:r>
      <w:r w:rsidRPr="001C5257">
        <w:rPr>
          <w:color w:val="000000"/>
          <w:sz w:val="22"/>
          <w:szCs w:val="22"/>
        </w:rPr>
        <w:lastRenderedPageBreak/>
        <w:t>directed plan, investment decisions are made solely by persons who are accredited investors.</w:t>
      </w:r>
    </w:p>
    <w:p w14:paraId="7ADD2E82" w14:textId="77777777" w:rsidR="006F01A5" w:rsidRPr="001C5257" w:rsidRDefault="006F01A5" w:rsidP="006F01A5">
      <w:pPr>
        <w:tabs>
          <w:tab w:val="left" w:pos="1005"/>
          <w:tab w:val="left" w:pos="1620"/>
        </w:tabs>
        <w:suppressAutoHyphens/>
        <w:spacing w:after="240"/>
        <w:ind w:left="1620" w:hanging="1620"/>
        <w:jc w:val="both"/>
        <w:rPr>
          <w:color w:val="000000"/>
          <w:sz w:val="22"/>
          <w:szCs w:val="22"/>
        </w:rPr>
      </w:pPr>
      <w:r w:rsidRPr="001C5257">
        <w:rPr>
          <w:color w:val="000000"/>
          <w:sz w:val="22"/>
          <w:szCs w:val="22"/>
        </w:rPr>
        <w:sym w:font="Wingdings" w:char="F0A8"/>
      </w:r>
      <w:r w:rsidRPr="001C5257">
        <w:rPr>
          <w:rStyle w:val="ParaNum"/>
          <w:sz w:val="22"/>
          <w:szCs w:val="22"/>
        </w:rPr>
        <w:tab/>
      </w:r>
      <w:r w:rsidRPr="001C5257">
        <w:rPr>
          <w:rStyle w:val="ParaNum"/>
          <w:b/>
          <w:sz w:val="22"/>
          <w:szCs w:val="22"/>
        </w:rPr>
        <w:t>(v)</w:t>
      </w:r>
      <w:r w:rsidRPr="001C5257">
        <w:rPr>
          <w:color w:val="000000"/>
          <w:sz w:val="22"/>
          <w:szCs w:val="22"/>
        </w:rPr>
        <w:tab/>
        <w:t>Subscriber is a corporation, partnership, limited liability company or business trust, not formed for the purpose of acquiring the Interests, or an organization described in Section 501(c)(3) of the Code, in each case with total assets in excess of $5,000,000.</w:t>
      </w:r>
    </w:p>
    <w:p w14:paraId="124E388D" w14:textId="77777777" w:rsidR="006F01A5" w:rsidRPr="001C5257" w:rsidRDefault="006F01A5" w:rsidP="006F01A5">
      <w:pPr>
        <w:tabs>
          <w:tab w:val="left" w:pos="1005"/>
          <w:tab w:val="left" w:pos="1620"/>
        </w:tabs>
        <w:suppressAutoHyphens/>
        <w:spacing w:after="240"/>
        <w:ind w:left="1620" w:hanging="1620"/>
        <w:jc w:val="both"/>
        <w:rPr>
          <w:b/>
          <w:color w:val="000000"/>
          <w:sz w:val="22"/>
          <w:szCs w:val="22"/>
        </w:rPr>
      </w:pPr>
      <w:r w:rsidRPr="001C5257">
        <w:rPr>
          <w:color w:val="000000"/>
          <w:sz w:val="22"/>
          <w:szCs w:val="22"/>
        </w:rPr>
        <w:sym w:font="Wingdings" w:char="F0A8"/>
      </w:r>
      <w:r w:rsidRPr="001C5257">
        <w:rPr>
          <w:rStyle w:val="ParaNum"/>
          <w:sz w:val="22"/>
          <w:szCs w:val="22"/>
        </w:rPr>
        <w:tab/>
      </w:r>
      <w:r w:rsidRPr="001C5257">
        <w:rPr>
          <w:rStyle w:val="ParaNum"/>
          <w:b/>
          <w:sz w:val="22"/>
          <w:szCs w:val="22"/>
        </w:rPr>
        <w:t>(vi)</w:t>
      </w:r>
      <w:r w:rsidRPr="001C5257">
        <w:rPr>
          <w:color w:val="000000"/>
          <w:sz w:val="22"/>
          <w:szCs w:val="22"/>
        </w:rPr>
        <w:tab/>
        <w:t xml:space="preserve">Subscriber is an entity in which </w:t>
      </w:r>
      <w:proofErr w:type="gramStart"/>
      <w:r w:rsidRPr="001C5257">
        <w:rPr>
          <w:b/>
          <w:color w:val="000000"/>
          <w:sz w:val="22"/>
          <w:szCs w:val="22"/>
        </w:rPr>
        <w:t>all</w:t>
      </w:r>
      <w:r w:rsidRPr="001C5257">
        <w:rPr>
          <w:color w:val="000000"/>
          <w:sz w:val="22"/>
          <w:szCs w:val="22"/>
        </w:rPr>
        <w:t xml:space="preserve"> of</w:t>
      </w:r>
      <w:proofErr w:type="gramEnd"/>
      <w:r w:rsidRPr="001C5257">
        <w:rPr>
          <w:color w:val="000000"/>
          <w:sz w:val="22"/>
          <w:szCs w:val="22"/>
        </w:rPr>
        <w:t xml:space="preserve"> the equity owners, or a </w:t>
      </w:r>
      <w:r w:rsidRPr="001C5257">
        <w:rPr>
          <w:i/>
          <w:color w:val="000000"/>
          <w:sz w:val="22"/>
          <w:szCs w:val="22"/>
        </w:rPr>
        <w:t>grantor or revocable trust</w:t>
      </w:r>
      <w:r w:rsidRPr="001C5257">
        <w:rPr>
          <w:color w:val="000000"/>
          <w:sz w:val="22"/>
          <w:szCs w:val="22"/>
        </w:rPr>
        <w:t xml:space="preserve"> in which </w:t>
      </w:r>
      <w:r w:rsidRPr="001C5257">
        <w:rPr>
          <w:b/>
          <w:color w:val="000000"/>
          <w:sz w:val="22"/>
          <w:szCs w:val="22"/>
        </w:rPr>
        <w:t>all</w:t>
      </w:r>
      <w:r w:rsidRPr="001C5257">
        <w:rPr>
          <w:color w:val="000000"/>
          <w:sz w:val="22"/>
          <w:szCs w:val="22"/>
        </w:rPr>
        <w:t xml:space="preserve"> of the grantors and trustees, qualify under clause (</w:t>
      </w:r>
      <w:proofErr w:type="spellStart"/>
      <w:r w:rsidRPr="001C5257">
        <w:rPr>
          <w:color w:val="000000"/>
          <w:sz w:val="22"/>
          <w:szCs w:val="22"/>
        </w:rPr>
        <w:t>i</w:t>
      </w:r>
      <w:proofErr w:type="spellEnd"/>
      <w:r w:rsidRPr="001C5257">
        <w:rPr>
          <w:color w:val="000000"/>
          <w:sz w:val="22"/>
          <w:szCs w:val="22"/>
        </w:rPr>
        <w:t xml:space="preserve">), (ii), (iii), (iv) or (v) above or this clause (vi).  </w:t>
      </w:r>
      <w:r w:rsidRPr="001C5257">
        <w:rPr>
          <w:b/>
          <w:color w:val="000000"/>
          <w:sz w:val="22"/>
          <w:szCs w:val="22"/>
        </w:rPr>
        <w:t>If Subscriber belongs to this investor category only, list on a separate sheet to be attached hereto the equity owners (or grantors and trustees) of Subscriber and the investor category which each such equity owner (or grantor and trustee) satisfies.</w:t>
      </w:r>
    </w:p>
    <w:p w14:paraId="5DDC2E7F" w14:textId="4FB26974" w:rsidR="006F01A5" w:rsidRDefault="0066739B" w:rsidP="0066739B">
      <w:pPr>
        <w:tabs>
          <w:tab w:val="left" w:pos="1005"/>
          <w:tab w:val="left" w:pos="1620"/>
        </w:tabs>
        <w:suppressAutoHyphens/>
        <w:spacing w:after="240"/>
        <w:ind w:left="1620" w:hanging="1620"/>
        <w:jc w:val="both"/>
        <w:rPr>
          <w:color w:val="000000"/>
          <w:sz w:val="22"/>
          <w:szCs w:val="22"/>
        </w:rPr>
      </w:pPr>
      <w:r w:rsidRPr="001C5257">
        <w:rPr>
          <w:color w:val="000000"/>
          <w:sz w:val="22"/>
          <w:szCs w:val="22"/>
        </w:rPr>
        <w:sym w:font="Wingdings" w:char="F0A8"/>
      </w:r>
      <w:r w:rsidRPr="001C5257">
        <w:rPr>
          <w:rStyle w:val="ParaNum"/>
          <w:sz w:val="22"/>
          <w:szCs w:val="22"/>
        </w:rPr>
        <w:tab/>
      </w:r>
      <w:r w:rsidRPr="001C5257">
        <w:rPr>
          <w:rStyle w:val="ParaNum"/>
          <w:b/>
          <w:sz w:val="22"/>
          <w:szCs w:val="22"/>
        </w:rPr>
        <w:t>(vii)</w:t>
      </w:r>
      <w:r w:rsidRPr="001C5257">
        <w:rPr>
          <w:color w:val="000000"/>
          <w:sz w:val="22"/>
          <w:szCs w:val="22"/>
        </w:rPr>
        <w:tab/>
        <w:t>Subscriber cannot make any of the representations set forth in clauses (</w:t>
      </w:r>
      <w:proofErr w:type="spellStart"/>
      <w:r w:rsidRPr="001C5257">
        <w:rPr>
          <w:color w:val="000000"/>
          <w:sz w:val="22"/>
          <w:szCs w:val="22"/>
        </w:rPr>
        <w:t>i</w:t>
      </w:r>
      <w:proofErr w:type="spellEnd"/>
      <w:r w:rsidRPr="001C5257">
        <w:rPr>
          <w:color w:val="000000"/>
          <w:sz w:val="22"/>
          <w:szCs w:val="22"/>
        </w:rPr>
        <w:t>) through (vi) above.</w:t>
      </w:r>
    </w:p>
    <w:p w14:paraId="0A8457C5" w14:textId="7FD540DB" w:rsidR="003A132E" w:rsidRDefault="003A132E">
      <w:pPr>
        <w:rPr>
          <w:sz w:val="22"/>
          <w:szCs w:val="22"/>
        </w:rPr>
      </w:pPr>
      <w:r>
        <w:rPr>
          <w:sz w:val="22"/>
          <w:szCs w:val="22"/>
        </w:rPr>
        <w:br w:type="page"/>
      </w:r>
    </w:p>
    <w:p w14:paraId="03A21DC9" w14:textId="6396D47A" w:rsidR="003A132E" w:rsidRPr="00335F47" w:rsidRDefault="003A132E" w:rsidP="00335F47">
      <w:pPr>
        <w:pStyle w:val="Heading1"/>
        <w:rPr>
          <w:u w:val="single"/>
        </w:rPr>
      </w:pPr>
      <w:bookmarkStart w:id="34" w:name="_Toc5804814"/>
      <w:r w:rsidRPr="00335F47">
        <w:rPr>
          <w:u w:val="single"/>
        </w:rPr>
        <w:lastRenderedPageBreak/>
        <w:t xml:space="preserve">Exhibit </w:t>
      </w:r>
      <w:r w:rsidR="0065318E" w:rsidRPr="00335F47">
        <w:rPr>
          <w:u w:val="single"/>
        </w:rPr>
        <w:t>C</w:t>
      </w:r>
      <w:bookmarkEnd w:id="34"/>
    </w:p>
    <w:p w14:paraId="7D5D5FEA" w14:textId="233848B3" w:rsidR="003A132E" w:rsidRDefault="003A132E" w:rsidP="003A132E">
      <w:pPr>
        <w:autoSpaceDE w:val="0"/>
        <w:autoSpaceDN w:val="0"/>
        <w:adjustRightInd w:val="0"/>
        <w:jc w:val="center"/>
        <w:rPr>
          <w:b/>
          <w:bCs/>
        </w:rPr>
      </w:pPr>
      <w:r>
        <w:rPr>
          <w:b/>
          <w:bCs/>
        </w:rPr>
        <w:t>QUALIFIED PURCHASER</w:t>
      </w:r>
      <w:r w:rsidRPr="001C5257">
        <w:rPr>
          <w:b/>
          <w:bCs/>
        </w:rPr>
        <w:t xml:space="preserve"> STATUS</w:t>
      </w:r>
    </w:p>
    <w:p w14:paraId="4149AE47" w14:textId="77777777" w:rsidR="008D1264" w:rsidRPr="001C5257" w:rsidRDefault="008D1264" w:rsidP="003A132E">
      <w:pPr>
        <w:autoSpaceDE w:val="0"/>
        <w:autoSpaceDN w:val="0"/>
        <w:adjustRightInd w:val="0"/>
        <w:jc w:val="center"/>
        <w:rPr>
          <w:b/>
          <w:bCs/>
        </w:rPr>
      </w:pPr>
    </w:p>
    <w:p w14:paraId="588343E0" w14:textId="5C5BF198" w:rsidR="00C8723B" w:rsidRDefault="00C8723B" w:rsidP="00531D19">
      <w:pPr>
        <w:pStyle w:val="BodyText"/>
        <w:ind w:firstLine="0"/>
        <w:rPr>
          <w:color w:val="000000"/>
          <w:sz w:val="22"/>
          <w:szCs w:val="22"/>
        </w:rPr>
      </w:pPr>
      <w:r w:rsidRPr="001C5257">
        <w:rPr>
          <w:color w:val="000000"/>
          <w:sz w:val="22"/>
          <w:szCs w:val="22"/>
        </w:rPr>
        <w:t xml:space="preserve">Subscriber makes one or more of the following representations regarding Subscriber's status as a </w:t>
      </w:r>
      <w:r w:rsidRPr="001C5257">
        <w:rPr>
          <w:i/>
          <w:color w:val="000000"/>
          <w:sz w:val="22"/>
          <w:szCs w:val="22"/>
        </w:rPr>
        <w:t>"</w:t>
      </w:r>
      <w:r>
        <w:rPr>
          <w:b/>
          <w:bCs/>
          <w:i/>
          <w:color w:val="000000"/>
          <w:sz w:val="22"/>
          <w:szCs w:val="22"/>
        </w:rPr>
        <w:t>Qualified Purchaser</w:t>
      </w:r>
      <w:r w:rsidRPr="001C5257">
        <w:rPr>
          <w:i/>
          <w:color w:val="000000"/>
          <w:sz w:val="22"/>
          <w:szCs w:val="22"/>
        </w:rPr>
        <w:t>"</w:t>
      </w:r>
      <w:r w:rsidRPr="001C5257">
        <w:rPr>
          <w:color w:val="000000"/>
          <w:sz w:val="22"/>
          <w:szCs w:val="22"/>
        </w:rPr>
        <w:t xml:space="preserve"> (</w:t>
      </w:r>
      <w:r>
        <w:rPr>
          <w:color w:val="000000"/>
          <w:sz w:val="22"/>
          <w:szCs w:val="22"/>
        </w:rPr>
        <w:t>as defined in Section 2(a)(51) of the Investment Company Act and the rules thereunder</w:t>
      </w:r>
      <w:r w:rsidRPr="00C8723B">
        <w:rPr>
          <w:color w:val="000000"/>
          <w:sz w:val="22"/>
          <w:szCs w:val="22"/>
        </w:rPr>
        <w:t xml:space="preserve">), </w:t>
      </w:r>
      <w:r w:rsidRPr="00322B95">
        <w:rPr>
          <w:color w:val="000000"/>
          <w:sz w:val="22"/>
          <w:szCs w:val="22"/>
        </w:rPr>
        <w:t>and has checked and signed the applicable representation</w:t>
      </w:r>
      <w:r>
        <w:rPr>
          <w:color w:val="000000"/>
          <w:sz w:val="22"/>
          <w:szCs w:val="22"/>
        </w:rPr>
        <w:t>:</w:t>
      </w:r>
    </w:p>
    <w:p w14:paraId="4496F54D" w14:textId="3BA31A18" w:rsidR="00C8723B" w:rsidRPr="001C5257" w:rsidRDefault="00C8723B" w:rsidP="00C8723B">
      <w:pPr>
        <w:tabs>
          <w:tab w:val="left" w:pos="1005"/>
          <w:tab w:val="left" w:pos="1620"/>
        </w:tabs>
        <w:suppressAutoHyphens/>
        <w:spacing w:after="240"/>
        <w:ind w:left="1620" w:hanging="1620"/>
        <w:jc w:val="both"/>
        <w:rPr>
          <w:i/>
          <w:color w:val="000000"/>
          <w:sz w:val="22"/>
          <w:szCs w:val="22"/>
        </w:rPr>
      </w:pPr>
      <w:r w:rsidRPr="001C5257">
        <w:rPr>
          <w:color w:val="000000"/>
          <w:sz w:val="22"/>
          <w:szCs w:val="22"/>
        </w:rPr>
        <w:sym w:font="Wingdings" w:char="F0A8"/>
      </w:r>
      <w:r w:rsidRPr="001C5257">
        <w:rPr>
          <w:rStyle w:val="ParaNum"/>
          <w:sz w:val="22"/>
          <w:szCs w:val="22"/>
        </w:rPr>
        <w:tab/>
      </w:r>
      <w:r w:rsidRPr="001C5257">
        <w:rPr>
          <w:rStyle w:val="ParaNum"/>
          <w:b/>
          <w:sz w:val="22"/>
          <w:szCs w:val="22"/>
        </w:rPr>
        <w:t>(</w:t>
      </w:r>
      <w:proofErr w:type="spellStart"/>
      <w:r w:rsidRPr="001C5257">
        <w:rPr>
          <w:rStyle w:val="ParaNum"/>
          <w:b/>
          <w:sz w:val="22"/>
          <w:szCs w:val="22"/>
        </w:rPr>
        <w:t>i</w:t>
      </w:r>
      <w:proofErr w:type="spellEnd"/>
      <w:r w:rsidRPr="001C5257">
        <w:rPr>
          <w:rStyle w:val="ParaNum"/>
          <w:b/>
          <w:sz w:val="22"/>
          <w:szCs w:val="22"/>
        </w:rPr>
        <w:t>)</w:t>
      </w:r>
      <w:r w:rsidRPr="001C5257">
        <w:rPr>
          <w:color w:val="000000"/>
          <w:sz w:val="22"/>
          <w:szCs w:val="22"/>
        </w:rPr>
        <w:tab/>
      </w:r>
      <w:r>
        <w:rPr>
          <w:color w:val="000000"/>
          <w:sz w:val="22"/>
          <w:szCs w:val="22"/>
        </w:rPr>
        <w:t>Any natural person (including any person who holds a joint, community property, or other similar shared ownership interest in an issuer that is excepted under 3(c)(7) of the Investment Company Act with that person's Qualified Purchaser spouse) who owns not less tha</w:t>
      </w:r>
      <w:r w:rsidR="00DF2427">
        <w:rPr>
          <w:color w:val="000000"/>
          <w:sz w:val="22"/>
          <w:szCs w:val="22"/>
        </w:rPr>
        <w:t>n</w:t>
      </w:r>
      <w:r>
        <w:rPr>
          <w:color w:val="000000"/>
          <w:sz w:val="22"/>
          <w:szCs w:val="22"/>
        </w:rPr>
        <w:t xml:space="preserve"> $5,000,000 in investments, as defined by the Commission</w:t>
      </w:r>
      <w:r w:rsidR="00575636">
        <w:rPr>
          <w:color w:val="000000"/>
          <w:sz w:val="22"/>
          <w:szCs w:val="22"/>
        </w:rPr>
        <w:t>, and further defined below</w:t>
      </w:r>
      <w:r>
        <w:rPr>
          <w:color w:val="000000"/>
          <w:sz w:val="22"/>
          <w:szCs w:val="22"/>
        </w:rPr>
        <w:t>.</w:t>
      </w:r>
    </w:p>
    <w:p w14:paraId="64DF723A" w14:textId="2C62324D" w:rsidR="00950C18" w:rsidRDefault="00C8723B" w:rsidP="00950C18">
      <w:pPr>
        <w:tabs>
          <w:tab w:val="left" w:pos="1005"/>
          <w:tab w:val="left" w:pos="1620"/>
        </w:tabs>
        <w:suppressAutoHyphens/>
        <w:spacing w:after="240"/>
        <w:ind w:left="1620" w:hanging="1620"/>
        <w:jc w:val="both"/>
        <w:rPr>
          <w:color w:val="000000"/>
          <w:sz w:val="22"/>
          <w:szCs w:val="22"/>
        </w:rPr>
      </w:pPr>
      <w:r w:rsidRPr="001C5257">
        <w:rPr>
          <w:color w:val="000000"/>
          <w:sz w:val="22"/>
          <w:szCs w:val="22"/>
        </w:rPr>
        <w:sym w:font="Wingdings" w:char="F0A8"/>
      </w:r>
      <w:r w:rsidRPr="001C5257">
        <w:rPr>
          <w:rStyle w:val="ParaNum"/>
          <w:sz w:val="22"/>
          <w:szCs w:val="22"/>
        </w:rPr>
        <w:tab/>
      </w:r>
      <w:r w:rsidRPr="001C5257">
        <w:rPr>
          <w:rStyle w:val="ParaNum"/>
          <w:b/>
          <w:sz w:val="22"/>
          <w:szCs w:val="22"/>
        </w:rPr>
        <w:t>(ii)</w:t>
      </w:r>
      <w:r w:rsidRPr="001C5257">
        <w:rPr>
          <w:color w:val="000000"/>
          <w:sz w:val="22"/>
          <w:szCs w:val="22"/>
        </w:rPr>
        <w:tab/>
      </w:r>
      <w:r>
        <w:rPr>
          <w:color w:val="000000"/>
          <w:sz w:val="22"/>
          <w:szCs w:val="22"/>
        </w:rPr>
        <w:t>Any company</w:t>
      </w:r>
      <w:r w:rsidR="004729E4" w:rsidRPr="004729E4">
        <w:rPr>
          <w:color w:val="000000"/>
          <w:sz w:val="22"/>
          <w:szCs w:val="22"/>
        </w:rPr>
        <w:t xml:space="preserve"> </w:t>
      </w:r>
      <w:r w:rsidR="004729E4">
        <w:rPr>
          <w:color w:val="000000"/>
          <w:sz w:val="22"/>
          <w:szCs w:val="22"/>
        </w:rPr>
        <w:t>that was not formed or recapitalized for the specific purpose of making an investment in</w:t>
      </w:r>
      <w:r w:rsidR="001A177F">
        <w:rPr>
          <w:color w:val="000000"/>
          <w:sz w:val="22"/>
          <w:szCs w:val="22"/>
        </w:rPr>
        <w:t xml:space="preserve"> the Fund</w:t>
      </w:r>
      <w:r>
        <w:rPr>
          <w:color w:val="000000"/>
          <w:sz w:val="22"/>
          <w:szCs w:val="22"/>
        </w:rPr>
        <w:t xml:space="preserve"> that owns not less than $5,000,000 in investments and that is owned directly or indirectly by or for</w:t>
      </w:r>
      <w:r w:rsidR="00890869">
        <w:rPr>
          <w:color w:val="000000"/>
          <w:sz w:val="22"/>
          <w:szCs w:val="22"/>
        </w:rPr>
        <w:t xml:space="preserve"> two</w:t>
      </w:r>
      <w:r>
        <w:rPr>
          <w:color w:val="000000"/>
          <w:sz w:val="22"/>
          <w:szCs w:val="22"/>
        </w:rPr>
        <w:t xml:space="preserve"> or more natural persons</w:t>
      </w:r>
      <w:r w:rsidR="00950C18">
        <w:rPr>
          <w:color w:val="000000"/>
          <w:sz w:val="22"/>
          <w:szCs w:val="22"/>
        </w:rPr>
        <w:t xml:space="preserve"> who are related as siblings or spouse (including former spouses), or direct lineal descendants by birth or adoption, spouses of such persons, the estates of such persons, or foundations, charitable organizations, or trusts established by or for the benefit of such persons.</w:t>
      </w:r>
    </w:p>
    <w:p w14:paraId="2172AB6C" w14:textId="3AE614D2" w:rsidR="00950C18" w:rsidRDefault="00950C18" w:rsidP="00950C18">
      <w:pPr>
        <w:tabs>
          <w:tab w:val="left" w:pos="1005"/>
          <w:tab w:val="left" w:pos="1620"/>
        </w:tabs>
        <w:suppressAutoHyphens/>
        <w:spacing w:after="240"/>
        <w:ind w:left="1620" w:hanging="1620"/>
        <w:jc w:val="both"/>
        <w:rPr>
          <w:color w:val="000000"/>
          <w:sz w:val="22"/>
          <w:szCs w:val="22"/>
        </w:rPr>
      </w:pPr>
      <w:r w:rsidRPr="001C5257">
        <w:rPr>
          <w:color w:val="000000"/>
          <w:sz w:val="22"/>
          <w:szCs w:val="22"/>
        </w:rPr>
        <w:sym w:font="Wingdings" w:char="F0A8"/>
      </w:r>
      <w:r w:rsidRPr="001C5257">
        <w:rPr>
          <w:rStyle w:val="ParaNum"/>
          <w:sz w:val="22"/>
          <w:szCs w:val="22"/>
        </w:rPr>
        <w:tab/>
      </w:r>
      <w:r w:rsidRPr="001C5257">
        <w:rPr>
          <w:rStyle w:val="ParaNum"/>
          <w:b/>
          <w:sz w:val="22"/>
          <w:szCs w:val="22"/>
        </w:rPr>
        <w:t>(</w:t>
      </w:r>
      <w:r>
        <w:rPr>
          <w:rStyle w:val="ParaNum"/>
          <w:b/>
          <w:sz w:val="22"/>
          <w:szCs w:val="22"/>
        </w:rPr>
        <w:t>iii</w:t>
      </w:r>
      <w:r w:rsidRPr="001C5257">
        <w:rPr>
          <w:rStyle w:val="ParaNum"/>
          <w:b/>
          <w:sz w:val="22"/>
          <w:szCs w:val="22"/>
        </w:rPr>
        <w:t>)</w:t>
      </w:r>
      <w:r w:rsidRPr="001C5257">
        <w:rPr>
          <w:color w:val="000000"/>
          <w:sz w:val="22"/>
          <w:szCs w:val="22"/>
        </w:rPr>
        <w:tab/>
      </w:r>
      <w:r w:rsidR="001A177F">
        <w:rPr>
          <w:color w:val="000000"/>
          <w:sz w:val="22"/>
          <w:szCs w:val="22"/>
        </w:rPr>
        <w:t>A trust that is not covered by clause (ii) and that was not formed or recapitalized for the specific purpose of making an investment in the Fund, as to which the trustee or other person authorized to make decisions with respect to the trust, and each settlor or other person who has contributed assets to the trust, is a person described in clause (</w:t>
      </w:r>
      <w:proofErr w:type="spellStart"/>
      <w:r w:rsidR="001A177F">
        <w:rPr>
          <w:color w:val="000000"/>
          <w:sz w:val="22"/>
          <w:szCs w:val="22"/>
        </w:rPr>
        <w:t>i</w:t>
      </w:r>
      <w:proofErr w:type="spellEnd"/>
      <w:r w:rsidR="001A177F">
        <w:rPr>
          <w:color w:val="000000"/>
          <w:sz w:val="22"/>
          <w:szCs w:val="22"/>
        </w:rPr>
        <w:t>), (ii), or (iv)</w:t>
      </w:r>
      <w:r w:rsidR="009F2BFC">
        <w:rPr>
          <w:color w:val="000000"/>
          <w:sz w:val="22"/>
          <w:szCs w:val="22"/>
        </w:rPr>
        <w:t>.</w:t>
      </w:r>
    </w:p>
    <w:p w14:paraId="0A590F69" w14:textId="350F3D74" w:rsidR="001A177F" w:rsidRDefault="001A177F" w:rsidP="00950C18">
      <w:pPr>
        <w:tabs>
          <w:tab w:val="left" w:pos="1005"/>
          <w:tab w:val="left" w:pos="1620"/>
        </w:tabs>
        <w:suppressAutoHyphens/>
        <w:spacing w:after="240"/>
        <w:ind w:left="1620" w:hanging="1620"/>
        <w:jc w:val="both"/>
        <w:rPr>
          <w:color w:val="000000"/>
          <w:sz w:val="22"/>
          <w:szCs w:val="22"/>
        </w:rPr>
      </w:pPr>
      <w:r w:rsidRPr="001C5257">
        <w:rPr>
          <w:color w:val="000000"/>
          <w:sz w:val="22"/>
          <w:szCs w:val="22"/>
        </w:rPr>
        <w:sym w:font="Wingdings" w:char="F0A8"/>
      </w:r>
      <w:r w:rsidRPr="001C5257">
        <w:rPr>
          <w:rStyle w:val="ParaNum"/>
          <w:sz w:val="22"/>
          <w:szCs w:val="22"/>
        </w:rPr>
        <w:tab/>
      </w:r>
      <w:r w:rsidRPr="001C5257">
        <w:rPr>
          <w:rStyle w:val="ParaNum"/>
          <w:b/>
          <w:sz w:val="22"/>
          <w:szCs w:val="22"/>
        </w:rPr>
        <w:t>(i</w:t>
      </w:r>
      <w:r>
        <w:rPr>
          <w:rStyle w:val="ParaNum"/>
          <w:b/>
          <w:sz w:val="22"/>
          <w:szCs w:val="22"/>
        </w:rPr>
        <w:t>v</w:t>
      </w:r>
      <w:r w:rsidRPr="001C5257">
        <w:rPr>
          <w:rStyle w:val="ParaNum"/>
          <w:b/>
          <w:sz w:val="22"/>
          <w:szCs w:val="22"/>
        </w:rPr>
        <w:t>)</w:t>
      </w:r>
      <w:r w:rsidRPr="001C5257">
        <w:rPr>
          <w:color w:val="000000"/>
          <w:sz w:val="22"/>
          <w:szCs w:val="22"/>
        </w:rPr>
        <w:tab/>
      </w:r>
      <w:r w:rsidR="005D3F68">
        <w:rPr>
          <w:color w:val="000000"/>
          <w:sz w:val="22"/>
          <w:szCs w:val="22"/>
        </w:rPr>
        <w:t>A person acting for its own account or the accounts of other Qualified Purchasers, who in the aggregate owns and invests on a discretionary basis, not less tha</w:t>
      </w:r>
      <w:r w:rsidR="00E154FA">
        <w:rPr>
          <w:color w:val="000000"/>
          <w:sz w:val="22"/>
          <w:szCs w:val="22"/>
        </w:rPr>
        <w:t>n</w:t>
      </w:r>
      <w:r w:rsidR="005D3F68">
        <w:rPr>
          <w:color w:val="000000"/>
          <w:sz w:val="22"/>
          <w:szCs w:val="22"/>
        </w:rPr>
        <w:t xml:space="preserve"> $25,000,000 in investments</w:t>
      </w:r>
      <w:r w:rsidR="00E6453C">
        <w:rPr>
          <w:color w:val="000000"/>
          <w:sz w:val="22"/>
          <w:szCs w:val="22"/>
        </w:rPr>
        <w:t>.</w:t>
      </w:r>
    </w:p>
    <w:p w14:paraId="11FC51CF" w14:textId="4E504237" w:rsidR="00E6453C" w:rsidRDefault="00E6453C" w:rsidP="00E6453C">
      <w:pPr>
        <w:tabs>
          <w:tab w:val="left" w:pos="1005"/>
          <w:tab w:val="left" w:pos="1620"/>
        </w:tabs>
        <w:suppressAutoHyphens/>
        <w:spacing w:after="240"/>
        <w:ind w:left="1620" w:hanging="1620"/>
        <w:jc w:val="both"/>
        <w:rPr>
          <w:color w:val="000000"/>
          <w:sz w:val="22"/>
          <w:szCs w:val="22"/>
        </w:rPr>
      </w:pPr>
      <w:r w:rsidRPr="001C5257">
        <w:rPr>
          <w:color w:val="000000"/>
          <w:sz w:val="22"/>
          <w:szCs w:val="22"/>
        </w:rPr>
        <w:sym w:font="Wingdings" w:char="F0A8"/>
      </w:r>
      <w:r w:rsidRPr="001C5257">
        <w:rPr>
          <w:rStyle w:val="ParaNum"/>
          <w:sz w:val="22"/>
          <w:szCs w:val="22"/>
        </w:rPr>
        <w:tab/>
      </w:r>
      <w:r w:rsidRPr="001C5257">
        <w:rPr>
          <w:rStyle w:val="ParaNum"/>
          <w:b/>
          <w:sz w:val="22"/>
          <w:szCs w:val="22"/>
        </w:rPr>
        <w:t>(</w:t>
      </w:r>
      <w:r>
        <w:rPr>
          <w:rStyle w:val="ParaNum"/>
          <w:b/>
          <w:sz w:val="22"/>
          <w:szCs w:val="22"/>
        </w:rPr>
        <w:t>v</w:t>
      </w:r>
      <w:r w:rsidRPr="001C5257">
        <w:rPr>
          <w:rStyle w:val="ParaNum"/>
          <w:b/>
          <w:sz w:val="22"/>
          <w:szCs w:val="22"/>
        </w:rPr>
        <w:t>)</w:t>
      </w:r>
      <w:r w:rsidRPr="001C5257">
        <w:rPr>
          <w:color w:val="000000"/>
          <w:sz w:val="22"/>
          <w:szCs w:val="22"/>
        </w:rPr>
        <w:tab/>
      </w:r>
      <w:r>
        <w:rPr>
          <w:color w:val="000000"/>
          <w:sz w:val="22"/>
          <w:szCs w:val="22"/>
        </w:rPr>
        <w:t>A "qualified institutional buyer" as defined in paragraph (a) of Rule 144A of the Securities Act, acting for its own account, the account of another qualified institutional buyer, or the account of a Qualified Purchaser; provided that (</w:t>
      </w:r>
      <w:proofErr w:type="spellStart"/>
      <w:r w:rsidR="00890869">
        <w:rPr>
          <w:color w:val="000000"/>
          <w:sz w:val="22"/>
          <w:szCs w:val="22"/>
        </w:rPr>
        <w:t>i</w:t>
      </w:r>
      <w:proofErr w:type="spellEnd"/>
      <w:r w:rsidR="00890869">
        <w:rPr>
          <w:color w:val="000000"/>
          <w:sz w:val="22"/>
          <w:szCs w:val="22"/>
        </w:rPr>
        <w:t xml:space="preserve">) a dealer described in paragraph (a)(1)(ii) of Rule 144A </w:t>
      </w:r>
      <w:r w:rsidR="0093701D">
        <w:rPr>
          <w:color w:val="000000"/>
          <w:sz w:val="22"/>
          <w:szCs w:val="22"/>
        </w:rPr>
        <w:t xml:space="preserve">must </w:t>
      </w:r>
      <w:r w:rsidR="00890869">
        <w:rPr>
          <w:color w:val="000000"/>
          <w:sz w:val="22"/>
          <w:szCs w:val="22"/>
        </w:rPr>
        <w:t>own and invest on a discretionary basis at least $25,000,000</w:t>
      </w:r>
      <w:r>
        <w:rPr>
          <w:color w:val="000000"/>
          <w:sz w:val="22"/>
          <w:szCs w:val="22"/>
        </w:rPr>
        <w:t xml:space="preserve"> in securities of issuers that are not affiliated with the dealer </w:t>
      </w:r>
      <w:r w:rsidR="00890869">
        <w:rPr>
          <w:color w:val="000000"/>
          <w:sz w:val="22"/>
          <w:szCs w:val="22"/>
        </w:rPr>
        <w:t>and</w:t>
      </w:r>
      <w:r>
        <w:rPr>
          <w:color w:val="000000"/>
          <w:sz w:val="22"/>
          <w:szCs w:val="22"/>
        </w:rPr>
        <w:t xml:space="preserve"> (</w:t>
      </w:r>
      <w:r w:rsidR="00890869">
        <w:rPr>
          <w:color w:val="000000"/>
          <w:sz w:val="22"/>
          <w:szCs w:val="22"/>
        </w:rPr>
        <w:t>ii</w:t>
      </w:r>
      <w:r>
        <w:rPr>
          <w:color w:val="000000"/>
          <w:sz w:val="22"/>
          <w:szCs w:val="22"/>
        </w:rPr>
        <w:t>) a plan</w:t>
      </w:r>
      <w:r w:rsidR="00890869">
        <w:rPr>
          <w:color w:val="000000"/>
          <w:sz w:val="22"/>
          <w:szCs w:val="22"/>
        </w:rPr>
        <w:t xml:space="preserve"> referred to in paragraph (a)(1)(D) of Rule 144A,</w:t>
      </w:r>
      <w:r>
        <w:rPr>
          <w:color w:val="000000"/>
          <w:sz w:val="22"/>
          <w:szCs w:val="22"/>
        </w:rPr>
        <w:t xml:space="preserve"> or a trust fund</w:t>
      </w:r>
      <w:r w:rsidR="00890869">
        <w:rPr>
          <w:color w:val="000000"/>
          <w:sz w:val="22"/>
          <w:szCs w:val="22"/>
        </w:rPr>
        <w:t xml:space="preserve"> referred to in paragraph (a)(1)(F) of Rule 144A that holds the assets of such a plan, will not be deemed to be acting for its own account if investment decisions with respect to the plan are made by the beneficiaries of the plan, except with respect to investment decisions made solely by the fiduciary, trustee or sponsor of such plan.</w:t>
      </w:r>
    </w:p>
    <w:p w14:paraId="3275C997" w14:textId="354DB3CA" w:rsidR="0092312C" w:rsidRDefault="0092312C" w:rsidP="0092312C">
      <w:pPr>
        <w:tabs>
          <w:tab w:val="left" w:pos="1005"/>
          <w:tab w:val="left" w:pos="1620"/>
        </w:tabs>
        <w:suppressAutoHyphens/>
        <w:spacing w:after="240"/>
        <w:ind w:left="1620" w:hanging="1620"/>
        <w:jc w:val="both"/>
        <w:rPr>
          <w:color w:val="000000"/>
          <w:sz w:val="22"/>
          <w:szCs w:val="22"/>
        </w:rPr>
      </w:pPr>
      <w:r w:rsidRPr="001C5257">
        <w:rPr>
          <w:color w:val="000000"/>
          <w:sz w:val="22"/>
          <w:szCs w:val="22"/>
        </w:rPr>
        <w:sym w:font="Wingdings" w:char="F0A8"/>
      </w:r>
      <w:r w:rsidRPr="001C5257">
        <w:rPr>
          <w:rStyle w:val="ParaNum"/>
          <w:sz w:val="22"/>
          <w:szCs w:val="22"/>
        </w:rPr>
        <w:tab/>
      </w:r>
      <w:r w:rsidRPr="001C5257">
        <w:rPr>
          <w:rStyle w:val="ParaNum"/>
          <w:b/>
          <w:sz w:val="22"/>
          <w:szCs w:val="22"/>
        </w:rPr>
        <w:t>(</w:t>
      </w:r>
      <w:r w:rsidR="00C9068E">
        <w:rPr>
          <w:rStyle w:val="ParaNum"/>
          <w:b/>
          <w:sz w:val="22"/>
          <w:szCs w:val="22"/>
        </w:rPr>
        <w:t>vi</w:t>
      </w:r>
      <w:r w:rsidRPr="001C5257">
        <w:rPr>
          <w:rStyle w:val="ParaNum"/>
          <w:b/>
          <w:sz w:val="22"/>
          <w:szCs w:val="22"/>
        </w:rPr>
        <w:t>)</w:t>
      </w:r>
      <w:r w:rsidRPr="001C5257">
        <w:rPr>
          <w:color w:val="000000"/>
          <w:sz w:val="22"/>
          <w:szCs w:val="22"/>
        </w:rPr>
        <w:tab/>
      </w:r>
      <w:r>
        <w:rPr>
          <w:color w:val="000000"/>
          <w:sz w:val="22"/>
          <w:szCs w:val="22"/>
        </w:rPr>
        <w:t>Any natural person who is deemed to be a "knowledgeable employee" of the Fund as such term is defined in Rule 3c-5(a)(4) of the Investment Company Act.</w:t>
      </w:r>
    </w:p>
    <w:p w14:paraId="2009DA39" w14:textId="0CF80E3E" w:rsidR="008863B4" w:rsidRDefault="008863B4" w:rsidP="00814F7F">
      <w:pPr>
        <w:tabs>
          <w:tab w:val="left" w:pos="1005"/>
          <w:tab w:val="left" w:pos="1620"/>
        </w:tabs>
        <w:suppressAutoHyphens/>
        <w:spacing w:after="240"/>
        <w:ind w:left="1620" w:hanging="1620"/>
        <w:jc w:val="both"/>
        <w:rPr>
          <w:color w:val="000000"/>
          <w:sz w:val="22"/>
          <w:szCs w:val="22"/>
        </w:rPr>
      </w:pPr>
      <w:r w:rsidRPr="001C5257">
        <w:rPr>
          <w:color w:val="000000"/>
          <w:sz w:val="22"/>
          <w:szCs w:val="22"/>
        </w:rPr>
        <w:sym w:font="Wingdings" w:char="F0A8"/>
      </w:r>
      <w:r w:rsidRPr="001C5257">
        <w:rPr>
          <w:rStyle w:val="ParaNum"/>
          <w:sz w:val="22"/>
          <w:szCs w:val="22"/>
        </w:rPr>
        <w:tab/>
      </w:r>
      <w:r w:rsidRPr="001C5257">
        <w:rPr>
          <w:rStyle w:val="ParaNum"/>
          <w:b/>
          <w:sz w:val="22"/>
          <w:szCs w:val="22"/>
        </w:rPr>
        <w:t>(</w:t>
      </w:r>
      <w:r>
        <w:rPr>
          <w:rStyle w:val="ParaNum"/>
          <w:b/>
          <w:sz w:val="22"/>
          <w:szCs w:val="22"/>
        </w:rPr>
        <w:t>vii</w:t>
      </w:r>
      <w:r w:rsidRPr="001C5257">
        <w:rPr>
          <w:rStyle w:val="ParaNum"/>
          <w:b/>
          <w:sz w:val="22"/>
          <w:szCs w:val="22"/>
        </w:rPr>
        <w:t>)</w:t>
      </w:r>
      <w:r w:rsidRPr="001C5257">
        <w:rPr>
          <w:color w:val="000000"/>
          <w:sz w:val="22"/>
          <w:szCs w:val="22"/>
        </w:rPr>
        <w:tab/>
      </w:r>
      <w:r>
        <w:rPr>
          <w:color w:val="000000"/>
          <w:sz w:val="22"/>
          <w:szCs w:val="22"/>
        </w:rPr>
        <w:t xml:space="preserve">Any person ("Transferee") who acquires </w:t>
      </w:r>
      <w:r w:rsidR="007E268B">
        <w:rPr>
          <w:color w:val="000000"/>
          <w:sz w:val="22"/>
          <w:szCs w:val="22"/>
        </w:rPr>
        <w:t>Interest</w:t>
      </w:r>
      <w:r>
        <w:rPr>
          <w:color w:val="000000"/>
          <w:sz w:val="22"/>
          <w:szCs w:val="22"/>
        </w:rPr>
        <w:t>s from a person ("Transferor") that is (or was) a Qualified Purchaser other than the Fund, provided that the Transferee is: (</w:t>
      </w:r>
      <w:proofErr w:type="spellStart"/>
      <w:r>
        <w:rPr>
          <w:color w:val="000000"/>
          <w:sz w:val="22"/>
          <w:szCs w:val="22"/>
        </w:rPr>
        <w:t>i</w:t>
      </w:r>
      <w:proofErr w:type="spellEnd"/>
      <w:r>
        <w:rPr>
          <w:color w:val="000000"/>
          <w:sz w:val="22"/>
          <w:szCs w:val="22"/>
        </w:rPr>
        <w:t xml:space="preserve">) the estate of the Transferor; (ii) a person who acquires the </w:t>
      </w:r>
      <w:r w:rsidR="007E268B">
        <w:rPr>
          <w:color w:val="000000"/>
          <w:sz w:val="22"/>
          <w:szCs w:val="22"/>
        </w:rPr>
        <w:t>Interest</w:t>
      </w:r>
      <w:r>
        <w:rPr>
          <w:color w:val="000000"/>
          <w:sz w:val="22"/>
          <w:szCs w:val="22"/>
        </w:rPr>
        <w:t>s as a gift or bequest pursuant to an agreement relating to a legal separation or divorce; or (iii) a company established by the Transferor exclusively for the benefit of (or owned exclusively by) the Transferor and the persons specified in this paragraph.</w:t>
      </w:r>
    </w:p>
    <w:p w14:paraId="61BF3EFA" w14:textId="00F70F86" w:rsidR="00E6453C" w:rsidRDefault="00E6453C" w:rsidP="00E6453C">
      <w:pPr>
        <w:tabs>
          <w:tab w:val="left" w:pos="1005"/>
          <w:tab w:val="left" w:pos="1620"/>
        </w:tabs>
        <w:suppressAutoHyphens/>
        <w:spacing w:after="240"/>
        <w:ind w:left="1620" w:hanging="1620"/>
        <w:jc w:val="both"/>
        <w:rPr>
          <w:color w:val="000000"/>
          <w:sz w:val="22"/>
          <w:szCs w:val="22"/>
        </w:rPr>
      </w:pPr>
      <w:r w:rsidRPr="001C5257">
        <w:rPr>
          <w:color w:val="000000"/>
          <w:sz w:val="22"/>
          <w:szCs w:val="22"/>
        </w:rPr>
        <w:lastRenderedPageBreak/>
        <w:sym w:font="Wingdings" w:char="F0A8"/>
      </w:r>
      <w:r w:rsidRPr="001C5257">
        <w:rPr>
          <w:rStyle w:val="ParaNum"/>
          <w:sz w:val="22"/>
          <w:szCs w:val="22"/>
        </w:rPr>
        <w:tab/>
      </w:r>
      <w:r w:rsidRPr="001C5257">
        <w:rPr>
          <w:rStyle w:val="ParaNum"/>
          <w:b/>
          <w:sz w:val="22"/>
          <w:szCs w:val="22"/>
        </w:rPr>
        <w:t>(</w:t>
      </w:r>
      <w:r>
        <w:rPr>
          <w:rStyle w:val="ParaNum"/>
          <w:b/>
          <w:sz w:val="22"/>
          <w:szCs w:val="22"/>
        </w:rPr>
        <w:t>v</w:t>
      </w:r>
      <w:r w:rsidR="00C9068E">
        <w:rPr>
          <w:rStyle w:val="ParaNum"/>
          <w:b/>
          <w:sz w:val="22"/>
          <w:szCs w:val="22"/>
        </w:rPr>
        <w:t>ii</w:t>
      </w:r>
      <w:r w:rsidR="008863B4">
        <w:rPr>
          <w:rStyle w:val="ParaNum"/>
          <w:b/>
          <w:sz w:val="22"/>
          <w:szCs w:val="22"/>
        </w:rPr>
        <w:t>i</w:t>
      </w:r>
      <w:r w:rsidRPr="001C5257">
        <w:rPr>
          <w:rStyle w:val="ParaNum"/>
          <w:b/>
          <w:sz w:val="22"/>
          <w:szCs w:val="22"/>
        </w:rPr>
        <w:t>)</w:t>
      </w:r>
      <w:r w:rsidRPr="001C5257">
        <w:rPr>
          <w:color w:val="000000"/>
          <w:sz w:val="22"/>
          <w:szCs w:val="22"/>
        </w:rPr>
        <w:tab/>
      </w:r>
      <w:r>
        <w:rPr>
          <w:color w:val="000000"/>
          <w:sz w:val="22"/>
          <w:szCs w:val="22"/>
        </w:rPr>
        <w:t xml:space="preserve">Any entity in which </w:t>
      </w:r>
      <w:r w:rsidR="00945D50">
        <w:rPr>
          <w:color w:val="000000"/>
          <w:sz w:val="22"/>
          <w:szCs w:val="22"/>
        </w:rPr>
        <w:t>each of the beneficial owners of its securities is a Qualified Purchaser.</w:t>
      </w:r>
    </w:p>
    <w:p w14:paraId="028B94F6" w14:textId="6DC9B8FD" w:rsidR="008863B4" w:rsidRDefault="008863B4" w:rsidP="00AE3D47">
      <w:pPr>
        <w:tabs>
          <w:tab w:val="left" w:pos="1005"/>
          <w:tab w:val="left" w:pos="1620"/>
        </w:tabs>
        <w:suppressAutoHyphens/>
        <w:spacing w:after="240"/>
        <w:ind w:left="1620" w:hanging="1620"/>
        <w:jc w:val="both"/>
        <w:rPr>
          <w:color w:val="000000"/>
          <w:sz w:val="22"/>
          <w:szCs w:val="22"/>
        </w:rPr>
      </w:pPr>
      <w:r>
        <w:rPr>
          <w:color w:val="000000"/>
          <w:sz w:val="22"/>
          <w:szCs w:val="22"/>
        </w:rPr>
        <w:t>or</w:t>
      </w:r>
    </w:p>
    <w:p w14:paraId="6F16009C" w14:textId="444C16FC" w:rsidR="008863B4" w:rsidRDefault="008863B4" w:rsidP="008863B4">
      <w:pPr>
        <w:tabs>
          <w:tab w:val="left" w:pos="1005"/>
          <w:tab w:val="left" w:pos="1620"/>
        </w:tabs>
        <w:suppressAutoHyphens/>
        <w:spacing w:after="240"/>
        <w:ind w:left="1620" w:hanging="1620"/>
        <w:jc w:val="both"/>
        <w:rPr>
          <w:color w:val="000000"/>
          <w:sz w:val="22"/>
          <w:szCs w:val="22"/>
        </w:rPr>
      </w:pPr>
      <w:r w:rsidRPr="001C5257">
        <w:rPr>
          <w:color w:val="000000"/>
          <w:sz w:val="22"/>
          <w:szCs w:val="22"/>
        </w:rPr>
        <w:sym w:font="Wingdings" w:char="F0A8"/>
      </w:r>
      <w:r w:rsidRPr="001C5257">
        <w:rPr>
          <w:rStyle w:val="ParaNum"/>
          <w:sz w:val="22"/>
          <w:szCs w:val="22"/>
        </w:rPr>
        <w:tab/>
      </w:r>
      <w:r w:rsidRPr="001C5257">
        <w:rPr>
          <w:rStyle w:val="ParaNum"/>
          <w:b/>
          <w:sz w:val="22"/>
          <w:szCs w:val="22"/>
        </w:rPr>
        <w:t>(</w:t>
      </w:r>
      <w:r>
        <w:rPr>
          <w:rStyle w:val="ParaNum"/>
          <w:b/>
          <w:sz w:val="22"/>
          <w:szCs w:val="22"/>
        </w:rPr>
        <w:t>ix</w:t>
      </w:r>
      <w:r w:rsidRPr="001C5257">
        <w:rPr>
          <w:rStyle w:val="ParaNum"/>
          <w:b/>
          <w:sz w:val="22"/>
          <w:szCs w:val="22"/>
        </w:rPr>
        <w:t>)</w:t>
      </w:r>
      <w:r w:rsidRPr="001C5257">
        <w:rPr>
          <w:color w:val="000000"/>
          <w:sz w:val="22"/>
          <w:szCs w:val="22"/>
        </w:rPr>
        <w:tab/>
      </w:r>
      <w:r w:rsidR="00AE3D47">
        <w:rPr>
          <w:color w:val="000000"/>
          <w:sz w:val="22"/>
          <w:szCs w:val="22"/>
        </w:rPr>
        <w:t>N</w:t>
      </w:r>
      <w:r>
        <w:rPr>
          <w:color w:val="000000"/>
          <w:sz w:val="22"/>
          <w:szCs w:val="22"/>
        </w:rPr>
        <w:t>one of the above apply.</w:t>
      </w:r>
    </w:p>
    <w:p w14:paraId="6ECAB077" w14:textId="77777777" w:rsidR="008863B4" w:rsidRDefault="008863B4" w:rsidP="00322B95">
      <w:pPr>
        <w:tabs>
          <w:tab w:val="left" w:pos="1005"/>
          <w:tab w:val="left" w:pos="1620"/>
        </w:tabs>
        <w:suppressAutoHyphens/>
        <w:spacing w:after="240"/>
        <w:jc w:val="both"/>
        <w:rPr>
          <w:color w:val="000000"/>
          <w:sz w:val="22"/>
          <w:szCs w:val="22"/>
        </w:rPr>
      </w:pPr>
    </w:p>
    <w:p w14:paraId="0EE9488D" w14:textId="36B99F60" w:rsidR="00A60529" w:rsidRDefault="00A60529" w:rsidP="00A60529">
      <w:pPr>
        <w:pStyle w:val="BodyText"/>
        <w:ind w:firstLine="0"/>
        <w:rPr>
          <w:color w:val="000000"/>
          <w:sz w:val="22"/>
          <w:szCs w:val="22"/>
        </w:rPr>
      </w:pPr>
      <w:r>
        <w:rPr>
          <w:b/>
          <w:color w:val="000000"/>
          <w:sz w:val="22"/>
          <w:szCs w:val="22"/>
        </w:rPr>
        <w:t>An entity that would be defined as an investment company under the Investment Company Act but for the exception from that definition provided under Section 3(c)(1) or 3(c)(7) of the Investment Company Act (an "Excepted Investment Company") MUST complete the additional certification below:</w:t>
      </w:r>
    </w:p>
    <w:p w14:paraId="4540306D" w14:textId="77E3E573" w:rsidR="00AE3D47" w:rsidRDefault="00AE3D47" w:rsidP="00AE3D47">
      <w:pPr>
        <w:tabs>
          <w:tab w:val="left" w:pos="1005"/>
          <w:tab w:val="left" w:pos="1620"/>
        </w:tabs>
        <w:suppressAutoHyphens/>
        <w:spacing w:after="240"/>
        <w:ind w:left="1620" w:hanging="1620"/>
        <w:jc w:val="both"/>
        <w:rPr>
          <w:rStyle w:val="ParaNum"/>
          <w:sz w:val="22"/>
          <w:szCs w:val="22"/>
        </w:rPr>
      </w:pPr>
      <w:r w:rsidRPr="001C5257">
        <w:rPr>
          <w:color w:val="000000"/>
          <w:sz w:val="22"/>
          <w:szCs w:val="22"/>
        </w:rPr>
        <w:sym w:font="Wingdings" w:char="F0A8"/>
      </w:r>
      <w:r w:rsidRPr="001C5257">
        <w:rPr>
          <w:rStyle w:val="ParaNum"/>
          <w:sz w:val="22"/>
          <w:szCs w:val="22"/>
        </w:rPr>
        <w:tab/>
      </w:r>
      <w:r>
        <w:rPr>
          <w:rStyle w:val="ParaNum"/>
          <w:sz w:val="22"/>
          <w:szCs w:val="22"/>
        </w:rPr>
        <w:t>All beneficial owners of the Excepted Investment Company's outstanding securities (other than short-term paper), determined in accordance with Section 3(c)(1)(A) under the Investment Company Act, that acquired such securities on or before April 30, 1996 (hereafter in this paragraph referred to as "pre-amendment beneficial owners"), and all pre-amendment beneficial owners of the outstanding securities (other than short-term paper) of any Excepted Investment Company that, directly or indirectly, owns any outstanding securities of such Excepted Investment Company, have consented to its treatment as a Qualified Purchaser.</w:t>
      </w:r>
    </w:p>
    <w:p w14:paraId="7CE6529A" w14:textId="2E0BDC83" w:rsidR="00AE3D47" w:rsidRDefault="00AE3D47" w:rsidP="00AE3D47">
      <w:pPr>
        <w:tabs>
          <w:tab w:val="left" w:pos="1005"/>
          <w:tab w:val="left" w:pos="1620"/>
        </w:tabs>
        <w:suppressAutoHyphens/>
        <w:spacing w:after="240"/>
        <w:ind w:left="1620" w:hanging="1620"/>
        <w:jc w:val="both"/>
        <w:rPr>
          <w:rStyle w:val="ParaNum"/>
          <w:sz w:val="22"/>
          <w:szCs w:val="22"/>
        </w:rPr>
      </w:pPr>
      <w:r>
        <w:rPr>
          <w:rStyle w:val="ParaNum"/>
          <w:sz w:val="22"/>
          <w:szCs w:val="22"/>
        </w:rPr>
        <w:t>or</w:t>
      </w:r>
    </w:p>
    <w:p w14:paraId="796388B3" w14:textId="7CE27FBF" w:rsidR="00AE3D47" w:rsidRPr="00814F7F" w:rsidRDefault="00AE3D47" w:rsidP="00AE3D47">
      <w:pPr>
        <w:tabs>
          <w:tab w:val="left" w:pos="1005"/>
          <w:tab w:val="left" w:pos="1620"/>
        </w:tabs>
        <w:suppressAutoHyphens/>
        <w:spacing w:after="240"/>
        <w:ind w:left="1620" w:hanging="1620"/>
        <w:jc w:val="both"/>
        <w:rPr>
          <w:color w:val="000000"/>
          <w:sz w:val="22"/>
          <w:szCs w:val="22"/>
        </w:rPr>
      </w:pPr>
      <w:r w:rsidRPr="001C5257">
        <w:rPr>
          <w:color w:val="000000"/>
          <w:sz w:val="22"/>
          <w:szCs w:val="22"/>
        </w:rPr>
        <w:sym w:font="Wingdings" w:char="F0A8"/>
      </w:r>
      <w:r w:rsidRPr="001C5257">
        <w:rPr>
          <w:rStyle w:val="ParaNum"/>
          <w:sz w:val="22"/>
          <w:szCs w:val="22"/>
        </w:rPr>
        <w:tab/>
      </w:r>
      <w:r>
        <w:rPr>
          <w:rStyle w:val="ParaNum"/>
          <w:sz w:val="22"/>
          <w:szCs w:val="22"/>
        </w:rPr>
        <w:t>The Excepted Investment Company was formed after April 30, 1996.</w:t>
      </w:r>
    </w:p>
    <w:p w14:paraId="73C2E2AD" w14:textId="180B818C" w:rsidR="00AE3D47" w:rsidRDefault="000577F3" w:rsidP="00AE3D47">
      <w:pPr>
        <w:tabs>
          <w:tab w:val="left" w:pos="1005"/>
          <w:tab w:val="left" w:pos="1620"/>
        </w:tabs>
        <w:suppressAutoHyphens/>
        <w:spacing w:after="240"/>
        <w:ind w:left="1620" w:hanging="1620"/>
        <w:jc w:val="both"/>
        <w:rPr>
          <w:b/>
          <w:color w:val="000000"/>
          <w:sz w:val="22"/>
          <w:szCs w:val="22"/>
        </w:rPr>
      </w:pPr>
      <w:r>
        <w:rPr>
          <w:b/>
          <w:color w:val="000000"/>
          <w:sz w:val="22"/>
          <w:szCs w:val="22"/>
        </w:rPr>
        <w:t>For the purposes of above, the term "investments" means:</w:t>
      </w:r>
    </w:p>
    <w:p w14:paraId="0C759022" w14:textId="22664450" w:rsidR="000577F3" w:rsidRPr="00322B95" w:rsidRDefault="000577F3" w:rsidP="000577F3">
      <w:pPr>
        <w:pStyle w:val="ListParagraph"/>
        <w:numPr>
          <w:ilvl w:val="0"/>
          <w:numId w:val="32"/>
        </w:numPr>
        <w:tabs>
          <w:tab w:val="left" w:pos="1005"/>
          <w:tab w:val="left" w:pos="1620"/>
        </w:tabs>
        <w:suppressAutoHyphens/>
        <w:spacing w:after="240"/>
        <w:jc w:val="both"/>
        <w:rPr>
          <w:b/>
          <w:color w:val="000000"/>
          <w:sz w:val="22"/>
          <w:szCs w:val="22"/>
        </w:rPr>
      </w:pPr>
      <w:r>
        <w:t>securities (as defined by section 2(a)(1)of the Securities Act), other than securities of an issuer that controls, is controlled by, or is under common control with, the prospective qualified purchaser that owns such securities, unless the issuer of such securities is: (</w:t>
      </w:r>
      <w:proofErr w:type="spellStart"/>
      <w:r>
        <w:t>i</w:t>
      </w:r>
      <w:proofErr w:type="spellEnd"/>
      <w:r>
        <w:t>) an investment vehicle; (ii) a public company; or (iii) a company with shareholders' equity of not less than $50 million (determined in accordance with generally accepted accounting principles) as reflected on the company's most recent financial statements, provided that such financial statements present the information as of a date within 16 months preceding the date on which the prospective qualified purchaser acquires the securities of a Section 3(c)(7) Company under the Investment Company Act;</w:t>
      </w:r>
    </w:p>
    <w:p w14:paraId="4857788B" w14:textId="77777777" w:rsidR="000577F3" w:rsidRPr="00322B95" w:rsidRDefault="000577F3" w:rsidP="00322B95">
      <w:pPr>
        <w:pStyle w:val="ListParagraph"/>
        <w:tabs>
          <w:tab w:val="left" w:pos="1005"/>
          <w:tab w:val="left" w:pos="1620"/>
        </w:tabs>
        <w:suppressAutoHyphens/>
        <w:spacing w:after="240"/>
        <w:jc w:val="both"/>
        <w:rPr>
          <w:b/>
          <w:color w:val="000000"/>
          <w:sz w:val="22"/>
          <w:szCs w:val="22"/>
        </w:rPr>
      </w:pPr>
    </w:p>
    <w:p w14:paraId="7F7394EF" w14:textId="452ABCEF" w:rsidR="000577F3" w:rsidRPr="00322B95" w:rsidRDefault="000577F3" w:rsidP="000577F3">
      <w:pPr>
        <w:pStyle w:val="ListParagraph"/>
        <w:numPr>
          <w:ilvl w:val="0"/>
          <w:numId w:val="32"/>
        </w:numPr>
        <w:tabs>
          <w:tab w:val="left" w:pos="1005"/>
          <w:tab w:val="left" w:pos="1620"/>
        </w:tabs>
        <w:suppressAutoHyphens/>
        <w:spacing w:after="240"/>
        <w:jc w:val="both"/>
        <w:rPr>
          <w:b/>
          <w:color w:val="000000"/>
          <w:sz w:val="22"/>
          <w:szCs w:val="22"/>
        </w:rPr>
      </w:pPr>
      <w:r>
        <w:t>real estate held for investment purposes;</w:t>
      </w:r>
    </w:p>
    <w:p w14:paraId="338E7873" w14:textId="77777777" w:rsidR="000577F3" w:rsidRPr="00322B95" w:rsidRDefault="000577F3" w:rsidP="00322B95">
      <w:pPr>
        <w:pStyle w:val="ListParagraph"/>
        <w:rPr>
          <w:b/>
          <w:color w:val="000000"/>
          <w:sz w:val="22"/>
          <w:szCs w:val="22"/>
        </w:rPr>
      </w:pPr>
    </w:p>
    <w:p w14:paraId="139EEEA6" w14:textId="7AB17571" w:rsidR="000577F3" w:rsidRPr="00322B95" w:rsidRDefault="000577F3" w:rsidP="000577F3">
      <w:pPr>
        <w:pStyle w:val="ListParagraph"/>
        <w:numPr>
          <w:ilvl w:val="0"/>
          <w:numId w:val="32"/>
        </w:numPr>
        <w:tabs>
          <w:tab w:val="left" w:pos="1005"/>
          <w:tab w:val="left" w:pos="1620"/>
        </w:tabs>
        <w:suppressAutoHyphens/>
        <w:spacing w:after="240"/>
        <w:jc w:val="both"/>
        <w:rPr>
          <w:b/>
          <w:color w:val="000000"/>
          <w:sz w:val="22"/>
          <w:szCs w:val="22"/>
        </w:rPr>
      </w:pPr>
      <w:r>
        <w:rPr>
          <w:color w:val="000000"/>
          <w:sz w:val="22"/>
          <w:szCs w:val="22"/>
        </w:rPr>
        <w:t>commodity interests held for investment purposes;</w:t>
      </w:r>
    </w:p>
    <w:p w14:paraId="4D7EEEF8" w14:textId="77777777" w:rsidR="000577F3" w:rsidRPr="00322B95" w:rsidRDefault="000577F3" w:rsidP="00322B95">
      <w:pPr>
        <w:pStyle w:val="ListParagraph"/>
        <w:rPr>
          <w:b/>
          <w:color w:val="000000"/>
          <w:sz w:val="22"/>
          <w:szCs w:val="22"/>
        </w:rPr>
      </w:pPr>
    </w:p>
    <w:p w14:paraId="04F36A7D" w14:textId="3CCC7771" w:rsidR="000577F3" w:rsidRPr="00322B95" w:rsidRDefault="000577F3" w:rsidP="000577F3">
      <w:pPr>
        <w:pStyle w:val="ListParagraph"/>
        <w:numPr>
          <w:ilvl w:val="0"/>
          <w:numId w:val="32"/>
        </w:numPr>
        <w:tabs>
          <w:tab w:val="left" w:pos="1005"/>
          <w:tab w:val="left" w:pos="1620"/>
        </w:tabs>
        <w:suppressAutoHyphens/>
        <w:spacing w:after="240"/>
        <w:jc w:val="both"/>
        <w:rPr>
          <w:b/>
          <w:color w:val="000000"/>
          <w:sz w:val="22"/>
          <w:szCs w:val="22"/>
        </w:rPr>
      </w:pPr>
      <w:r>
        <w:rPr>
          <w:color w:val="000000"/>
          <w:sz w:val="22"/>
          <w:szCs w:val="22"/>
        </w:rPr>
        <w:t>physical commodities held for investment purposes;</w:t>
      </w:r>
    </w:p>
    <w:p w14:paraId="7E70C14D" w14:textId="77777777" w:rsidR="000577F3" w:rsidRPr="00322B95" w:rsidRDefault="000577F3" w:rsidP="00322B95">
      <w:pPr>
        <w:pStyle w:val="ListParagraph"/>
        <w:rPr>
          <w:b/>
          <w:color w:val="000000"/>
          <w:sz w:val="22"/>
          <w:szCs w:val="22"/>
        </w:rPr>
      </w:pPr>
    </w:p>
    <w:p w14:paraId="0B0EF9DA" w14:textId="2283E05A" w:rsidR="000577F3" w:rsidRPr="00322B95" w:rsidRDefault="000577F3" w:rsidP="000577F3">
      <w:pPr>
        <w:pStyle w:val="ListParagraph"/>
        <w:numPr>
          <w:ilvl w:val="0"/>
          <w:numId w:val="32"/>
        </w:numPr>
        <w:tabs>
          <w:tab w:val="left" w:pos="1005"/>
          <w:tab w:val="left" w:pos="1620"/>
        </w:tabs>
        <w:suppressAutoHyphens/>
        <w:spacing w:after="240"/>
        <w:jc w:val="both"/>
        <w:rPr>
          <w:b/>
          <w:color w:val="000000"/>
          <w:sz w:val="22"/>
          <w:szCs w:val="22"/>
        </w:rPr>
      </w:pPr>
      <w:r>
        <w:rPr>
          <w:color w:val="000000"/>
          <w:sz w:val="22"/>
          <w:szCs w:val="22"/>
        </w:rPr>
        <w:t xml:space="preserve">to the extent not securities, financial contracts (as such term is defined in section 3(c)(2)(B)(ii) of the Investment Company Act </w:t>
      </w:r>
      <w:proofErr w:type="gramStart"/>
      <w:r>
        <w:rPr>
          <w:color w:val="000000"/>
          <w:sz w:val="22"/>
          <w:szCs w:val="22"/>
        </w:rPr>
        <w:t>entered into</w:t>
      </w:r>
      <w:proofErr w:type="gramEnd"/>
      <w:r>
        <w:rPr>
          <w:color w:val="000000"/>
          <w:sz w:val="22"/>
          <w:szCs w:val="22"/>
        </w:rPr>
        <w:t xml:space="preserve"> for investment purposes;</w:t>
      </w:r>
    </w:p>
    <w:p w14:paraId="151DB8DA" w14:textId="77777777" w:rsidR="000577F3" w:rsidRPr="00322B95" w:rsidRDefault="000577F3" w:rsidP="00322B95">
      <w:pPr>
        <w:pStyle w:val="ListParagraph"/>
        <w:rPr>
          <w:b/>
          <w:color w:val="000000"/>
          <w:sz w:val="22"/>
          <w:szCs w:val="22"/>
        </w:rPr>
      </w:pPr>
    </w:p>
    <w:p w14:paraId="6B4E6FF2" w14:textId="09886C5A" w:rsidR="000577F3" w:rsidRPr="00322B95" w:rsidRDefault="000577F3" w:rsidP="00322B95">
      <w:pPr>
        <w:pStyle w:val="ListParagraph"/>
        <w:numPr>
          <w:ilvl w:val="0"/>
          <w:numId w:val="32"/>
        </w:numPr>
        <w:tabs>
          <w:tab w:val="left" w:pos="1005"/>
          <w:tab w:val="left" w:pos="1620"/>
        </w:tabs>
        <w:suppressAutoHyphens/>
        <w:spacing w:after="240"/>
        <w:jc w:val="both"/>
        <w:rPr>
          <w:b/>
          <w:color w:val="000000"/>
          <w:sz w:val="22"/>
          <w:szCs w:val="22"/>
        </w:rPr>
      </w:pPr>
      <w:r>
        <w:t xml:space="preserve">in the case of a prospective qualified purchaser that is a Section 3(c)(7) Company under the Investment Company Act, a company that would be an investment company but for the </w:t>
      </w:r>
      <w:r>
        <w:lastRenderedPageBreak/>
        <w:t>exclusion provided by section 3(c)(1) of the Investment Company Act, or a commodity pool, any amounts payable to such prospective qualified purchaser pursuant to a firm agreement or similar binding commitment pursuant to which a person has agreed to acquire an interest in, or make capital contributions to, the prospective qualified purchaser upon the demand of the prospective qualified purchaser; and cash and cash equivalents (including foreign currencies) held for investment purposes. For purposes of this section, cash and cash equivalents include: (</w:t>
      </w:r>
      <w:proofErr w:type="spellStart"/>
      <w:r>
        <w:t>i</w:t>
      </w:r>
      <w:proofErr w:type="spellEnd"/>
      <w:r>
        <w:t xml:space="preserve">) bank deposits, certificates of deposit, </w:t>
      </w:r>
      <w:proofErr w:type="gramStart"/>
      <w:r>
        <w:t>bankers</w:t>
      </w:r>
      <w:proofErr w:type="gramEnd"/>
      <w:r>
        <w:t xml:space="preserve"> acceptances and similar bank instruments held for investment purposes; and (ii) the net cash surrender value of an insurance policy.</w:t>
      </w:r>
    </w:p>
    <w:p w14:paraId="513615D4" w14:textId="063D36F7" w:rsidR="00E6453C" w:rsidRDefault="00E6453C" w:rsidP="00322B95">
      <w:pPr>
        <w:tabs>
          <w:tab w:val="left" w:pos="1005"/>
          <w:tab w:val="left" w:pos="1620"/>
        </w:tabs>
        <w:suppressAutoHyphens/>
        <w:spacing w:after="240"/>
        <w:jc w:val="both"/>
        <w:rPr>
          <w:color w:val="000000"/>
          <w:sz w:val="22"/>
          <w:szCs w:val="22"/>
        </w:rPr>
      </w:pPr>
    </w:p>
    <w:p w14:paraId="5F846ADB" w14:textId="77777777" w:rsidR="00E6453C" w:rsidRPr="001C5257" w:rsidRDefault="00E6453C" w:rsidP="00950C18">
      <w:pPr>
        <w:tabs>
          <w:tab w:val="left" w:pos="1005"/>
          <w:tab w:val="left" w:pos="1620"/>
        </w:tabs>
        <w:suppressAutoHyphens/>
        <w:spacing w:after="240"/>
        <w:ind w:left="1620" w:hanging="1620"/>
        <w:jc w:val="both"/>
        <w:rPr>
          <w:color w:val="000000"/>
          <w:sz w:val="22"/>
          <w:szCs w:val="22"/>
        </w:rPr>
      </w:pPr>
    </w:p>
    <w:p w14:paraId="3B764B4F" w14:textId="77777777" w:rsidR="00950C18" w:rsidRPr="001C5257" w:rsidRDefault="00950C18" w:rsidP="00950C18">
      <w:pPr>
        <w:tabs>
          <w:tab w:val="left" w:pos="1005"/>
          <w:tab w:val="left" w:pos="1620"/>
        </w:tabs>
        <w:suppressAutoHyphens/>
        <w:spacing w:after="240"/>
        <w:ind w:left="1620" w:hanging="1620"/>
        <w:jc w:val="both"/>
        <w:rPr>
          <w:color w:val="000000"/>
          <w:sz w:val="22"/>
          <w:szCs w:val="22"/>
        </w:rPr>
      </w:pPr>
    </w:p>
    <w:p w14:paraId="1D0EB046" w14:textId="77777777" w:rsidR="00C8723B" w:rsidRPr="001C5257" w:rsidRDefault="00C8723B" w:rsidP="00322B95">
      <w:pPr>
        <w:tabs>
          <w:tab w:val="left" w:pos="1005"/>
          <w:tab w:val="left" w:pos="1620"/>
        </w:tabs>
        <w:suppressAutoHyphens/>
        <w:spacing w:after="240"/>
        <w:ind w:left="1620" w:hanging="1620"/>
        <w:jc w:val="center"/>
        <w:rPr>
          <w:sz w:val="22"/>
          <w:szCs w:val="22"/>
        </w:rPr>
      </w:pPr>
    </w:p>
    <w:p w14:paraId="512B6EED" w14:textId="77777777" w:rsidR="00D162CF" w:rsidRDefault="00D162CF">
      <w:pPr>
        <w:rPr>
          <w:b/>
          <w:sz w:val="22"/>
          <w:szCs w:val="22"/>
        </w:rPr>
      </w:pPr>
    </w:p>
    <w:p w14:paraId="0A4B55D0" w14:textId="50A52EC8" w:rsidR="006C0851" w:rsidRDefault="006C0851">
      <w:pPr>
        <w:rPr>
          <w:b/>
          <w:u w:val="single"/>
        </w:rPr>
      </w:pPr>
      <w:r>
        <w:rPr>
          <w:b/>
          <w:u w:val="single"/>
        </w:rPr>
        <w:br w:type="page"/>
      </w:r>
    </w:p>
    <w:p w14:paraId="0727CCA1" w14:textId="211B3191" w:rsidR="00233C97" w:rsidRPr="00335F47" w:rsidRDefault="00D162CF" w:rsidP="00335F47">
      <w:pPr>
        <w:pStyle w:val="Heading1"/>
        <w:rPr>
          <w:u w:val="single"/>
        </w:rPr>
      </w:pPr>
      <w:bookmarkStart w:id="35" w:name="_Toc5804815"/>
      <w:r w:rsidRPr="00335F47">
        <w:rPr>
          <w:u w:val="single"/>
        </w:rPr>
        <w:lastRenderedPageBreak/>
        <w:t>E</w:t>
      </w:r>
      <w:r w:rsidR="00233C97" w:rsidRPr="00335F47">
        <w:rPr>
          <w:u w:val="single"/>
        </w:rPr>
        <w:t xml:space="preserve">xhibit </w:t>
      </w:r>
      <w:r w:rsidR="0065318E" w:rsidRPr="00335F47">
        <w:rPr>
          <w:u w:val="single"/>
        </w:rPr>
        <w:t>D</w:t>
      </w:r>
      <w:bookmarkEnd w:id="35"/>
    </w:p>
    <w:p w14:paraId="1CE1FB95" w14:textId="77777777" w:rsidR="00D162CF" w:rsidRPr="001C5257" w:rsidRDefault="00D162CF" w:rsidP="001A5EB3">
      <w:pPr>
        <w:jc w:val="center"/>
        <w:rPr>
          <w:b/>
          <w:u w:val="single"/>
        </w:rPr>
      </w:pPr>
    </w:p>
    <w:p w14:paraId="247D345C" w14:textId="77777777" w:rsidR="00233C97" w:rsidRDefault="00233C97" w:rsidP="00233C97">
      <w:pPr>
        <w:pStyle w:val="BodyText"/>
        <w:spacing w:after="0"/>
        <w:ind w:firstLine="0"/>
        <w:jc w:val="center"/>
        <w:rPr>
          <w:b/>
          <w:u w:val="single"/>
        </w:rPr>
      </w:pPr>
      <w:r w:rsidRPr="001C5257">
        <w:rPr>
          <w:b/>
          <w:u w:val="single"/>
        </w:rPr>
        <w:t>ERISA REPRESENTATIONS</w:t>
      </w:r>
    </w:p>
    <w:p w14:paraId="724E6DDC" w14:textId="77777777" w:rsidR="00D162CF" w:rsidRDefault="00D162CF" w:rsidP="00233C97">
      <w:pPr>
        <w:pStyle w:val="BodyText"/>
        <w:spacing w:after="0"/>
        <w:ind w:firstLine="0"/>
        <w:jc w:val="center"/>
        <w:rPr>
          <w:b/>
          <w:u w:val="single"/>
        </w:rPr>
      </w:pPr>
    </w:p>
    <w:p w14:paraId="45D972DA" w14:textId="77777777" w:rsidR="00D162CF" w:rsidRDefault="00D162CF" w:rsidP="00233C97">
      <w:pPr>
        <w:pStyle w:val="BodyText"/>
        <w:spacing w:after="0"/>
        <w:ind w:firstLine="0"/>
        <w:jc w:val="center"/>
        <w:rPr>
          <w:b/>
          <w:u w:val="single"/>
        </w:rPr>
      </w:pPr>
    </w:p>
    <w:p w14:paraId="4217FE9F" w14:textId="77777777" w:rsidR="00D162CF" w:rsidRPr="001A5EB3" w:rsidRDefault="00D162CF" w:rsidP="003578CA">
      <w:pPr>
        <w:pStyle w:val="BodyText"/>
        <w:numPr>
          <w:ilvl w:val="0"/>
          <w:numId w:val="27"/>
        </w:numPr>
        <w:spacing w:after="0"/>
        <w:jc w:val="both"/>
        <w:rPr>
          <w:b/>
          <w:u w:val="single"/>
        </w:rPr>
      </w:pPr>
      <w:r w:rsidRPr="001A5EB3">
        <w:t>Subscriber is not acting</w:t>
      </w:r>
      <w:r w:rsidRPr="001B5BEF">
        <w:t xml:space="preserve"> </w:t>
      </w:r>
      <w:r w:rsidRPr="001C5257">
        <w:rPr>
          <w:sz w:val="22"/>
          <w:szCs w:val="22"/>
        </w:rPr>
        <w:t>on behalf of an entity which is deemed to hold the assets of an "Employee Benefit Plan"</w:t>
      </w:r>
      <w:r w:rsidRPr="001C5257">
        <w:rPr>
          <w:rStyle w:val="FootnoteReference"/>
          <w:sz w:val="22"/>
          <w:szCs w:val="22"/>
          <w:vertAlign w:val="superscript"/>
        </w:rPr>
        <w:footnoteReference w:id="8"/>
      </w:r>
      <w:r w:rsidRPr="001C5257">
        <w:rPr>
          <w:sz w:val="22"/>
          <w:szCs w:val="22"/>
        </w:rPr>
        <w:t xml:space="preserve"> (which is subject to the fiduciary rules of ERISA) or a "Plan"</w:t>
      </w:r>
      <w:r w:rsidRPr="001C5257">
        <w:rPr>
          <w:rStyle w:val="FootnoteReference"/>
          <w:sz w:val="22"/>
          <w:szCs w:val="22"/>
          <w:vertAlign w:val="superscript"/>
        </w:rPr>
        <w:footnoteReference w:id="9"/>
      </w:r>
      <w:r w:rsidRPr="001C5257">
        <w:rPr>
          <w:sz w:val="22"/>
          <w:szCs w:val="22"/>
          <w:vertAlign w:val="superscript"/>
        </w:rPr>
        <w:t xml:space="preserve"> </w:t>
      </w:r>
      <w:r w:rsidRPr="001C5257">
        <w:rPr>
          <w:sz w:val="22"/>
          <w:szCs w:val="22"/>
        </w:rPr>
        <w:t>(e.g., an entity of which 25% or more of any class of equity securities is held by Employee Benefit Plans or Plans, or an insurance company separate account holding "plan assets," etc.) (each, a "Benefit Plan Investor")</w:t>
      </w:r>
      <w:r>
        <w:rPr>
          <w:sz w:val="22"/>
          <w:szCs w:val="22"/>
        </w:rPr>
        <w:t>.</w:t>
      </w:r>
    </w:p>
    <w:p w14:paraId="2D8FE30B" w14:textId="77777777" w:rsidR="00D162CF" w:rsidRPr="001A5EB3" w:rsidRDefault="00D162CF" w:rsidP="003578CA">
      <w:pPr>
        <w:pStyle w:val="BodyText"/>
        <w:spacing w:after="0"/>
        <w:ind w:left="720" w:firstLine="0"/>
        <w:jc w:val="both"/>
        <w:rPr>
          <w:b/>
          <w:u w:val="single"/>
        </w:rPr>
      </w:pPr>
    </w:p>
    <w:p w14:paraId="0405E934" w14:textId="4C26A9C1" w:rsidR="003F4AFB" w:rsidRDefault="00D162CF" w:rsidP="003578CA">
      <w:pPr>
        <w:pStyle w:val="BodyText"/>
        <w:numPr>
          <w:ilvl w:val="0"/>
          <w:numId w:val="27"/>
        </w:numPr>
        <w:spacing w:after="0"/>
        <w:jc w:val="both"/>
        <w:rPr>
          <w:b/>
          <w:u w:val="single"/>
        </w:rPr>
      </w:pPr>
      <w:r w:rsidRPr="001C5257">
        <w:rPr>
          <w:sz w:val="22"/>
          <w:szCs w:val="22"/>
        </w:rPr>
        <w:t>Subscriber</w:t>
      </w:r>
      <w:r>
        <w:rPr>
          <w:sz w:val="22"/>
          <w:szCs w:val="22"/>
        </w:rPr>
        <w:t xml:space="preserve"> is not</w:t>
      </w:r>
      <w:r w:rsidRPr="001C5257">
        <w:rPr>
          <w:sz w:val="22"/>
          <w:szCs w:val="22"/>
        </w:rPr>
        <w:t xml:space="preserve"> a life insurance company using the assets of its general account</w:t>
      </w:r>
      <w:r>
        <w:rPr>
          <w:sz w:val="22"/>
          <w:szCs w:val="22"/>
        </w:rPr>
        <w:t>.</w:t>
      </w:r>
    </w:p>
    <w:p w14:paraId="71D018F3" w14:textId="77777777" w:rsidR="003F4AFB" w:rsidRDefault="003F4AFB">
      <w:pPr>
        <w:rPr>
          <w:b/>
          <w:u w:val="single"/>
        </w:rPr>
      </w:pPr>
      <w:r>
        <w:rPr>
          <w:b/>
          <w:u w:val="single"/>
        </w:rPr>
        <w:br w:type="page"/>
      </w:r>
    </w:p>
    <w:p w14:paraId="575A10CC" w14:textId="2B494FC2" w:rsidR="003F4AFB" w:rsidRPr="00335F47" w:rsidRDefault="003F4AFB" w:rsidP="00335F47">
      <w:pPr>
        <w:pStyle w:val="Heading1"/>
        <w:rPr>
          <w:u w:val="single"/>
        </w:rPr>
      </w:pPr>
      <w:bookmarkStart w:id="36" w:name="_Toc5804816"/>
      <w:r w:rsidRPr="00335F47">
        <w:rPr>
          <w:u w:val="single"/>
        </w:rPr>
        <w:lastRenderedPageBreak/>
        <w:t xml:space="preserve">Exhibit </w:t>
      </w:r>
      <w:r w:rsidR="0065318E" w:rsidRPr="00335F47">
        <w:rPr>
          <w:u w:val="single"/>
        </w:rPr>
        <w:t>E</w:t>
      </w:r>
      <w:bookmarkEnd w:id="36"/>
    </w:p>
    <w:p w14:paraId="354338F4" w14:textId="77777777" w:rsidR="003F4AFB" w:rsidRPr="001C76AE" w:rsidRDefault="003F4AFB" w:rsidP="003F4A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20"/>
          <w:tab w:val="left" w:pos="9576"/>
          <w:tab w:val="left" w:pos="10032"/>
          <w:tab w:val="left" w:pos="10488"/>
          <w:tab w:val="left" w:pos="10944"/>
          <w:tab w:val="left" w:pos="11400"/>
        </w:tabs>
        <w:jc w:val="center"/>
        <w:rPr>
          <w:b/>
          <w:bCs/>
          <w:highlight w:val="yellow"/>
          <w:u w:val="single"/>
        </w:rPr>
      </w:pPr>
    </w:p>
    <w:p w14:paraId="6EECB01F" w14:textId="77777777" w:rsidR="003F4AFB" w:rsidRPr="00CA2E70" w:rsidRDefault="003F4AFB" w:rsidP="003F4AFB">
      <w:pPr>
        <w:pStyle w:val="Header"/>
        <w:jc w:val="center"/>
        <w:rPr>
          <w:b/>
          <w:bCs/>
        </w:rPr>
      </w:pPr>
      <w:r w:rsidRPr="00CA2E70">
        <w:rPr>
          <w:b/>
          <w:bCs/>
        </w:rPr>
        <w:t>USA PATRIOT ACT COMPLIANCE</w:t>
      </w:r>
    </w:p>
    <w:p w14:paraId="092D7A0B" w14:textId="77777777" w:rsidR="003F4AFB" w:rsidRPr="00CA2E70" w:rsidRDefault="003F4AFB" w:rsidP="003F4AFB">
      <w:pPr>
        <w:pStyle w:val="BodyTextContinued"/>
        <w:spacing w:line="280" w:lineRule="atLeast"/>
        <w:ind w:firstLine="720"/>
        <w:rPr>
          <w:sz w:val="24"/>
          <w:szCs w:val="24"/>
        </w:rPr>
      </w:pPr>
    </w:p>
    <w:p w14:paraId="30AFB750" w14:textId="77777777" w:rsidR="003F4AFB" w:rsidRPr="00CA2E70" w:rsidRDefault="003F4AFB" w:rsidP="003F4AFB">
      <w:pPr>
        <w:pStyle w:val="SROut2L3"/>
        <w:numPr>
          <w:ilvl w:val="2"/>
          <w:numId w:val="27"/>
        </w:numPr>
        <w:spacing w:line="280" w:lineRule="atLeast"/>
        <w:ind w:left="1440" w:hanging="720"/>
        <w:rPr>
          <w:szCs w:val="22"/>
        </w:rPr>
      </w:pPr>
      <w:r w:rsidRPr="00CA2E70">
        <w:rPr>
          <w:szCs w:val="22"/>
        </w:rPr>
        <w:t>Name of the bank from which the Subscriber's payment to the Partnership is being wired (the "</w:t>
      </w:r>
      <w:r w:rsidRPr="00CA2E70">
        <w:rPr>
          <w:b/>
          <w:i/>
          <w:szCs w:val="22"/>
        </w:rPr>
        <w:t>Wiring Bank</w:t>
      </w:r>
      <w:r w:rsidRPr="00CA2E70">
        <w:rPr>
          <w:szCs w:val="22"/>
        </w:rPr>
        <w:t>"):</w:t>
      </w:r>
    </w:p>
    <w:p w14:paraId="60183E32" w14:textId="77777777" w:rsidR="003F4AFB" w:rsidRPr="00CA2E70" w:rsidRDefault="003F4AFB" w:rsidP="003F4AFB">
      <w:pPr>
        <w:pStyle w:val="SROut2Cont3"/>
        <w:tabs>
          <w:tab w:val="left" w:pos="9240"/>
        </w:tabs>
        <w:spacing w:line="280" w:lineRule="atLeast"/>
        <w:ind w:firstLine="1440"/>
        <w:rPr>
          <w:szCs w:val="22"/>
        </w:rPr>
      </w:pPr>
      <w:r w:rsidRPr="00CA2E70">
        <w:rPr>
          <w:szCs w:val="22"/>
          <w:u w:val="single"/>
        </w:rPr>
        <w:tab/>
      </w:r>
    </w:p>
    <w:p w14:paraId="1D16DE9B" w14:textId="77777777" w:rsidR="003F4AFB" w:rsidRPr="00CA2E70" w:rsidRDefault="003F4AFB" w:rsidP="003F4AFB">
      <w:pPr>
        <w:pStyle w:val="SROut2L3"/>
        <w:numPr>
          <w:ilvl w:val="2"/>
          <w:numId w:val="27"/>
        </w:numPr>
        <w:spacing w:line="280" w:lineRule="atLeast"/>
        <w:ind w:left="1440" w:hanging="720"/>
        <w:rPr>
          <w:szCs w:val="22"/>
        </w:rPr>
      </w:pPr>
      <w:r w:rsidRPr="00CA2E70">
        <w:rPr>
          <w:szCs w:val="22"/>
        </w:rPr>
        <w:t>Is the Wiring Bank located in the United States or another "FATF Country"</w:t>
      </w:r>
      <w:r w:rsidRPr="00CA2E70">
        <w:rPr>
          <w:rStyle w:val="FootnoteReference"/>
          <w:szCs w:val="22"/>
          <w:vertAlign w:val="superscript"/>
        </w:rPr>
        <w:footnoteReference w:id="10"/>
      </w:r>
      <w:r w:rsidRPr="00CA2E70">
        <w:rPr>
          <w:szCs w:val="22"/>
        </w:rPr>
        <w:t>?</w:t>
      </w:r>
    </w:p>
    <w:p w14:paraId="11669D01" w14:textId="77777777" w:rsidR="003F4AFB" w:rsidRPr="00CA2E70" w:rsidRDefault="003F4AFB" w:rsidP="003F4AF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20"/>
          <w:tab w:val="left" w:pos="9576"/>
          <w:tab w:val="left" w:pos="10032"/>
          <w:tab w:val="left" w:pos="10488"/>
          <w:tab w:val="left" w:pos="10944"/>
          <w:tab w:val="left" w:pos="11400"/>
        </w:tabs>
        <w:spacing w:line="280" w:lineRule="atLeast"/>
        <w:ind w:left="1440"/>
        <w:rPr>
          <w:sz w:val="22"/>
          <w:szCs w:val="22"/>
        </w:rPr>
      </w:pPr>
      <w:r w:rsidRPr="00CA2E70">
        <w:rPr>
          <w:sz w:val="22"/>
          <w:szCs w:val="22"/>
        </w:rPr>
        <w:sym w:font="Wingdings" w:char="F0A8"/>
      </w:r>
      <w:r w:rsidRPr="00CA2E70">
        <w:rPr>
          <w:sz w:val="22"/>
          <w:szCs w:val="22"/>
        </w:rPr>
        <w:tab/>
        <w:t>Yes</w:t>
      </w:r>
      <w:r w:rsidRPr="00CA2E70">
        <w:rPr>
          <w:sz w:val="22"/>
          <w:szCs w:val="22"/>
        </w:rPr>
        <w:br/>
      </w:r>
      <w:r w:rsidRPr="00CA2E70">
        <w:rPr>
          <w:sz w:val="22"/>
          <w:szCs w:val="22"/>
        </w:rPr>
        <w:sym w:font="Wingdings" w:char="F0A8"/>
      </w:r>
      <w:r w:rsidRPr="00CA2E70">
        <w:rPr>
          <w:sz w:val="22"/>
          <w:szCs w:val="22"/>
        </w:rPr>
        <w:tab/>
        <w:t>No</w:t>
      </w:r>
    </w:p>
    <w:p w14:paraId="28A1E7C9" w14:textId="77777777" w:rsidR="003F4AFB" w:rsidRPr="00CA2E70" w:rsidRDefault="003F4AFB" w:rsidP="003F4AFB">
      <w:pPr>
        <w:spacing w:line="280" w:lineRule="atLeast"/>
        <w:ind w:left="1440"/>
        <w:rPr>
          <w:sz w:val="22"/>
          <w:szCs w:val="22"/>
        </w:rPr>
      </w:pPr>
    </w:p>
    <w:p w14:paraId="6645DB3D" w14:textId="77777777" w:rsidR="003F4AFB" w:rsidRPr="00CA2E70" w:rsidRDefault="003F4AFB" w:rsidP="003F4AFB">
      <w:pPr>
        <w:pStyle w:val="SROut2L3"/>
        <w:numPr>
          <w:ilvl w:val="2"/>
          <w:numId w:val="27"/>
        </w:numPr>
        <w:spacing w:line="280" w:lineRule="atLeast"/>
        <w:ind w:left="1440" w:hanging="720"/>
        <w:rPr>
          <w:szCs w:val="22"/>
        </w:rPr>
      </w:pPr>
      <w:r w:rsidRPr="00CA2E70">
        <w:rPr>
          <w:szCs w:val="22"/>
        </w:rPr>
        <w:t>If the Subscriber answered "Yes," is the Subscriber a customer of the Wiring Bank?</w:t>
      </w:r>
    </w:p>
    <w:p w14:paraId="20F8AF78" w14:textId="77777777" w:rsidR="003F4AFB" w:rsidRPr="00CA2E70" w:rsidRDefault="003F4AFB" w:rsidP="003F4AFB">
      <w:pPr>
        <w:tabs>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120"/>
          <w:tab w:val="left" w:pos="9576"/>
          <w:tab w:val="left" w:pos="10032"/>
          <w:tab w:val="left" w:pos="10488"/>
          <w:tab w:val="left" w:pos="10944"/>
          <w:tab w:val="left" w:pos="11400"/>
        </w:tabs>
        <w:spacing w:line="280" w:lineRule="atLeast"/>
        <w:ind w:left="1440"/>
        <w:rPr>
          <w:sz w:val="22"/>
          <w:szCs w:val="22"/>
        </w:rPr>
      </w:pPr>
      <w:r w:rsidRPr="00CA2E70">
        <w:rPr>
          <w:sz w:val="22"/>
          <w:szCs w:val="22"/>
        </w:rPr>
        <w:sym w:font="Wingdings" w:char="F0A8"/>
      </w:r>
      <w:r w:rsidRPr="00CA2E70">
        <w:rPr>
          <w:sz w:val="22"/>
          <w:szCs w:val="22"/>
        </w:rPr>
        <w:tab/>
        <w:t>Yes</w:t>
      </w:r>
      <w:r w:rsidRPr="00CA2E70">
        <w:rPr>
          <w:sz w:val="22"/>
          <w:szCs w:val="22"/>
        </w:rPr>
        <w:br/>
      </w:r>
      <w:r w:rsidRPr="00CA2E70">
        <w:rPr>
          <w:sz w:val="22"/>
          <w:szCs w:val="22"/>
        </w:rPr>
        <w:sym w:font="Wingdings" w:char="F0A8"/>
      </w:r>
      <w:r w:rsidRPr="00CA2E70">
        <w:rPr>
          <w:sz w:val="22"/>
          <w:szCs w:val="22"/>
        </w:rPr>
        <w:tab/>
        <w:t>No</w:t>
      </w:r>
    </w:p>
    <w:p w14:paraId="7F704F2E" w14:textId="77777777" w:rsidR="003F4AFB" w:rsidRPr="00CA2E70" w:rsidRDefault="003F4AFB" w:rsidP="003F4AFB">
      <w:pPr>
        <w:spacing w:line="280" w:lineRule="atLeast"/>
        <w:ind w:firstLine="720"/>
        <w:rPr>
          <w:sz w:val="22"/>
          <w:szCs w:val="22"/>
        </w:rPr>
      </w:pPr>
    </w:p>
    <w:p w14:paraId="129A8795" w14:textId="77777777" w:rsidR="003F4AFB" w:rsidRPr="009712DE" w:rsidRDefault="003F4AFB" w:rsidP="003578CA">
      <w:pPr>
        <w:spacing w:line="280" w:lineRule="atLeast"/>
        <w:jc w:val="both"/>
        <w:rPr>
          <w:sz w:val="22"/>
          <w:szCs w:val="22"/>
        </w:rPr>
      </w:pPr>
      <w:r w:rsidRPr="00CA2E70">
        <w:rPr>
          <w:sz w:val="22"/>
          <w:szCs w:val="22"/>
        </w:rPr>
        <w:t>If the Subscriber answered "No" to questions 2 or 3 above, the Subscriber may be required, if the Subscriber is an individual, to produce a copy of a passport or identification card, together with any evidence of the Subscriber's address, such as a utility bill or bank statement, and date of birth.  If the Subscriber is an entity, the Subscriber may be required to produce a certified copy of the Subscriber's certificate of incorporation, articles of association (or the equivalent) or certificate of formation or limited partnership (or the equivalent), and the names, occupations, dates of birth and residential and business addresses of all directors.</w:t>
      </w:r>
    </w:p>
    <w:p w14:paraId="4D5019F2" w14:textId="77777777" w:rsidR="003F4AFB" w:rsidRPr="009712DE" w:rsidRDefault="003F4AFB" w:rsidP="003F4AFB">
      <w:pPr>
        <w:spacing w:line="280" w:lineRule="atLeast"/>
        <w:rPr>
          <w:sz w:val="22"/>
          <w:szCs w:val="22"/>
        </w:rPr>
      </w:pPr>
    </w:p>
    <w:p w14:paraId="1500494F" w14:textId="77777777" w:rsidR="003F4AFB" w:rsidRPr="009712DE" w:rsidRDefault="003F4AFB" w:rsidP="003F4AFB">
      <w:pPr>
        <w:pStyle w:val="BodyText"/>
        <w:numPr>
          <w:ilvl w:val="0"/>
          <w:numId w:val="27"/>
        </w:numPr>
        <w:spacing w:after="0"/>
        <w:rPr>
          <w:b/>
          <w:sz w:val="22"/>
          <w:szCs w:val="22"/>
        </w:rPr>
      </w:pPr>
      <w:r w:rsidRPr="009712DE">
        <w:rPr>
          <w:b/>
          <w:sz w:val="22"/>
          <w:szCs w:val="22"/>
        </w:rPr>
        <w:br w:type="page"/>
      </w:r>
    </w:p>
    <w:p w14:paraId="175CF418" w14:textId="7CBF60D1" w:rsidR="001E17B9" w:rsidRDefault="001E17B9" w:rsidP="00F96712">
      <w:pPr>
        <w:pStyle w:val="BodyText"/>
        <w:spacing w:line="276" w:lineRule="auto"/>
        <w:ind w:firstLine="0"/>
        <w:jc w:val="center"/>
        <w:rPr>
          <w:b/>
        </w:rPr>
      </w:pPr>
      <w:r>
        <w:rPr>
          <w:b/>
        </w:rPr>
        <w:lastRenderedPageBreak/>
        <w:t>MANAGER</w:t>
      </w:r>
    </w:p>
    <w:p w14:paraId="470920DC" w14:textId="024B21D1" w:rsidR="00AB785D" w:rsidRPr="001C5257" w:rsidRDefault="00AB785D" w:rsidP="00335F47">
      <w:pPr>
        <w:pStyle w:val="Heading1"/>
      </w:pPr>
      <w:bookmarkStart w:id="37" w:name="_Toc5804817"/>
      <w:r w:rsidRPr="001C5257">
        <w:t>PRIVACY NOTICE</w:t>
      </w:r>
      <w:bookmarkEnd w:id="37"/>
    </w:p>
    <w:p w14:paraId="443E6480" w14:textId="4C9CBE81" w:rsidR="00AB785D" w:rsidRPr="001C5257" w:rsidRDefault="00754C64" w:rsidP="003578CA">
      <w:pPr>
        <w:pStyle w:val="BodyText"/>
        <w:ind w:firstLine="0"/>
        <w:jc w:val="both"/>
        <w:rPr>
          <w:sz w:val="22"/>
          <w:szCs w:val="22"/>
        </w:rPr>
      </w:pPr>
      <w:r>
        <w:rPr>
          <w:sz w:val="22"/>
          <w:szCs w:val="22"/>
        </w:rPr>
        <w:t xml:space="preserve">The </w:t>
      </w:r>
      <w:r w:rsidR="00AB785D" w:rsidRPr="001C5257">
        <w:rPr>
          <w:sz w:val="22"/>
          <w:szCs w:val="22"/>
        </w:rPr>
        <w:t xml:space="preserve">Manager is committed to protecting your privacy and maintaining the confidentiality and security of your personal information, and in connection therewith, this Privacy Policy is observed by </w:t>
      </w:r>
      <w:r>
        <w:rPr>
          <w:sz w:val="22"/>
          <w:szCs w:val="22"/>
        </w:rPr>
        <w:t xml:space="preserve">the </w:t>
      </w:r>
      <w:r w:rsidR="00AB785D" w:rsidRPr="001C5257">
        <w:rPr>
          <w:sz w:val="22"/>
          <w:szCs w:val="22"/>
        </w:rPr>
        <w:t xml:space="preserve">Manager. This Privacy Policy explains the </w:t>
      </w:r>
      <w:proofErr w:type="gramStart"/>
      <w:r w:rsidR="00AB785D" w:rsidRPr="001C5257">
        <w:rPr>
          <w:sz w:val="22"/>
          <w:szCs w:val="22"/>
        </w:rPr>
        <w:t>manner in which</w:t>
      </w:r>
      <w:proofErr w:type="gramEnd"/>
      <w:r w:rsidR="00AB785D" w:rsidRPr="001C5257">
        <w:rPr>
          <w:sz w:val="22"/>
          <w:szCs w:val="22"/>
        </w:rPr>
        <w:t xml:space="preserve"> </w:t>
      </w:r>
      <w:r w:rsidR="00E06E88">
        <w:rPr>
          <w:sz w:val="22"/>
          <w:szCs w:val="22"/>
        </w:rPr>
        <w:t xml:space="preserve">the </w:t>
      </w:r>
      <w:r w:rsidR="00AB785D" w:rsidRPr="001C5257">
        <w:rPr>
          <w:sz w:val="22"/>
          <w:szCs w:val="22"/>
        </w:rPr>
        <w:t>Manager collects, utilizes and maintains nonpublic personal information about its investors ("</w:t>
      </w:r>
      <w:r w:rsidR="00AB785D" w:rsidRPr="001C5257">
        <w:rPr>
          <w:b/>
          <w:i/>
          <w:sz w:val="22"/>
          <w:szCs w:val="22"/>
        </w:rPr>
        <w:t>Investors</w:t>
      </w:r>
      <w:r w:rsidR="00AB785D" w:rsidRPr="001C5257">
        <w:rPr>
          <w:sz w:val="22"/>
          <w:szCs w:val="22"/>
        </w:rPr>
        <w:t>"), as required under Federal Law. "</w:t>
      </w:r>
      <w:r w:rsidR="00AB785D" w:rsidRPr="001C5257">
        <w:rPr>
          <w:b/>
          <w:i/>
          <w:sz w:val="22"/>
          <w:szCs w:val="22"/>
        </w:rPr>
        <w:t>Manager</w:t>
      </w:r>
      <w:r w:rsidR="00AB785D" w:rsidRPr="001C5257">
        <w:rPr>
          <w:sz w:val="22"/>
          <w:szCs w:val="22"/>
        </w:rPr>
        <w:t xml:space="preserve">" collectively refers to </w:t>
      </w:r>
      <w:r w:rsidR="00174EC7">
        <w:rPr>
          <w:sz w:val="22"/>
          <w:szCs w:val="22"/>
        </w:rPr>
        <w:t>the Manager</w:t>
      </w:r>
      <w:r w:rsidR="00AB785D" w:rsidRPr="001C5257">
        <w:rPr>
          <w:sz w:val="22"/>
          <w:szCs w:val="22"/>
        </w:rPr>
        <w:t xml:space="preserve"> and each investment account, partnership, limited liability company or fund (individually a "</w:t>
      </w:r>
      <w:r w:rsidR="00AB785D" w:rsidRPr="001C5257">
        <w:rPr>
          <w:b/>
          <w:i/>
          <w:sz w:val="22"/>
          <w:szCs w:val="22"/>
        </w:rPr>
        <w:t>Fund</w:t>
      </w:r>
      <w:r w:rsidR="00AB785D" w:rsidRPr="001C5257">
        <w:rPr>
          <w:sz w:val="22"/>
          <w:szCs w:val="22"/>
        </w:rPr>
        <w:t>," and collectively, the "</w:t>
      </w:r>
      <w:r w:rsidR="00AB785D" w:rsidRPr="001C5257">
        <w:rPr>
          <w:b/>
          <w:i/>
          <w:sz w:val="22"/>
          <w:szCs w:val="22"/>
        </w:rPr>
        <w:t>Funds</w:t>
      </w:r>
      <w:r w:rsidR="00AB785D" w:rsidRPr="001C5257">
        <w:rPr>
          <w:sz w:val="22"/>
          <w:szCs w:val="22"/>
        </w:rPr>
        <w:t xml:space="preserve">") for which </w:t>
      </w:r>
      <w:r w:rsidR="00174EC7">
        <w:rPr>
          <w:sz w:val="22"/>
          <w:szCs w:val="22"/>
        </w:rPr>
        <w:t>the Manager</w:t>
      </w:r>
      <w:r w:rsidR="00AB785D" w:rsidRPr="001C5257">
        <w:rPr>
          <w:sz w:val="22"/>
          <w:szCs w:val="22"/>
        </w:rPr>
        <w:t xml:space="preserve"> serves as general partner</w:t>
      </w:r>
      <w:r w:rsidR="00161815">
        <w:rPr>
          <w:sz w:val="22"/>
          <w:szCs w:val="22"/>
        </w:rPr>
        <w:t xml:space="preserve">, </w:t>
      </w:r>
      <w:r w:rsidR="00AB785D" w:rsidRPr="001C5257">
        <w:rPr>
          <w:sz w:val="22"/>
          <w:szCs w:val="22"/>
        </w:rPr>
        <w:t>managing member</w:t>
      </w:r>
      <w:r w:rsidR="00161815">
        <w:rPr>
          <w:sz w:val="22"/>
          <w:szCs w:val="22"/>
        </w:rPr>
        <w:t>, or manager</w:t>
      </w:r>
      <w:r w:rsidR="00AB785D" w:rsidRPr="001C5257">
        <w:rPr>
          <w:sz w:val="22"/>
          <w:szCs w:val="22"/>
        </w:rPr>
        <w:t xml:space="preserve">. This Privacy Policy only applies to products and services provided by </w:t>
      </w:r>
      <w:r>
        <w:rPr>
          <w:sz w:val="22"/>
          <w:szCs w:val="22"/>
        </w:rPr>
        <w:t xml:space="preserve">the </w:t>
      </w:r>
      <w:r w:rsidR="00AB785D" w:rsidRPr="001C5257">
        <w:rPr>
          <w:sz w:val="22"/>
          <w:szCs w:val="22"/>
        </w:rPr>
        <w:t>Manager to individuals (including regarding investments in the Fund) and which are used for personal, family, or household purposes (not business purposes).</w:t>
      </w:r>
    </w:p>
    <w:p w14:paraId="28A24E67" w14:textId="77777777" w:rsidR="00AB785D" w:rsidRPr="001C5257" w:rsidRDefault="00AB785D" w:rsidP="003578CA">
      <w:pPr>
        <w:pStyle w:val="BodyText"/>
        <w:ind w:firstLine="0"/>
        <w:jc w:val="both"/>
        <w:rPr>
          <w:b/>
          <w:sz w:val="22"/>
          <w:szCs w:val="22"/>
        </w:rPr>
      </w:pPr>
      <w:r w:rsidRPr="001C5257">
        <w:rPr>
          <w:b/>
          <w:sz w:val="22"/>
          <w:szCs w:val="22"/>
        </w:rPr>
        <w:t xml:space="preserve">Collection of Investor Information </w:t>
      </w:r>
    </w:p>
    <w:p w14:paraId="75A69F54" w14:textId="32783493" w:rsidR="00AB785D" w:rsidRPr="001C5257" w:rsidRDefault="00754C64" w:rsidP="003578CA">
      <w:pPr>
        <w:pStyle w:val="BodyText"/>
        <w:ind w:firstLine="0"/>
        <w:jc w:val="both"/>
        <w:rPr>
          <w:sz w:val="22"/>
          <w:szCs w:val="22"/>
        </w:rPr>
      </w:pPr>
      <w:r>
        <w:rPr>
          <w:sz w:val="22"/>
          <w:szCs w:val="22"/>
        </w:rPr>
        <w:t xml:space="preserve">The </w:t>
      </w:r>
      <w:r w:rsidR="00AB785D" w:rsidRPr="001C5257">
        <w:rPr>
          <w:sz w:val="22"/>
          <w:szCs w:val="22"/>
        </w:rPr>
        <w:t xml:space="preserve">Manager </w:t>
      </w:r>
      <w:r w:rsidR="001B2058">
        <w:rPr>
          <w:sz w:val="22"/>
          <w:szCs w:val="22"/>
        </w:rPr>
        <w:t>may collect</w:t>
      </w:r>
      <w:r w:rsidR="00AB785D" w:rsidRPr="001C5257">
        <w:rPr>
          <w:sz w:val="22"/>
          <w:szCs w:val="22"/>
        </w:rPr>
        <w:t xml:space="preserve"> personal information about its Investors from the following sources:  </w:t>
      </w:r>
    </w:p>
    <w:p w14:paraId="143B5886" w14:textId="344541BE" w:rsidR="00AB785D" w:rsidRPr="001C5257" w:rsidRDefault="00AB785D" w:rsidP="003578CA">
      <w:pPr>
        <w:pStyle w:val="BodyText"/>
        <w:jc w:val="both"/>
        <w:rPr>
          <w:sz w:val="22"/>
          <w:szCs w:val="22"/>
        </w:rPr>
      </w:pPr>
      <w:r w:rsidRPr="001C5257">
        <w:rPr>
          <w:sz w:val="22"/>
          <w:szCs w:val="22"/>
        </w:rPr>
        <w:t xml:space="preserve">1. </w:t>
      </w:r>
      <w:r w:rsidRPr="001C5257">
        <w:rPr>
          <w:sz w:val="22"/>
          <w:szCs w:val="22"/>
        </w:rPr>
        <w:tab/>
        <w:t xml:space="preserve">Subscription forms, investor questionnaires, account forms, and other information provided by the Investor in writing, in person, by telephone, electronically or by any other means. This information includes name, address, employment information, and financial and investment qualifications;  </w:t>
      </w:r>
    </w:p>
    <w:p w14:paraId="43BFBBA9" w14:textId="77777777" w:rsidR="00AB785D" w:rsidRPr="001C5257" w:rsidRDefault="00AB785D" w:rsidP="003578CA">
      <w:pPr>
        <w:pStyle w:val="BodyText"/>
        <w:jc w:val="both"/>
        <w:rPr>
          <w:sz w:val="22"/>
          <w:szCs w:val="22"/>
        </w:rPr>
      </w:pPr>
      <w:r w:rsidRPr="001C5257">
        <w:rPr>
          <w:sz w:val="22"/>
          <w:szCs w:val="22"/>
        </w:rPr>
        <w:t xml:space="preserve">2. </w:t>
      </w:r>
      <w:r w:rsidRPr="001C5257">
        <w:rPr>
          <w:sz w:val="22"/>
          <w:szCs w:val="22"/>
        </w:rPr>
        <w:tab/>
        <w:t xml:space="preserve">Transactions within the Fund, including account balances, investments, distributions and fees;  </w:t>
      </w:r>
    </w:p>
    <w:p w14:paraId="2D8F17F7" w14:textId="03AAC28D" w:rsidR="00AB785D" w:rsidRPr="001C5257" w:rsidRDefault="00AB785D" w:rsidP="003578CA">
      <w:pPr>
        <w:pStyle w:val="BodyText"/>
        <w:jc w:val="both"/>
        <w:rPr>
          <w:sz w:val="22"/>
          <w:szCs w:val="22"/>
        </w:rPr>
      </w:pPr>
      <w:r w:rsidRPr="001C5257">
        <w:rPr>
          <w:sz w:val="22"/>
          <w:szCs w:val="22"/>
        </w:rPr>
        <w:t xml:space="preserve">3. </w:t>
      </w:r>
      <w:r w:rsidRPr="001C5257">
        <w:rPr>
          <w:sz w:val="22"/>
          <w:szCs w:val="22"/>
        </w:rPr>
        <w:tab/>
        <w:t xml:space="preserve">Other interactions with </w:t>
      </w:r>
      <w:r w:rsidR="00754C64">
        <w:rPr>
          <w:sz w:val="22"/>
          <w:szCs w:val="22"/>
        </w:rPr>
        <w:t xml:space="preserve">the </w:t>
      </w:r>
      <w:r w:rsidRPr="001C5257">
        <w:rPr>
          <w:sz w:val="22"/>
          <w:szCs w:val="22"/>
        </w:rPr>
        <w:t xml:space="preserve">Manager's affiliates (for example, discussions with our staff and affiliated broker-dealer); and  </w:t>
      </w:r>
    </w:p>
    <w:p w14:paraId="659722D7" w14:textId="3F4226A2" w:rsidR="00AB785D" w:rsidRPr="001C5257" w:rsidRDefault="00AB785D" w:rsidP="003578CA">
      <w:pPr>
        <w:pStyle w:val="BodyText"/>
        <w:jc w:val="both"/>
        <w:rPr>
          <w:sz w:val="22"/>
          <w:szCs w:val="22"/>
        </w:rPr>
      </w:pPr>
      <w:r w:rsidRPr="001C5257">
        <w:rPr>
          <w:sz w:val="22"/>
          <w:szCs w:val="22"/>
        </w:rPr>
        <w:t xml:space="preserve">4. </w:t>
      </w:r>
      <w:r w:rsidRPr="001C5257">
        <w:rPr>
          <w:sz w:val="22"/>
          <w:szCs w:val="22"/>
        </w:rPr>
        <w:tab/>
        <w:t>Verification services and consumer reporting agencies, including an Investor's creditworthiness or credit history</w:t>
      </w:r>
      <w:r w:rsidR="001B2058">
        <w:rPr>
          <w:sz w:val="22"/>
          <w:szCs w:val="22"/>
        </w:rPr>
        <w:t>.</w:t>
      </w:r>
      <w:r w:rsidRPr="001C5257">
        <w:rPr>
          <w:sz w:val="22"/>
          <w:szCs w:val="22"/>
        </w:rPr>
        <w:t xml:space="preserve"> </w:t>
      </w:r>
    </w:p>
    <w:p w14:paraId="72207036" w14:textId="77777777" w:rsidR="00AB785D" w:rsidRPr="001C5257" w:rsidRDefault="00AB785D" w:rsidP="003578CA">
      <w:pPr>
        <w:pStyle w:val="BodyText"/>
        <w:ind w:firstLine="0"/>
        <w:jc w:val="both"/>
        <w:rPr>
          <w:b/>
          <w:sz w:val="22"/>
          <w:szCs w:val="22"/>
        </w:rPr>
      </w:pPr>
      <w:r w:rsidRPr="001C5257">
        <w:rPr>
          <w:b/>
          <w:sz w:val="22"/>
          <w:szCs w:val="22"/>
        </w:rPr>
        <w:t xml:space="preserve">Disclosure of Nonpublic Personal Information </w:t>
      </w:r>
    </w:p>
    <w:p w14:paraId="617DCD36" w14:textId="4FFB695E" w:rsidR="00AB785D" w:rsidRPr="001C5257" w:rsidRDefault="004972EC" w:rsidP="003578CA">
      <w:pPr>
        <w:pStyle w:val="BodyText"/>
        <w:ind w:firstLine="0"/>
        <w:jc w:val="both"/>
        <w:rPr>
          <w:sz w:val="22"/>
          <w:szCs w:val="22"/>
        </w:rPr>
      </w:pPr>
      <w:r>
        <w:rPr>
          <w:sz w:val="22"/>
          <w:szCs w:val="22"/>
        </w:rPr>
        <w:t xml:space="preserve">The </w:t>
      </w:r>
      <w:r w:rsidR="00FA74C4" w:rsidRPr="001C5257">
        <w:rPr>
          <w:sz w:val="22"/>
          <w:szCs w:val="22"/>
        </w:rPr>
        <w:t>Manager may</w:t>
      </w:r>
      <w:r w:rsidR="00AB785D" w:rsidRPr="001C5257">
        <w:rPr>
          <w:sz w:val="22"/>
          <w:szCs w:val="22"/>
        </w:rPr>
        <w:t xml:space="preserve"> share nonpublic personal information about </w:t>
      </w:r>
      <w:r>
        <w:rPr>
          <w:sz w:val="22"/>
          <w:szCs w:val="22"/>
        </w:rPr>
        <w:t>investors</w:t>
      </w:r>
      <w:r w:rsidR="00AB785D" w:rsidRPr="001C5257">
        <w:rPr>
          <w:sz w:val="22"/>
          <w:szCs w:val="22"/>
        </w:rPr>
        <w:t xml:space="preserve"> or potential </w:t>
      </w:r>
      <w:r>
        <w:rPr>
          <w:sz w:val="22"/>
          <w:szCs w:val="22"/>
        </w:rPr>
        <w:t>investors in the Fund</w:t>
      </w:r>
      <w:r w:rsidRPr="001C5257">
        <w:rPr>
          <w:sz w:val="22"/>
          <w:szCs w:val="22"/>
        </w:rPr>
        <w:t xml:space="preserve"> </w:t>
      </w:r>
      <w:r w:rsidR="00AB785D" w:rsidRPr="001C5257">
        <w:rPr>
          <w:sz w:val="22"/>
          <w:szCs w:val="22"/>
        </w:rPr>
        <w:t xml:space="preserve">with affiliates, as permitted by law. </w:t>
      </w:r>
      <w:r>
        <w:rPr>
          <w:sz w:val="22"/>
          <w:szCs w:val="22"/>
        </w:rPr>
        <w:t xml:space="preserve">The </w:t>
      </w:r>
      <w:r w:rsidR="00AB785D" w:rsidRPr="001C5257">
        <w:rPr>
          <w:sz w:val="22"/>
          <w:szCs w:val="22"/>
        </w:rPr>
        <w:t xml:space="preserve">Manager does not disclose nonpublic personal information about </w:t>
      </w:r>
      <w:r>
        <w:rPr>
          <w:sz w:val="22"/>
          <w:szCs w:val="22"/>
        </w:rPr>
        <w:t>investors</w:t>
      </w:r>
      <w:r w:rsidRPr="001C5257">
        <w:rPr>
          <w:sz w:val="22"/>
          <w:szCs w:val="22"/>
        </w:rPr>
        <w:t xml:space="preserve"> </w:t>
      </w:r>
      <w:r w:rsidR="00AB785D" w:rsidRPr="001C5257">
        <w:rPr>
          <w:sz w:val="22"/>
          <w:szCs w:val="22"/>
        </w:rPr>
        <w:t xml:space="preserve">or potential </w:t>
      </w:r>
      <w:r>
        <w:rPr>
          <w:sz w:val="22"/>
          <w:szCs w:val="22"/>
        </w:rPr>
        <w:t>investors</w:t>
      </w:r>
      <w:r w:rsidRPr="001C5257">
        <w:rPr>
          <w:sz w:val="22"/>
          <w:szCs w:val="22"/>
        </w:rPr>
        <w:t xml:space="preserve"> </w:t>
      </w:r>
      <w:r>
        <w:rPr>
          <w:sz w:val="22"/>
          <w:szCs w:val="22"/>
        </w:rPr>
        <w:t xml:space="preserve">in the Fund </w:t>
      </w:r>
      <w:r w:rsidR="00AB785D" w:rsidRPr="001C5257">
        <w:rPr>
          <w:sz w:val="22"/>
          <w:szCs w:val="22"/>
        </w:rPr>
        <w:t xml:space="preserve">to nonaffiliated third parties, except as permitted by law (for example, to service providers who provide services to the Investor or the Investor's account).  </w:t>
      </w:r>
    </w:p>
    <w:p w14:paraId="32368BBA" w14:textId="66588BB4" w:rsidR="00AB785D" w:rsidRPr="001C5257" w:rsidRDefault="004972EC" w:rsidP="003578CA">
      <w:pPr>
        <w:pStyle w:val="BodyText"/>
        <w:ind w:firstLine="0"/>
        <w:jc w:val="both"/>
        <w:rPr>
          <w:sz w:val="22"/>
          <w:szCs w:val="22"/>
        </w:rPr>
      </w:pPr>
      <w:r>
        <w:rPr>
          <w:sz w:val="22"/>
          <w:szCs w:val="22"/>
        </w:rPr>
        <w:t xml:space="preserve">The </w:t>
      </w:r>
      <w:r w:rsidR="00FA74C4" w:rsidRPr="001C5257">
        <w:rPr>
          <w:sz w:val="22"/>
          <w:szCs w:val="22"/>
        </w:rPr>
        <w:t>Manager may</w:t>
      </w:r>
      <w:r w:rsidR="00AB785D" w:rsidRPr="001C5257">
        <w:rPr>
          <w:sz w:val="22"/>
          <w:szCs w:val="22"/>
        </w:rPr>
        <w:t xml:space="preserve"> share nonpublic personal information, without an Investor's consent, with affiliated and nonaffiliated parties in the following situations, among others: </w:t>
      </w:r>
    </w:p>
    <w:p w14:paraId="719B22C1" w14:textId="77777777" w:rsidR="00AB785D" w:rsidRPr="001C5257" w:rsidRDefault="00AB785D" w:rsidP="003578CA">
      <w:pPr>
        <w:pStyle w:val="BodyText"/>
        <w:jc w:val="both"/>
        <w:rPr>
          <w:sz w:val="22"/>
          <w:szCs w:val="22"/>
        </w:rPr>
      </w:pPr>
      <w:r w:rsidRPr="001C5257">
        <w:rPr>
          <w:sz w:val="22"/>
          <w:szCs w:val="22"/>
        </w:rPr>
        <w:t xml:space="preserve">1. </w:t>
      </w:r>
      <w:r w:rsidRPr="001C5257">
        <w:rPr>
          <w:sz w:val="22"/>
          <w:szCs w:val="22"/>
        </w:rPr>
        <w:tab/>
        <w:t xml:space="preserve">To respond to a subpoena or court order, judicial process or regulatory inquiry; </w:t>
      </w:r>
    </w:p>
    <w:p w14:paraId="67912B31" w14:textId="77777777" w:rsidR="00AB785D" w:rsidRPr="001C5257" w:rsidRDefault="00AB785D" w:rsidP="003578CA">
      <w:pPr>
        <w:pStyle w:val="BodyText"/>
        <w:jc w:val="both"/>
        <w:rPr>
          <w:sz w:val="22"/>
          <w:szCs w:val="22"/>
        </w:rPr>
      </w:pPr>
      <w:r w:rsidRPr="001C5257">
        <w:rPr>
          <w:sz w:val="22"/>
          <w:szCs w:val="22"/>
        </w:rPr>
        <w:t xml:space="preserve">2. </w:t>
      </w:r>
      <w:r w:rsidRPr="001C5257">
        <w:rPr>
          <w:sz w:val="22"/>
          <w:szCs w:val="22"/>
        </w:rPr>
        <w:tab/>
        <w:t xml:space="preserve">In connection with a proposed or actual sale, merger, or transfer of all or a portion of its business; </w:t>
      </w:r>
    </w:p>
    <w:p w14:paraId="4732D1FD" w14:textId="77777777" w:rsidR="00AB785D" w:rsidRPr="001C5257" w:rsidRDefault="00AB785D" w:rsidP="003578CA">
      <w:pPr>
        <w:pStyle w:val="BodyText"/>
        <w:jc w:val="both"/>
        <w:rPr>
          <w:sz w:val="22"/>
          <w:szCs w:val="22"/>
        </w:rPr>
      </w:pPr>
      <w:r w:rsidRPr="001C5257">
        <w:rPr>
          <w:sz w:val="22"/>
          <w:szCs w:val="22"/>
        </w:rPr>
        <w:t xml:space="preserve">3. </w:t>
      </w:r>
      <w:r w:rsidRPr="001C5257">
        <w:rPr>
          <w:sz w:val="22"/>
          <w:szCs w:val="22"/>
        </w:rPr>
        <w:tab/>
        <w:t xml:space="preserve">To protect or defend against fraud, unauthorized transactions (such as money laundering), law suits, claims or other liabilities; </w:t>
      </w:r>
    </w:p>
    <w:p w14:paraId="03AEB2ED" w14:textId="52662E6A" w:rsidR="00AB785D" w:rsidRPr="001C5257" w:rsidRDefault="00AB785D" w:rsidP="003578CA">
      <w:pPr>
        <w:pStyle w:val="BodyText"/>
        <w:jc w:val="both"/>
        <w:rPr>
          <w:sz w:val="22"/>
          <w:szCs w:val="22"/>
        </w:rPr>
      </w:pPr>
      <w:r w:rsidRPr="001C5257">
        <w:rPr>
          <w:sz w:val="22"/>
          <w:szCs w:val="22"/>
        </w:rPr>
        <w:lastRenderedPageBreak/>
        <w:t xml:space="preserve">4. </w:t>
      </w:r>
      <w:r w:rsidRPr="001C5257">
        <w:rPr>
          <w:sz w:val="22"/>
          <w:szCs w:val="22"/>
        </w:rPr>
        <w:tab/>
        <w:t xml:space="preserve">To service providers of </w:t>
      </w:r>
      <w:r w:rsidR="00754C64">
        <w:rPr>
          <w:sz w:val="22"/>
          <w:szCs w:val="22"/>
        </w:rPr>
        <w:t xml:space="preserve">the </w:t>
      </w:r>
      <w:r w:rsidRPr="001C5257">
        <w:rPr>
          <w:sz w:val="22"/>
          <w:szCs w:val="22"/>
        </w:rPr>
        <w:t>Manager in connection with the administration and operations of</w:t>
      </w:r>
      <w:r w:rsidR="00754C64">
        <w:rPr>
          <w:sz w:val="22"/>
          <w:szCs w:val="22"/>
        </w:rPr>
        <w:t xml:space="preserve"> the</w:t>
      </w:r>
      <w:r w:rsidRPr="001C5257">
        <w:rPr>
          <w:sz w:val="22"/>
          <w:szCs w:val="22"/>
        </w:rPr>
        <w:t xml:space="preserve"> Manager, the Fund and other Manager products and services, which may include brokers, attorneys, accountants, auditors, administrators or other professionals; </w:t>
      </w:r>
    </w:p>
    <w:p w14:paraId="6012E3AB" w14:textId="10C4C9EC" w:rsidR="00AB785D" w:rsidRPr="001C5257" w:rsidRDefault="00AB785D" w:rsidP="003578CA">
      <w:pPr>
        <w:pStyle w:val="BodyText"/>
        <w:jc w:val="both"/>
        <w:rPr>
          <w:sz w:val="22"/>
          <w:szCs w:val="22"/>
        </w:rPr>
      </w:pPr>
      <w:r w:rsidRPr="001C5257">
        <w:rPr>
          <w:sz w:val="22"/>
          <w:szCs w:val="22"/>
        </w:rPr>
        <w:t xml:space="preserve">5. </w:t>
      </w:r>
      <w:r w:rsidRPr="001C5257">
        <w:rPr>
          <w:sz w:val="22"/>
          <w:szCs w:val="22"/>
        </w:rPr>
        <w:tab/>
        <w:t xml:space="preserve">To assist </w:t>
      </w:r>
      <w:r w:rsidR="00754C64">
        <w:rPr>
          <w:sz w:val="22"/>
          <w:szCs w:val="22"/>
        </w:rPr>
        <w:t xml:space="preserve">the </w:t>
      </w:r>
      <w:r w:rsidRPr="001C5257">
        <w:rPr>
          <w:sz w:val="22"/>
          <w:szCs w:val="22"/>
        </w:rPr>
        <w:t>Manager</w:t>
      </w:r>
      <w:r w:rsidR="007F6BBD" w:rsidRPr="001C5257">
        <w:rPr>
          <w:sz w:val="22"/>
          <w:szCs w:val="22"/>
        </w:rPr>
        <w:t xml:space="preserve"> </w:t>
      </w:r>
      <w:r w:rsidRPr="001C5257">
        <w:rPr>
          <w:sz w:val="22"/>
          <w:szCs w:val="22"/>
        </w:rPr>
        <w:t xml:space="preserve">in offering Manager-affiliated products and services to its Investors;  </w:t>
      </w:r>
    </w:p>
    <w:p w14:paraId="4FB51274" w14:textId="77777777" w:rsidR="00AB785D" w:rsidRPr="001C5257" w:rsidRDefault="00AB785D" w:rsidP="003578CA">
      <w:pPr>
        <w:pStyle w:val="BodyText"/>
        <w:jc w:val="both"/>
        <w:rPr>
          <w:sz w:val="22"/>
          <w:szCs w:val="22"/>
        </w:rPr>
      </w:pPr>
      <w:r w:rsidRPr="001C5257">
        <w:rPr>
          <w:sz w:val="22"/>
          <w:szCs w:val="22"/>
        </w:rPr>
        <w:t xml:space="preserve">6. </w:t>
      </w:r>
      <w:r w:rsidRPr="001C5257">
        <w:rPr>
          <w:sz w:val="22"/>
          <w:szCs w:val="22"/>
        </w:rPr>
        <w:tab/>
        <w:t xml:space="preserve">To process or complete transactions requested by an Investor; and </w:t>
      </w:r>
    </w:p>
    <w:p w14:paraId="265EBD61" w14:textId="77777777" w:rsidR="0098398E" w:rsidRDefault="00AB785D" w:rsidP="003578CA">
      <w:pPr>
        <w:pStyle w:val="BodyText"/>
        <w:jc w:val="both"/>
        <w:rPr>
          <w:sz w:val="22"/>
          <w:szCs w:val="22"/>
        </w:rPr>
      </w:pPr>
      <w:r w:rsidRPr="001C5257">
        <w:rPr>
          <w:sz w:val="22"/>
          <w:szCs w:val="22"/>
        </w:rPr>
        <w:t xml:space="preserve">7. </w:t>
      </w:r>
      <w:r w:rsidRPr="001C5257">
        <w:rPr>
          <w:sz w:val="22"/>
          <w:szCs w:val="22"/>
        </w:rPr>
        <w:tab/>
        <w:t>For any proper purpose as contemplated by or permitted under the applicable Fund offering, governing or organizing documents.</w:t>
      </w:r>
    </w:p>
    <w:p w14:paraId="23484127" w14:textId="77777777" w:rsidR="00AB785D" w:rsidRPr="001C5257" w:rsidRDefault="00AB785D" w:rsidP="003578CA">
      <w:pPr>
        <w:pStyle w:val="BodyText"/>
        <w:ind w:firstLine="0"/>
        <w:jc w:val="both"/>
        <w:rPr>
          <w:b/>
          <w:sz w:val="22"/>
          <w:szCs w:val="22"/>
        </w:rPr>
      </w:pPr>
      <w:r w:rsidRPr="001C5257">
        <w:rPr>
          <w:b/>
          <w:sz w:val="22"/>
          <w:szCs w:val="22"/>
        </w:rPr>
        <w:t xml:space="preserve">Former Customers and Investors </w:t>
      </w:r>
    </w:p>
    <w:p w14:paraId="25F82B0B" w14:textId="77777777" w:rsidR="00AB785D" w:rsidRPr="001C5257" w:rsidRDefault="00AB785D" w:rsidP="003578CA">
      <w:pPr>
        <w:pStyle w:val="BodyText"/>
        <w:ind w:firstLine="0"/>
        <w:jc w:val="both"/>
        <w:rPr>
          <w:sz w:val="22"/>
          <w:szCs w:val="22"/>
        </w:rPr>
      </w:pPr>
      <w:r w:rsidRPr="001C5257">
        <w:rPr>
          <w:sz w:val="22"/>
          <w:szCs w:val="22"/>
        </w:rPr>
        <w:t xml:space="preserve">The same Privacy Policy applies to former Investors. </w:t>
      </w:r>
    </w:p>
    <w:p w14:paraId="3C980F7A" w14:textId="77777777" w:rsidR="00AB785D" w:rsidRPr="001C5257" w:rsidRDefault="00AB785D" w:rsidP="003578CA">
      <w:pPr>
        <w:pStyle w:val="BodyText"/>
        <w:ind w:firstLine="0"/>
        <w:jc w:val="both"/>
        <w:rPr>
          <w:b/>
          <w:sz w:val="22"/>
          <w:szCs w:val="22"/>
        </w:rPr>
      </w:pPr>
      <w:r w:rsidRPr="001C5257">
        <w:rPr>
          <w:b/>
          <w:sz w:val="22"/>
          <w:szCs w:val="22"/>
        </w:rPr>
        <w:t xml:space="preserve">Protection of Investor Information </w:t>
      </w:r>
    </w:p>
    <w:p w14:paraId="309683ED" w14:textId="7B0608B2" w:rsidR="00AB785D" w:rsidRPr="001C5257" w:rsidRDefault="00754C64" w:rsidP="003578CA">
      <w:pPr>
        <w:pStyle w:val="BodyText"/>
        <w:ind w:firstLine="0"/>
        <w:jc w:val="both"/>
        <w:rPr>
          <w:sz w:val="22"/>
          <w:szCs w:val="22"/>
        </w:rPr>
      </w:pPr>
      <w:r>
        <w:rPr>
          <w:sz w:val="22"/>
          <w:szCs w:val="22"/>
        </w:rPr>
        <w:t xml:space="preserve">The </w:t>
      </w:r>
      <w:r w:rsidR="00AB785D" w:rsidRPr="001C5257">
        <w:rPr>
          <w:sz w:val="22"/>
          <w:szCs w:val="22"/>
        </w:rPr>
        <w:t xml:space="preserve">Manager maintains physical, electronic and procedural safeguards that comply with federal standards to protect customer information. </w:t>
      </w:r>
      <w:r>
        <w:rPr>
          <w:sz w:val="22"/>
          <w:szCs w:val="22"/>
        </w:rPr>
        <w:t xml:space="preserve">The </w:t>
      </w:r>
      <w:r w:rsidR="00AB785D" w:rsidRPr="001C5257">
        <w:rPr>
          <w:sz w:val="22"/>
          <w:szCs w:val="22"/>
        </w:rPr>
        <w:t xml:space="preserve">Manager restricts access to the personal and account information of Investors to those employees who need to know that information in the course of their job responsibilities. </w:t>
      </w:r>
    </w:p>
    <w:p w14:paraId="194FF550" w14:textId="77777777" w:rsidR="00AB785D" w:rsidRPr="001C5257" w:rsidRDefault="00AB785D" w:rsidP="003578CA">
      <w:pPr>
        <w:pStyle w:val="BodyText"/>
        <w:ind w:firstLine="0"/>
        <w:jc w:val="both"/>
        <w:rPr>
          <w:b/>
          <w:sz w:val="22"/>
          <w:szCs w:val="22"/>
        </w:rPr>
      </w:pPr>
      <w:r w:rsidRPr="001C5257">
        <w:rPr>
          <w:b/>
          <w:sz w:val="22"/>
          <w:szCs w:val="22"/>
        </w:rPr>
        <w:t xml:space="preserve">Further Information </w:t>
      </w:r>
    </w:p>
    <w:p w14:paraId="2B82CC37" w14:textId="57E03A5C" w:rsidR="00AB785D" w:rsidRDefault="00331E15" w:rsidP="001E17B9">
      <w:pPr>
        <w:pStyle w:val="BodyText"/>
        <w:ind w:firstLine="0"/>
        <w:jc w:val="both"/>
        <w:rPr>
          <w:sz w:val="22"/>
          <w:szCs w:val="22"/>
        </w:rPr>
      </w:pPr>
      <w:r>
        <w:rPr>
          <w:sz w:val="22"/>
          <w:szCs w:val="22"/>
        </w:rPr>
        <w:t xml:space="preserve">The </w:t>
      </w:r>
      <w:r w:rsidR="00AB785D" w:rsidRPr="001C5257">
        <w:rPr>
          <w:sz w:val="22"/>
          <w:szCs w:val="22"/>
        </w:rPr>
        <w:t xml:space="preserve">Manager reserves the right to change this Privacy Policy at any time. The examples contained within this Privacy Policy are illustrations and are not intended to be exclusive. This Privacy Policy complies with Federal Law regarding privacy. You may have additional rights under other foreign or domestic laws that may apply to you. All questions should be directed to </w:t>
      </w:r>
      <w:r w:rsidR="00754C64">
        <w:rPr>
          <w:sz w:val="22"/>
          <w:szCs w:val="22"/>
        </w:rPr>
        <w:t xml:space="preserve">the </w:t>
      </w:r>
      <w:r w:rsidR="00AB785D" w:rsidRPr="001C5257">
        <w:rPr>
          <w:sz w:val="22"/>
          <w:szCs w:val="22"/>
        </w:rPr>
        <w:t xml:space="preserve">Manager </w:t>
      </w:r>
      <w:r w:rsidR="00754C64">
        <w:rPr>
          <w:sz w:val="22"/>
          <w:szCs w:val="22"/>
        </w:rPr>
        <w:t>Email</w:t>
      </w:r>
      <w:r w:rsidR="00AB785D" w:rsidRPr="001C5257">
        <w:rPr>
          <w:sz w:val="22"/>
          <w:szCs w:val="22"/>
        </w:rPr>
        <w:t xml:space="preserve">. </w:t>
      </w:r>
    </w:p>
    <w:p w14:paraId="50F703EC" w14:textId="07A4DB1F" w:rsidR="00140804" w:rsidRDefault="00140804" w:rsidP="36ADB8DE">
      <w:pPr>
        <w:pStyle w:val="BodyText"/>
        <w:spacing w:line="276" w:lineRule="auto"/>
        <w:ind w:firstLine="0"/>
        <w:jc w:val="center"/>
        <w:rPr>
          <w:b/>
          <w:bCs/>
        </w:rPr>
      </w:pPr>
    </w:p>
    <w:p w14:paraId="78B01B6E" w14:textId="77777777" w:rsidR="002954C5" w:rsidDel="002244DF" w:rsidRDefault="002954C5" w:rsidP="002244DF">
      <w:pPr>
        <w:rPr>
          <w:del w:id="38" w:author="Author"/>
          <w:sz w:val="22"/>
          <w:szCs w:val="22"/>
        </w:rPr>
      </w:pPr>
      <w:del w:id="39" w:author="Author">
        <w:r w:rsidDel="002244DF">
          <w:rPr>
            <w:sz w:val="22"/>
            <w:szCs w:val="22"/>
          </w:rPr>
          <w:br w:type="page"/>
        </w:r>
      </w:del>
    </w:p>
    <w:p w14:paraId="1719447F" w14:textId="19EBF87B" w:rsidR="002954C5" w:rsidDel="002244DF" w:rsidRDefault="00E053DF" w:rsidP="002244DF">
      <w:pPr>
        <w:pStyle w:val="BodyText"/>
        <w:ind w:firstLine="0"/>
        <w:jc w:val="center"/>
        <w:rPr>
          <w:del w:id="40" w:author="Author"/>
          <w:sz w:val="22"/>
          <w:szCs w:val="22"/>
        </w:rPr>
      </w:pPr>
      <w:del w:id="41" w:author="Author">
        <w:r w:rsidDel="002244DF">
          <w:rPr>
            <w:b/>
            <w:sz w:val="22"/>
            <w:szCs w:val="22"/>
          </w:rPr>
          <w:delText>NOTICE TO RESIDENT OF THE EUROPEAN UNION</w:delText>
        </w:r>
      </w:del>
    </w:p>
    <w:p w14:paraId="3F658797" w14:textId="1F4071E1" w:rsidR="002954C5" w:rsidRPr="001C5257" w:rsidDel="002244DF" w:rsidRDefault="002954C5" w:rsidP="002244DF">
      <w:pPr>
        <w:pStyle w:val="BodyText"/>
        <w:ind w:firstLine="0"/>
        <w:jc w:val="both"/>
        <w:rPr>
          <w:del w:id="42" w:author="Author"/>
          <w:sz w:val="22"/>
          <w:szCs w:val="22"/>
        </w:rPr>
      </w:pPr>
      <w:del w:id="43" w:author="Author">
        <w:r w:rsidDel="002244DF">
          <w:rPr>
            <w:sz w:val="22"/>
            <w:szCs w:val="22"/>
          </w:rPr>
          <w:delText xml:space="preserve">Assure Services, LLC ("Assure") is the "controller" of your data as defined under the General Data Protection Regulation ("GDPR"). Its address is PO Box 171305, Salt Lake City, UT 84117. </w:delText>
        </w:r>
        <w:r w:rsidR="007335A7" w:rsidDel="002244DF">
          <w:rPr>
            <w:sz w:val="22"/>
            <w:szCs w:val="22"/>
          </w:rPr>
          <w:delText xml:space="preserve">You </w:delText>
        </w:r>
        <w:r w:rsidDel="002244DF">
          <w:rPr>
            <w:sz w:val="22"/>
            <w:szCs w:val="22"/>
          </w:rPr>
          <w:delText xml:space="preserve">may contact Assure at </w:delText>
        </w:r>
        <w:r w:rsidR="006D796C" w:rsidDel="002244DF">
          <w:fldChar w:fldCharType="begin"/>
        </w:r>
        <w:r w:rsidR="006D796C" w:rsidDel="002244DF">
          <w:delInstrText xml:space="preserve"> HYPERLINK "mailto:privacy@assure.co" </w:delInstrText>
        </w:r>
        <w:r w:rsidR="006D796C" w:rsidDel="002244DF">
          <w:fldChar w:fldCharType="separate"/>
        </w:r>
        <w:r w:rsidRPr="00BD51F4" w:rsidDel="002244DF">
          <w:rPr>
            <w:rStyle w:val="Hyperlink"/>
            <w:sz w:val="22"/>
            <w:szCs w:val="22"/>
          </w:rPr>
          <w:delText>privacy@assure.co</w:delText>
        </w:r>
        <w:r w:rsidR="006D796C" w:rsidDel="002244DF">
          <w:rPr>
            <w:rStyle w:val="Hyperlink"/>
            <w:sz w:val="22"/>
            <w:szCs w:val="22"/>
          </w:rPr>
          <w:fldChar w:fldCharType="end"/>
        </w:r>
        <w:r w:rsidDel="002244DF">
          <w:rPr>
            <w:sz w:val="22"/>
            <w:szCs w:val="22"/>
          </w:rPr>
          <w:delText xml:space="preserve"> with any questions about its data privacy practices</w:delText>
        </w:r>
        <w:r w:rsidR="007335A7" w:rsidDel="002244DF">
          <w:rPr>
            <w:sz w:val="22"/>
            <w:szCs w:val="22"/>
          </w:rPr>
          <w:delText xml:space="preserve"> or to exercise any of your rights described below</w:delText>
        </w:r>
        <w:r w:rsidDel="002244DF">
          <w:rPr>
            <w:sz w:val="22"/>
            <w:szCs w:val="22"/>
          </w:rPr>
          <w:delText>.</w:delText>
        </w:r>
        <w:r w:rsidDel="002244DF">
          <w:rPr>
            <w:sz w:val="22"/>
            <w:szCs w:val="22"/>
          </w:rPr>
          <w:tab/>
        </w:r>
      </w:del>
    </w:p>
    <w:p w14:paraId="4E62AE12" w14:textId="7AD57948" w:rsidR="00140804" w:rsidDel="002244DF" w:rsidRDefault="005B748F" w:rsidP="002244DF">
      <w:pPr>
        <w:pStyle w:val="BodyText"/>
        <w:ind w:firstLine="0"/>
        <w:jc w:val="both"/>
        <w:rPr>
          <w:del w:id="44" w:author="Author"/>
          <w:sz w:val="22"/>
          <w:szCs w:val="22"/>
        </w:rPr>
      </w:pPr>
      <w:del w:id="45" w:author="Author">
        <w:r w:rsidDel="002244DF">
          <w:rPr>
            <w:sz w:val="22"/>
            <w:szCs w:val="22"/>
          </w:rPr>
          <w:delText xml:space="preserve">You have certain rights granted to you under the GDPR, and if you </w:delText>
        </w:r>
        <w:r w:rsidR="005D5414" w:rsidDel="002244DF">
          <w:rPr>
            <w:sz w:val="22"/>
            <w:szCs w:val="22"/>
          </w:rPr>
          <w:delText xml:space="preserve">are within the EU, then </w:delText>
        </w:r>
        <w:r w:rsidR="007B23E6" w:rsidDel="002244DF">
          <w:rPr>
            <w:sz w:val="22"/>
            <w:szCs w:val="22"/>
          </w:rPr>
          <w:delText>you have the following rights:</w:delText>
        </w:r>
      </w:del>
    </w:p>
    <w:p w14:paraId="00405851" w14:textId="338292BE" w:rsidR="007B23E6" w:rsidDel="002244DF" w:rsidRDefault="00382419" w:rsidP="002244DF">
      <w:pPr>
        <w:pStyle w:val="BodyText"/>
        <w:numPr>
          <w:ilvl w:val="0"/>
          <w:numId w:val="33"/>
        </w:numPr>
        <w:jc w:val="both"/>
        <w:rPr>
          <w:del w:id="46" w:author="Author"/>
          <w:sz w:val="22"/>
          <w:szCs w:val="22"/>
        </w:rPr>
      </w:pPr>
      <w:del w:id="47" w:author="Author">
        <w:r w:rsidDel="002244DF">
          <w:rPr>
            <w:sz w:val="22"/>
            <w:szCs w:val="22"/>
          </w:rPr>
          <w:delText xml:space="preserve">You may request a copy of your personal data and verify that we </w:delText>
        </w:r>
        <w:r w:rsidR="00FC12A8" w:rsidDel="002244DF">
          <w:rPr>
            <w:sz w:val="22"/>
            <w:szCs w:val="22"/>
          </w:rPr>
          <w:delText>are lawfully permitted to hold your personal information.</w:delText>
        </w:r>
        <w:r w:rsidR="00AA089A" w:rsidDel="002244DF">
          <w:rPr>
            <w:sz w:val="22"/>
            <w:szCs w:val="22"/>
          </w:rPr>
          <w:delText xml:space="preserve"> You may also correct inaccurate or incomplete information </w:delText>
        </w:r>
        <w:r w:rsidR="00972EA1" w:rsidDel="002244DF">
          <w:rPr>
            <w:sz w:val="22"/>
            <w:szCs w:val="22"/>
          </w:rPr>
          <w:delText>we hold about you.</w:delText>
        </w:r>
      </w:del>
    </w:p>
    <w:p w14:paraId="417DD9DC" w14:textId="5F5EDC00" w:rsidR="00FC12A8" w:rsidDel="002244DF" w:rsidRDefault="00C01B02" w:rsidP="002244DF">
      <w:pPr>
        <w:pStyle w:val="BodyText"/>
        <w:numPr>
          <w:ilvl w:val="0"/>
          <w:numId w:val="33"/>
        </w:numPr>
        <w:jc w:val="both"/>
        <w:rPr>
          <w:del w:id="48" w:author="Author"/>
          <w:sz w:val="22"/>
          <w:szCs w:val="22"/>
        </w:rPr>
      </w:pPr>
      <w:del w:id="49" w:author="Author">
        <w:r w:rsidDel="002244DF">
          <w:rPr>
            <w:sz w:val="22"/>
            <w:szCs w:val="22"/>
          </w:rPr>
          <w:delText>Assure has</w:delText>
        </w:r>
        <w:r w:rsidR="00C95D59" w:rsidDel="002244DF">
          <w:rPr>
            <w:sz w:val="22"/>
            <w:szCs w:val="22"/>
          </w:rPr>
          <w:delText xml:space="preserve"> a legitimate business interest </w:delText>
        </w:r>
        <w:r w:rsidR="00736B8F" w:rsidDel="002244DF">
          <w:rPr>
            <w:sz w:val="22"/>
            <w:szCs w:val="22"/>
          </w:rPr>
          <w:delText>for</w:delText>
        </w:r>
        <w:r w:rsidR="00C95D59" w:rsidDel="002244DF">
          <w:rPr>
            <w:sz w:val="22"/>
            <w:szCs w:val="22"/>
          </w:rPr>
          <w:delText xml:space="preserve"> processing your data</w:delText>
        </w:r>
        <w:r w:rsidR="00736B8F" w:rsidDel="002244DF">
          <w:rPr>
            <w:sz w:val="22"/>
            <w:szCs w:val="22"/>
          </w:rPr>
          <w:delText>,</w:delText>
        </w:r>
        <w:r w:rsidR="00560B49" w:rsidDel="002244DF">
          <w:rPr>
            <w:sz w:val="22"/>
            <w:szCs w:val="22"/>
          </w:rPr>
          <w:delText xml:space="preserve"> such as providing tax return information</w:delText>
        </w:r>
        <w:r w:rsidR="00A52B11" w:rsidDel="002244DF">
          <w:rPr>
            <w:sz w:val="22"/>
            <w:szCs w:val="22"/>
          </w:rPr>
          <w:delText>. Nonetheless,</w:delText>
        </w:r>
        <w:r w:rsidR="00736B8F" w:rsidDel="002244DF">
          <w:rPr>
            <w:sz w:val="22"/>
            <w:szCs w:val="22"/>
          </w:rPr>
          <w:delText xml:space="preserve"> </w:delText>
        </w:r>
        <w:r w:rsidR="00BD3D0B" w:rsidDel="002244DF">
          <w:rPr>
            <w:sz w:val="22"/>
            <w:szCs w:val="22"/>
          </w:rPr>
          <w:delText>you may object to the processing of your personal data</w:delText>
        </w:r>
        <w:r w:rsidR="0071361F" w:rsidDel="002244DF">
          <w:rPr>
            <w:sz w:val="22"/>
            <w:szCs w:val="22"/>
          </w:rPr>
          <w:delText xml:space="preserve">. Objecting to the processing of your personal data does not </w:delText>
        </w:r>
        <w:r w:rsidR="00253F83" w:rsidDel="002244DF">
          <w:rPr>
            <w:sz w:val="22"/>
            <w:szCs w:val="22"/>
          </w:rPr>
          <w:delText>guarantee that Assure will not have the right or requirement to continue processing your data.</w:delText>
        </w:r>
      </w:del>
    </w:p>
    <w:p w14:paraId="47EC86EB" w14:textId="64559F23" w:rsidR="002031DF" w:rsidDel="002244DF" w:rsidRDefault="00A7208C" w:rsidP="002244DF">
      <w:pPr>
        <w:pStyle w:val="BodyText"/>
        <w:numPr>
          <w:ilvl w:val="0"/>
          <w:numId w:val="33"/>
        </w:numPr>
        <w:jc w:val="both"/>
        <w:rPr>
          <w:del w:id="50" w:author="Author"/>
          <w:sz w:val="22"/>
          <w:szCs w:val="22"/>
        </w:rPr>
      </w:pPr>
      <w:del w:id="51" w:author="Author">
        <w:r w:rsidDel="002244DF">
          <w:rPr>
            <w:sz w:val="22"/>
            <w:szCs w:val="22"/>
          </w:rPr>
          <w:delText>You may request that your personal data is erased</w:delText>
        </w:r>
        <w:r w:rsidR="00405253" w:rsidDel="002244DF">
          <w:rPr>
            <w:sz w:val="22"/>
            <w:szCs w:val="22"/>
          </w:rPr>
          <w:delText>, removed, or deleted</w:delText>
        </w:r>
        <w:r w:rsidR="008A200D" w:rsidDel="002244DF">
          <w:rPr>
            <w:sz w:val="22"/>
            <w:szCs w:val="22"/>
          </w:rPr>
          <w:delText xml:space="preserve"> when Assure no longer has a legitimate business interest in maintaining your personal data</w:delText>
        </w:r>
        <w:r w:rsidR="007335A7" w:rsidDel="002244DF">
          <w:rPr>
            <w:sz w:val="22"/>
            <w:szCs w:val="22"/>
          </w:rPr>
          <w:delText>.</w:delText>
        </w:r>
      </w:del>
    </w:p>
    <w:p w14:paraId="2A41943D" w14:textId="613C58AC" w:rsidR="00562F5C" w:rsidRPr="001C5257" w:rsidRDefault="00E634E4">
      <w:pPr>
        <w:pPrChange w:id="52" w:author="Author">
          <w:pPr>
            <w:pStyle w:val="BodyText"/>
            <w:ind w:firstLine="0"/>
            <w:jc w:val="both"/>
          </w:pPr>
        </w:pPrChange>
      </w:pPr>
      <w:del w:id="53" w:author="Author">
        <w:r w:rsidDel="002244DF">
          <w:delText>There</w:delText>
        </w:r>
        <w:r w:rsidR="007B5EA4" w:rsidDel="002244DF">
          <w:delText xml:space="preserve"> is typically no fee to exercise your rights described </w:delText>
        </w:r>
        <w:r w:rsidR="002E36DF" w:rsidDel="002244DF">
          <w:delText>above but</w:delText>
        </w:r>
        <w:r w:rsidR="007B5EA4" w:rsidDel="002244DF">
          <w:delText xml:space="preserve"> Assure may </w:delText>
        </w:r>
        <w:r w:rsidR="00704CA7" w:rsidDel="002244DF">
          <w:delText xml:space="preserve">charge a reasonable fee </w:delText>
        </w:r>
        <w:r w:rsidR="000E0472" w:rsidDel="002244DF">
          <w:delText>when requests are excessive, unfounded,</w:delText>
        </w:r>
        <w:r w:rsidR="002E36DF" w:rsidDel="002244DF">
          <w:delText xml:space="preserve"> or repetitive. Assure will </w:delText>
        </w:r>
        <w:r w:rsidR="00274B65" w:rsidDel="002244DF">
          <w:delText xml:space="preserve">try to respond in a timely manner, but the actual time it takes to respond may depend on the </w:delText>
        </w:r>
        <w:r w:rsidR="00CF68DB" w:rsidDel="002244DF">
          <w:delText>complexity of the request.</w:delText>
        </w:r>
      </w:del>
    </w:p>
    <w:sectPr w:rsidR="00562F5C" w:rsidRPr="001C5257" w:rsidSect="006B6951">
      <w:pgSz w:w="12240" w:h="15840" w:code="1"/>
      <w:pgMar w:top="1440" w:right="1440" w:bottom="1440" w:left="144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9D402" w14:textId="77777777" w:rsidR="00FE1790" w:rsidRDefault="00FE1790">
      <w:r>
        <w:separator/>
      </w:r>
    </w:p>
  </w:endnote>
  <w:endnote w:type="continuationSeparator" w:id="0">
    <w:p w14:paraId="61352051" w14:textId="77777777" w:rsidR="00FE1790" w:rsidRDefault="00FE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A7FF3" w14:textId="2A46B8F6" w:rsidR="00DF2427" w:rsidRDefault="00DF2427" w:rsidP="009512A3">
    <w:pPr>
      <w:pStyle w:val="Footer"/>
      <w:pBdr>
        <w:top w:val="single" w:sz="4" w:space="3" w:color="auto"/>
      </w:pBdr>
      <w:tabs>
        <w:tab w:val="clear" w:pos="9360"/>
        <w:tab w:val="right" w:pos="9540"/>
      </w:tabs>
      <w:spacing w:before="120"/>
      <w:rPr>
        <w:rFonts w:ascii="Garamond" w:hAnsi="Garamond"/>
        <w:i/>
        <w:sz w:val="22"/>
      </w:rPr>
    </w:pPr>
    <w:r>
      <w:rPr>
        <w:rFonts w:ascii="Garamond" w:hAnsi="Garamond"/>
        <w:sz w:val="22"/>
      </w:rPr>
      <w:t xml:space="preserve">Subscription Agreement </w:t>
    </w:r>
    <w:r>
      <w:rPr>
        <w:rFonts w:ascii="Garamond" w:hAnsi="Garamond"/>
        <w:sz w:val="22"/>
      </w:rPr>
      <w:tab/>
    </w:r>
    <w:r>
      <w:rPr>
        <w:rFonts w:ascii="Garamond" w:hAnsi="Garamond"/>
        <w:sz w:val="22"/>
      </w:rPr>
      <w:tab/>
    </w:r>
    <w:r>
      <w:rPr>
        <w:rFonts w:ascii="Garamond" w:hAnsi="Garamond"/>
        <w:i/>
        <w:sz w:val="22"/>
      </w:rPr>
      <w:t xml:space="preserve">page </w:t>
    </w:r>
    <w:r>
      <w:rPr>
        <w:rStyle w:val="PageNumber"/>
        <w:i/>
        <w:sz w:val="22"/>
      </w:rPr>
      <w:fldChar w:fldCharType="begin"/>
    </w:r>
    <w:r>
      <w:rPr>
        <w:rStyle w:val="PageNumber"/>
        <w:rFonts w:ascii="Garamond" w:hAnsi="Garamond"/>
        <w:i/>
        <w:sz w:val="22"/>
      </w:rPr>
      <w:instrText xml:space="preserve"> PAGE </w:instrText>
    </w:r>
    <w:r>
      <w:rPr>
        <w:rStyle w:val="PageNumber"/>
        <w:i/>
        <w:sz w:val="22"/>
      </w:rPr>
      <w:fldChar w:fldCharType="separate"/>
    </w:r>
    <w:r w:rsidR="00651197">
      <w:rPr>
        <w:rStyle w:val="PageNumber"/>
        <w:rFonts w:ascii="Garamond" w:hAnsi="Garamond"/>
        <w:i/>
        <w:noProof/>
        <w:sz w:val="22"/>
      </w:rPr>
      <w:t>ii</w:t>
    </w:r>
    <w:r>
      <w:rPr>
        <w:rStyle w:val="PageNumber"/>
        <w:i/>
        <w:sz w:val="22"/>
      </w:rPr>
      <w:fldChar w:fldCharType="end"/>
    </w:r>
  </w:p>
  <w:p w14:paraId="5BDB3B95" w14:textId="77777777" w:rsidR="00DF2427" w:rsidRPr="00B86559" w:rsidRDefault="00DF2427" w:rsidP="00B86559">
    <w:pPr>
      <w:pStyle w:val="Footer"/>
      <w:rPr>
        <w:rStyle w:val="PageNumbe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7C6CE" w14:textId="49C90F6F" w:rsidR="00DF2427" w:rsidRDefault="00DF2427">
    <w:pPr>
      <w:pStyle w:val="Footer"/>
      <w:pBdr>
        <w:top w:val="single" w:sz="4" w:space="3" w:color="auto"/>
      </w:pBdr>
      <w:tabs>
        <w:tab w:val="clear" w:pos="9360"/>
        <w:tab w:val="right" w:pos="9540"/>
      </w:tabs>
      <w:spacing w:before="120"/>
      <w:rPr>
        <w:rFonts w:ascii="Garamond" w:hAnsi="Garamond"/>
        <w:i/>
        <w:sz w:val="22"/>
      </w:rPr>
    </w:pPr>
    <w:r>
      <w:rPr>
        <w:rFonts w:ascii="Garamond" w:hAnsi="Garamond"/>
        <w:sz w:val="22"/>
      </w:rPr>
      <w:t xml:space="preserve">Subscription Agreement </w:t>
    </w:r>
    <w:r>
      <w:rPr>
        <w:rFonts w:ascii="Garamond" w:hAnsi="Garamond"/>
        <w:sz w:val="22"/>
      </w:rPr>
      <w:tab/>
    </w:r>
    <w:r>
      <w:rPr>
        <w:rFonts w:ascii="Garamond" w:hAnsi="Garamond"/>
        <w:sz w:val="22"/>
      </w:rPr>
      <w:tab/>
    </w:r>
    <w:r>
      <w:rPr>
        <w:rFonts w:ascii="Garamond" w:hAnsi="Garamond"/>
        <w:i/>
        <w:sz w:val="22"/>
      </w:rPr>
      <w:t xml:space="preserve">page </w:t>
    </w:r>
    <w:r>
      <w:rPr>
        <w:rStyle w:val="PageNumber"/>
        <w:i/>
        <w:sz w:val="22"/>
      </w:rPr>
      <w:fldChar w:fldCharType="begin"/>
    </w:r>
    <w:r>
      <w:rPr>
        <w:rStyle w:val="PageNumber"/>
        <w:rFonts w:ascii="Garamond" w:hAnsi="Garamond"/>
        <w:i/>
        <w:sz w:val="22"/>
      </w:rPr>
      <w:instrText xml:space="preserve"> PAGE </w:instrText>
    </w:r>
    <w:r>
      <w:rPr>
        <w:rStyle w:val="PageNumber"/>
        <w:i/>
        <w:sz w:val="22"/>
      </w:rPr>
      <w:fldChar w:fldCharType="separate"/>
    </w:r>
    <w:r w:rsidR="00651197">
      <w:rPr>
        <w:rStyle w:val="PageNumber"/>
        <w:rFonts w:ascii="Garamond" w:hAnsi="Garamond"/>
        <w:i/>
        <w:noProof/>
        <w:sz w:val="22"/>
      </w:rPr>
      <w:t>30</w:t>
    </w:r>
    <w:r>
      <w:rPr>
        <w:rStyle w:val="PageNumber"/>
        <w:i/>
        <w:sz w:val="22"/>
      </w:rPr>
      <w:fldChar w:fldCharType="end"/>
    </w:r>
  </w:p>
  <w:p w14:paraId="6B829B49" w14:textId="77777777" w:rsidR="00DF2427" w:rsidRDefault="00DF2427">
    <w:pPr>
      <w:pStyle w:val="Footer"/>
      <w:pBdr>
        <w:top w:val="single" w:sz="4" w:space="3" w:color="auto"/>
      </w:pBdr>
      <w:tabs>
        <w:tab w:val="clear" w:pos="9360"/>
        <w:tab w:val="right" w:pos="9540"/>
      </w:tabs>
      <w:rPr>
        <w:rFonts w:ascii="Garamond" w:hAnsi="Garamond"/>
        <w:sz w:val="22"/>
      </w:rPr>
    </w:pPr>
    <w:r>
      <w:rPr>
        <w:rFonts w:ascii="Garamond" w:hAnsi="Garamond"/>
        <w:sz w:val="22"/>
      </w:rPr>
      <w:tab/>
    </w:r>
    <w:r>
      <w:rPr>
        <w:rFonts w:ascii="Garamond" w:hAnsi="Garamond"/>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93BFA" w14:textId="77777777" w:rsidR="00FE1790" w:rsidRDefault="00FE1790">
      <w:r>
        <w:separator/>
      </w:r>
    </w:p>
  </w:footnote>
  <w:footnote w:type="continuationSeparator" w:id="0">
    <w:p w14:paraId="06C37564" w14:textId="77777777" w:rsidR="00FE1790" w:rsidRDefault="00FE1790">
      <w:r>
        <w:continuationSeparator/>
      </w:r>
    </w:p>
  </w:footnote>
  <w:footnote w:id="1">
    <w:p w14:paraId="093EC5E7" w14:textId="454AF29C" w:rsidR="00DF2427" w:rsidRPr="006C119A" w:rsidRDefault="00DF2427" w:rsidP="001E39ED">
      <w:pPr>
        <w:pStyle w:val="FootnoteText"/>
        <w:jc w:val="both"/>
      </w:pPr>
      <w:r w:rsidRPr="008C0B9B">
        <w:rPr>
          <w:rStyle w:val="FootnoteReference"/>
          <w:vertAlign w:val="superscript"/>
        </w:rPr>
        <w:footnoteRef/>
      </w:r>
      <w:r w:rsidRPr="006C119A">
        <w:t xml:space="preserve"> For purposes of this subparagraph (c) and subparagraph (d) below, with respect to any entity, any interest holder, director, senior officer, trustee, beneficiary or grantor of such entity; provided that in the case of an entity that is a publicly traded company or a tax qualified pension or retirement plan in which at least 100 employees participate that is maintained by an employer that is organized in the U.S. or is a U.S. government entity (a "</w:t>
      </w:r>
      <w:r w:rsidRPr="006C119A">
        <w:rPr>
          <w:b/>
          <w:i/>
        </w:rPr>
        <w:t>Qualified Plan</w:t>
      </w:r>
      <w:r w:rsidRPr="006C119A">
        <w:t xml:space="preserve">"), the term "Related Person" </w:t>
      </w:r>
      <w:r>
        <w:t>will</w:t>
      </w:r>
      <w:r w:rsidRPr="006C119A">
        <w:t xml:space="preserve"> exclude any interest holder holding less than 5% of any class of securities of such publicly traded company and beneficiaries of such Qualified Plan.</w:t>
      </w:r>
    </w:p>
  </w:footnote>
  <w:footnote w:id="2">
    <w:p w14:paraId="483AF0C8" w14:textId="674A14EC" w:rsidR="00DF2427" w:rsidRPr="006C119A" w:rsidRDefault="00DF2427" w:rsidP="001C5257">
      <w:pPr>
        <w:pStyle w:val="FootnoteText"/>
        <w:jc w:val="both"/>
      </w:pPr>
      <w:r w:rsidRPr="00F96712">
        <w:rPr>
          <w:rStyle w:val="FootnoteReference"/>
          <w:vertAlign w:val="superscript"/>
        </w:rPr>
        <w:footnoteRef/>
      </w:r>
      <w:r w:rsidRPr="006C119A">
        <w:t xml:space="preserve"> For purposes of this subparagraph (d), "</w:t>
      </w:r>
      <w:r w:rsidRPr="006C119A">
        <w:rPr>
          <w:b/>
          <w:i/>
        </w:rPr>
        <w:t>Prohibited Investor</w:t>
      </w:r>
      <w:r w:rsidRPr="006C119A">
        <w:t xml:space="preserve">" </w:t>
      </w:r>
      <w:r>
        <w:t>means</w:t>
      </w:r>
      <w:r w:rsidRPr="006C119A">
        <w:t xml:space="preserve"> a person or entity whose name appears on (i) the List of Specially Designated Nationals and Blocked Persons maintained by the U.S. Office of Foreign Assets Control; (ii) other lists of prohibited persons and entities as may be mandated by applicable law or regulation; or (iii) such other lists of prohibited persons and entities as may be provided to the Fund in connection therewith.</w:t>
      </w:r>
    </w:p>
  </w:footnote>
  <w:footnote w:id="3">
    <w:p w14:paraId="1833F589" w14:textId="2011A22A" w:rsidR="00DF2427" w:rsidRPr="006C119A" w:rsidRDefault="00DF2427" w:rsidP="001C5257">
      <w:pPr>
        <w:pStyle w:val="FootnoteText"/>
        <w:jc w:val="both"/>
      </w:pPr>
      <w:r w:rsidRPr="00F96712">
        <w:rPr>
          <w:rStyle w:val="FootnoteReference"/>
          <w:vertAlign w:val="superscript"/>
        </w:rPr>
        <w:footnoteRef/>
      </w:r>
      <w:r w:rsidRPr="006C119A">
        <w:t xml:space="preserve"> For purposes of this subparagraph (d), "</w:t>
      </w:r>
      <w:r w:rsidRPr="006C119A">
        <w:rPr>
          <w:b/>
          <w:i/>
        </w:rPr>
        <w:t>Senior</w:t>
      </w:r>
      <w:r w:rsidRPr="006C119A">
        <w:t xml:space="preserve"> </w:t>
      </w:r>
      <w:r w:rsidRPr="006C119A">
        <w:rPr>
          <w:b/>
          <w:i/>
        </w:rPr>
        <w:t>Foreign Political Figure</w:t>
      </w:r>
      <w:r w:rsidRPr="006C119A">
        <w:t xml:space="preserve">" </w:t>
      </w:r>
      <w:r>
        <w:t>means</w:t>
      </w:r>
      <w:r w:rsidRPr="006C119A">
        <w:t xml:space="preserve"> a senior official in the executive, legislative, administrative, military or judicial branches of a foreign government (whether elected or not), a senior official of a major foreign political party, or a senior executive of a foreign government-owned corporation.  In addition, a Senior Foreign Political Figure includes any corporation, business or other entity that has been formed by, or for the benefit of, a Senior Foreign Political Figure.  </w:t>
      </w:r>
    </w:p>
  </w:footnote>
  <w:footnote w:id="4">
    <w:p w14:paraId="1C5F4A2F" w14:textId="5F86E578" w:rsidR="00DF2427" w:rsidRPr="006C119A" w:rsidRDefault="00DF2427" w:rsidP="001C5257">
      <w:pPr>
        <w:pStyle w:val="FootnoteText"/>
        <w:jc w:val="both"/>
      </w:pPr>
      <w:r w:rsidRPr="00F96712">
        <w:rPr>
          <w:rStyle w:val="FootnoteReference"/>
          <w:vertAlign w:val="superscript"/>
        </w:rPr>
        <w:footnoteRef/>
      </w:r>
      <w:r w:rsidRPr="006C119A">
        <w:t xml:space="preserve"> For purposes of this subparagraph (d), "</w:t>
      </w:r>
      <w:r w:rsidRPr="006C119A">
        <w:rPr>
          <w:b/>
          <w:i/>
        </w:rPr>
        <w:t>Close Associate of a Senior Foreign Political Figure</w:t>
      </w:r>
      <w:r w:rsidRPr="006C119A">
        <w:t xml:space="preserve">" </w:t>
      </w:r>
      <w:r>
        <w:t>means</w:t>
      </w:r>
      <w:r w:rsidRPr="006C119A">
        <w:t xml:space="preserve"> a person who is widely and publicly known internationally to maintain an unusually close relationship with the Senior Foreign Political Figure, and includes a person who is in a position to conduct substantial domestic and international financial transactions on behalf of the Senior Foreign Political Figure.</w:t>
      </w:r>
    </w:p>
  </w:footnote>
  <w:footnote w:id="5">
    <w:p w14:paraId="0EADB682" w14:textId="551E1FFB" w:rsidR="00DF2427" w:rsidRDefault="00DF2427" w:rsidP="001C5257">
      <w:pPr>
        <w:pStyle w:val="FootnoteText"/>
        <w:jc w:val="both"/>
        <w:rPr>
          <w:sz w:val="18"/>
          <w:szCs w:val="18"/>
        </w:rPr>
      </w:pPr>
      <w:r w:rsidRPr="00F96712">
        <w:rPr>
          <w:rStyle w:val="FootnoteReference"/>
          <w:vertAlign w:val="superscript"/>
        </w:rPr>
        <w:footnoteRef/>
      </w:r>
      <w:r w:rsidRPr="006C119A">
        <w:t xml:space="preserve"> For purposes of this subparagraph (d), "</w:t>
      </w:r>
      <w:r w:rsidRPr="006C119A">
        <w:rPr>
          <w:b/>
          <w:i/>
        </w:rPr>
        <w:t>Non-Cooperative Jurisdiction</w:t>
      </w:r>
      <w:r w:rsidRPr="006C119A">
        <w:t xml:space="preserve">" </w:t>
      </w:r>
      <w:r>
        <w:t>means</w:t>
      </w:r>
      <w:r w:rsidRPr="006C119A">
        <w:t xml:space="preserve"> any foreign country that has been designated as non-cooperative with international anti-money laundering principles or procedures by an intergovernmental group or organization, such as the Financial Task Force on Money Laundering, of which the U.S. is a member and with which designation the U.S. representative to the group or organization continues to concur.</w:t>
      </w:r>
    </w:p>
  </w:footnote>
  <w:footnote w:id="6">
    <w:p w14:paraId="393F4D01" w14:textId="7FBDD5E4" w:rsidR="00DF2427" w:rsidRPr="006C119A" w:rsidRDefault="00DF2427" w:rsidP="001C5257">
      <w:pPr>
        <w:pStyle w:val="FootnoteText"/>
        <w:jc w:val="both"/>
      </w:pPr>
      <w:r w:rsidRPr="00F96712">
        <w:rPr>
          <w:rStyle w:val="FootnoteReference"/>
          <w:vertAlign w:val="superscript"/>
        </w:rPr>
        <w:footnoteRef/>
      </w:r>
      <w:r w:rsidRPr="006C119A">
        <w:t xml:space="preserve"> For purposes of this subparagraph (d), "</w:t>
      </w:r>
      <w:r w:rsidRPr="006C119A">
        <w:rPr>
          <w:b/>
          <w:i/>
        </w:rPr>
        <w:t>Foreign Shell Bank</w:t>
      </w:r>
      <w:r w:rsidRPr="006C119A">
        <w:t xml:space="preserve">" </w:t>
      </w:r>
      <w:r>
        <w:t>means</w:t>
      </w:r>
      <w:r w:rsidRPr="006C119A">
        <w:t xml:space="preserve"> a Foreign Bank without a Physical Presence in any country, but does not include a Regulated Affiliate.  </w:t>
      </w:r>
    </w:p>
    <w:p w14:paraId="4C79E68B" w14:textId="30C399BE" w:rsidR="00DF2427" w:rsidRPr="006C119A" w:rsidRDefault="00DF2427" w:rsidP="001C5257">
      <w:pPr>
        <w:pStyle w:val="FootnoteText"/>
        <w:jc w:val="both"/>
      </w:pPr>
      <w:r w:rsidRPr="006C119A">
        <w:t>A "</w:t>
      </w:r>
      <w:r w:rsidRPr="006C119A">
        <w:rPr>
          <w:b/>
          <w:i/>
        </w:rPr>
        <w:t>Foreign</w:t>
      </w:r>
      <w:r w:rsidRPr="006C119A">
        <w:t xml:space="preserve"> </w:t>
      </w:r>
      <w:r w:rsidRPr="006C119A">
        <w:rPr>
          <w:b/>
          <w:i/>
        </w:rPr>
        <w:t>Bank</w:t>
      </w:r>
      <w:r w:rsidRPr="006C119A">
        <w:t xml:space="preserve">" </w:t>
      </w:r>
      <w:r>
        <w:t>means</w:t>
      </w:r>
      <w:r w:rsidRPr="006C119A">
        <w:t xml:space="preserve"> an organization that (i) is organized under the laws of a foreign country, (ii) engages in the business of banking, (iii) is recognized as a bank by the bank supervisory or monetary authority of the country of its organization or principal banking operations, (iv) receives deposits to a substantial extent in the regular course of its business, and (v) has the power to accept demand deposits, but does not include the U.S. branches or agencies of a foreign bank.  </w:t>
      </w:r>
    </w:p>
    <w:p w14:paraId="7B8E51C3" w14:textId="5AEDE90F" w:rsidR="00DF2427" w:rsidRPr="006C119A" w:rsidRDefault="00DF2427" w:rsidP="001C5257">
      <w:pPr>
        <w:pStyle w:val="FootnoteText"/>
        <w:jc w:val="both"/>
      </w:pPr>
      <w:r w:rsidRPr="006C119A">
        <w:t>"</w:t>
      </w:r>
      <w:r w:rsidRPr="006C119A">
        <w:rPr>
          <w:b/>
          <w:i/>
        </w:rPr>
        <w:t>Physical Presence</w:t>
      </w:r>
      <w:r w:rsidRPr="006C119A">
        <w:t xml:space="preserve">" </w:t>
      </w:r>
      <w:r>
        <w:t>means</w:t>
      </w:r>
      <w:r w:rsidRPr="006C119A">
        <w:t xml:space="preserve"> a place of business that is maintained by a Foreign Bank and is located at a fixed address, other than solely a post office box or an electronic address, in a country in which the Foreign Bank is authorized to conduct banking activities, at which location the Foreign Bank (i) employs one or more individuals on a full-time basis, (ii) maintains operating records related to its banking activities, and (iii) is subject to inspection by the banking authority that licensed the Foreign Bank to conduct banking activities.  </w:t>
      </w:r>
    </w:p>
    <w:p w14:paraId="1DE39BEE" w14:textId="7412D8E3" w:rsidR="00DF2427" w:rsidRDefault="00DF2427" w:rsidP="001C5257">
      <w:pPr>
        <w:pStyle w:val="FootnoteText"/>
        <w:jc w:val="both"/>
        <w:rPr>
          <w:sz w:val="18"/>
          <w:szCs w:val="18"/>
        </w:rPr>
      </w:pPr>
      <w:r w:rsidRPr="006C119A">
        <w:t>"</w:t>
      </w:r>
      <w:r w:rsidRPr="006C119A">
        <w:rPr>
          <w:b/>
          <w:i/>
        </w:rPr>
        <w:t>Regulated Affiliate</w:t>
      </w:r>
      <w:r w:rsidRPr="006C119A">
        <w:t xml:space="preserve">" </w:t>
      </w:r>
      <w:r>
        <w:t>means</w:t>
      </w:r>
      <w:r w:rsidRPr="006C119A">
        <w:t xml:space="preserve"> a Foreign Shell Bank that is an affiliate of a depository institution, credit union or Foreign Bank that maintains a Physical Presence in the U.S. or a foreign country regulating such affiliated depository institution, credit union or Foreign Bank.</w:t>
      </w:r>
    </w:p>
  </w:footnote>
  <w:footnote w:id="7">
    <w:p w14:paraId="3FE1B721" w14:textId="77777777" w:rsidR="00DF2427" w:rsidRPr="006C119A" w:rsidRDefault="00DF2427" w:rsidP="006F01A5">
      <w:pPr>
        <w:jc w:val="both"/>
        <w:rPr>
          <w:sz w:val="20"/>
          <w:szCs w:val="20"/>
        </w:rPr>
      </w:pPr>
      <w:r w:rsidRPr="0066739B">
        <w:rPr>
          <w:rStyle w:val="FootnoteReference"/>
          <w:sz w:val="20"/>
          <w:szCs w:val="20"/>
          <w:vertAlign w:val="superscript"/>
        </w:rPr>
        <w:footnoteRef/>
      </w:r>
      <w:r>
        <w:rPr>
          <w:sz w:val="20"/>
          <w:szCs w:val="20"/>
        </w:rPr>
        <w:t xml:space="preserve"> </w:t>
      </w:r>
      <w:r w:rsidRPr="006C119A">
        <w:rPr>
          <w:sz w:val="20"/>
          <w:szCs w:val="20"/>
        </w:rPr>
        <w:t xml:space="preserve">The meaning of "net worth" (for purposes of determining whether Subscriber is an "accredited investor") means the excess of total assets at fair market value over total liabilities.  For purposes of this calculation, </w:t>
      </w:r>
    </w:p>
    <w:p w14:paraId="513B3345" w14:textId="77777777" w:rsidR="00DF2427" w:rsidRPr="006C119A" w:rsidRDefault="00DF2427" w:rsidP="006F01A5">
      <w:pPr>
        <w:jc w:val="both"/>
        <w:rPr>
          <w:sz w:val="20"/>
          <w:szCs w:val="20"/>
        </w:rPr>
      </w:pPr>
    </w:p>
    <w:p w14:paraId="672AC670" w14:textId="121760A6" w:rsidR="00DF2427" w:rsidRPr="006C119A" w:rsidRDefault="00DF2427" w:rsidP="006F01A5">
      <w:pPr>
        <w:pStyle w:val="ListParagraph"/>
        <w:numPr>
          <w:ilvl w:val="0"/>
          <w:numId w:val="25"/>
        </w:numPr>
        <w:ind w:left="720"/>
        <w:contextualSpacing w:val="0"/>
        <w:jc w:val="both"/>
        <w:rPr>
          <w:sz w:val="20"/>
          <w:szCs w:val="20"/>
        </w:rPr>
      </w:pPr>
      <w:r w:rsidRPr="006C119A">
        <w:rPr>
          <w:sz w:val="20"/>
          <w:szCs w:val="20"/>
        </w:rPr>
        <w:t xml:space="preserve">the amount of Subscriber's total assets </w:t>
      </w:r>
      <w:r>
        <w:rPr>
          <w:sz w:val="20"/>
          <w:szCs w:val="20"/>
        </w:rPr>
        <w:t>must</w:t>
      </w:r>
      <w:r w:rsidRPr="006C119A">
        <w:rPr>
          <w:sz w:val="20"/>
          <w:szCs w:val="20"/>
        </w:rPr>
        <w:t xml:space="preserve"> </w:t>
      </w:r>
      <w:r w:rsidRPr="006C119A">
        <w:rPr>
          <w:sz w:val="20"/>
          <w:szCs w:val="20"/>
          <w:u w:val="single"/>
        </w:rPr>
        <w:t>exclude</w:t>
      </w:r>
      <w:r w:rsidRPr="006C119A">
        <w:rPr>
          <w:sz w:val="20"/>
          <w:szCs w:val="20"/>
        </w:rPr>
        <w:t xml:space="preserve"> the fair market value of Subscriber's primary residence, and </w:t>
      </w:r>
    </w:p>
    <w:p w14:paraId="6F0BB7DC" w14:textId="77777777" w:rsidR="00DF2427" w:rsidRPr="006C119A" w:rsidRDefault="00DF2427" w:rsidP="006F01A5">
      <w:pPr>
        <w:pStyle w:val="ListParagraph"/>
        <w:jc w:val="both"/>
        <w:rPr>
          <w:sz w:val="20"/>
          <w:szCs w:val="20"/>
        </w:rPr>
      </w:pPr>
    </w:p>
    <w:p w14:paraId="2F9978D2" w14:textId="25E36E3D" w:rsidR="00DF2427" w:rsidRPr="006C119A" w:rsidRDefault="00DF2427" w:rsidP="006F01A5">
      <w:pPr>
        <w:pStyle w:val="ListParagraph"/>
        <w:numPr>
          <w:ilvl w:val="0"/>
          <w:numId w:val="25"/>
        </w:numPr>
        <w:ind w:left="720"/>
        <w:contextualSpacing w:val="0"/>
        <w:jc w:val="both"/>
        <w:rPr>
          <w:sz w:val="20"/>
          <w:szCs w:val="20"/>
        </w:rPr>
      </w:pPr>
      <w:r w:rsidRPr="006C119A">
        <w:rPr>
          <w:sz w:val="20"/>
          <w:szCs w:val="20"/>
        </w:rPr>
        <w:t xml:space="preserve">the amount of Subscriber's total liabilities </w:t>
      </w:r>
      <w:r>
        <w:rPr>
          <w:sz w:val="20"/>
          <w:szCs w:val="20"/>
        </w:rPr>
        <w:t>must</w:t>
      </w:r>
      <w:r w:rsidRPr="006C119A">
        <w:rPr>
          <w:sz w:val="20"/>
          <w:szCs w:val="20"/>
        </w:rPr>
        <w:t xml:space="preserve"> </w:t>
      </w:r>
      <w:r w:rsidRPr="006C119A">
        <w:rPr>
          <w:sz w:val="20"/>
          <w:szCs w:val="20"/>
          <w:u w:val="single"/>
        </w:rPr>
        <w:t>include</w:t>
      </w:r>
      <w:r w:rsidRPr="006C119A">
        <w:rPr>
          <w:sz w:val="20"/>
          <w:szCs w:val="20"/>
        </w:rPr>
        <w:t xml:space="preserve"> the amount of such Subscriber's mortgage and other indebtedness that is secured by Subscriber's primary residence which </w:t>
      </w:r>
    </w:p>
    <w:p w14:paraId="2DBCDA8B" w14:textId="77777777" w:rsidR="00DF2427" w:rsidRPr="006C119A" w:rsidRDefault="00DF2427" w:rsidP="006F01A5">
      <w:pPr>
        <w:pStyle w:val="ListParagraph"/>
        <w:jc w:val="both"/>
        <w:rPr>
          <w:sz w:val="20"/>
          <w:szCs w:val="20"/>
        </w:rPr>
      </w:pPr>
    </w:p>
    <w:p w14:paraId="4118E08F" w14:textId="77777777" w:rsidR="00DF2427" w:rsidRPr="006C119A" w:rsidRDefault="00DF2427" w:rsidP="006F01A5">
      <w:pPr>
        <w:pStyle w:val="ListParagraph"/>
        <w:numPr>
          <w:ilvl w:val="0"/>
          <w:numId w:val="26"/>
        </w:numPr>
        <w:ind w:left="1080" w:hanging="360"/>
        <w:contextualSpacing w:val="0"/>
        <w:jc w:val="both"/>
        <w:rPr>
          <w:sz w:val="20"/>
          <w:szCs w:val="20"/>
        </w:rPr>
      </w:pPr>
      <w:r w:rsidRPr="006C119A">
        <w:rPr>
          <w:sz w:val="20"/>
          <w:szCs w:val="20"/>
        </w:rPr>
        <w:t xml:space="preserve">exceeds the fair market value of Subscriber's primary residence at the time of Subscriber's admission to the Fund, or </w:t>
      </w:r>
    </w:p>
    <w:p w14:paraId="726BB486" w14:textId="77777777" w:rsidR="00DF2427" w:rsidRPr="006C119A" w:rsidRDefault="00DF2427" w:rsidP="006F01A5">
      <w:pPr>
        <w:pStyle w:val="ListParagraph"/>
        <w:ind w:left="1080"/>
        <w:jc w:val="both"/>
        <w:rPr>
          <w:sz w:val="20"/>
          <w:szCs w:val="20"/>
        </w:rPr>
      </w:pPr>
    </w:p>
    <w:p w14:paraId="28F96C12" w14:textId="2108DAE7" w:rsidR="00DF2427" w:rsidRPr="006C119A" w:rsidRDefault="00DF2427" w:rsidP="006F01A5">
      <w:pPr>
        <w:pStyle w:val="ListParagraph"/>
        <w:numPr>
          <w:ilvl w:val="0"/>
          <w:numId w:val="26"/>
        </w:numPr>
        <w:ind w:left="1080" w:hanging="360"/>
        <w:contextualSpacing w:val="0"/>
        <w:jc w:val="both"/>
        <w:rPr>
          <w:sz w:val="20"/>
          <w:szCs w:val="20"/>
        </w:rPr>
      </w:pPr>
      <w:r w:rsidRPr="006C119A">
        <w:rPr>
          <w:sz w:val="20"/>
          <w:szCs w:val="20"/>
        </w:rPr>
        <w:t xml:space="preserve">has been incurred by Subscriber within the 60-day period prior to Subscriber's admission to the Fund and remains outstanding on the date of Subscriber's admission to the Fund (unless such indebtedness was incurred as a result of the acquisition of Subscriber's primary residence). </w:t>
      </w:r>
    </w:p>
    <w:p w14:paraId="03B3BDE4" w14:textId="77777777" w:rsidR="00DF2427" w:rsidRPr="006C119A" w:rsidRDefault="00DF2427" w:rsidP="006F01A5">
      <w:pPr>
        <w:pStyle w:val="ListParagraph"/>
        <w:ind w:left="1080"/>
        <w:jc w:val="both"/>
        <w:rPr>
          <w:sz w:val="20"/>
          <w:szCs w:val="20"/>
        </w:rPr>
      </w:pPr>
    </w:p>
    <w:p w14:paraId="21889505" w14:textId="6BC280FE" w:rsidR="00DF2427" w:rsidRPr="00B67F2E" w:rsidRDefault="00DF2427" w:rsidP="006F01A5">
      <w:pPr>
        <w:jc w:val="both"/>
        <w:rPr>
          <w:sz w:val="16"/>
          <w:szCs w:val="16"/>
        </w:rPr>
      </w:pPr>
      <w:r w:rsidRPr="006C119A">
        <w:rPr>
          <w:sz w:val="20"/>
          <w:szCs w:val="20"/>
        </w:rPr>
        <w:t xml:space="preserve">If, at the time of Subscriber's admission to the Fund, Subscriber has mortgage and other indebtedness that is described in both of clauses (i) and (ii) above, then both amounts of indebtedness </w:t>
      </w:r>
      <w:r>
        <w:rPr>
          <w:sz w:val="20"/>
          <w:szCs w:val="20"/>
        </w:rPr>
        <w:t>must</w:t>
      </w:r>
      <w:r w:rsidRPr="006C119A">
        <w:rPr>
          <w:sz w:val="20"/>
          <w:szCs w:val="20"/>
        </w:rPr>
        <w:t xml:space="preserve"> be included in the calculation of Subscriber's total liabilities.</w:t>
      </w:r>
    </w:p>
  </w:footnote>
  <w:footnote w:id="8">
    <w:p w14:paraId="0FC99558" w14:textId="77777777" w:rsidR="00DF2427" w:rsidRDefault="00DF2427" w:rsidP="00D162CF">
      <w:pPr>
        <w:pStyle w:val="FootnoteText"/>
        <w:jc w:val="both"/>
      </w:pPr>
      <w:r w:rsidRPr="00F5124D">
        <w:rPr>
          <w:rStyle w:val="FootnoteReference"/>
          <w:vertAlign w:val="superscript"/>
        </w:rPr>
        <w:footnoteRef/>
      </w:r>
      <w:r>
        <w:t xml:space="preserve">  </w:t>
      </w:r>
      <w:r w:rsidRPr="005B5EBD">
        <w:t>Any plan, fund or program established or maintained by an employer or employee organization for the purpose of providing pension, welfare or similar benefits (</w:t>
      </w:r>
      <w:r w:rsidRPr="005B5EBD">
        <w:rPr>
          <w:i/>
        </w:rPr>
        <w:t>i.e</w:t>
      </w:r>
      <w:r w:rsidRPr="005B5EBD">
        <w:t>., deferred compensation arrangements) to employees, which is subject to the fiduciary rules of the U.S. Employee Retirement Income Security Act of 1974, as amended ("</w:t>
      </w:r>
      <w:r w:rsidRPr="005B5EBD">
        <w:rPr>
          <w:b/>
          <w:i/>
        </w:rPr>
        <w:t>ERISA</w:t>
      </w:r>
      <w:r w:rsidRPr="005B5EBD">
        <w:t>").</w:t>
      </w:r>
    </w:p>
  </w:footnote>
  <w:footnote w:id="9">
    <w:p w14:paraId="4373111C" w14:textId="53A1E748" w:rsidR="00DF2427" w:rsidRDefault="00DF2427" w:rsidP="00D162CF">
      <w:pPr>
        <w:pStyle w:val="FootnoteText"/>
        <w:jc w:val="both"/>
      </w:pPr>
      <w:r w:rsidRPr="00F5124D">
        <w:rPr>
          <w:rStyle w:val="FootnoteReference"/>
          <w:vertAlign w:val="superscript"/>
        </w:rPr>
        <w:footnoteRef/>
      </w:r>
      <w:r>
        <w:t xml:space="preserve">  </w:t>
      </w:r>
      <w:r w:rsidRPr="005B5EBD">
        <w:t>An individual retirement account ("</w:t>
      </w:r>
      <w:r w:rsidRPr="005B5EBD">
        <w:rPr>
          <w:b/>
          <w:i/>
        </w:rPr>
        <w:t>IRA</w:t>
      </w:r>
      <w:r w:rsidRPr="005B5EBD">
        <w:t>"), a Keogh plan or any other plan subject to Section 4975 of the Internal Revenue Code</w:t>
      </w:r>
      <w:r>
        <w:t xml:space="preserve"> of 1986</w:t>
      </w:r>
      <w:r w:rsidRPr="005B5EBD">
        <w:t>, as amended (the "</w:t>
      </w:r>
      <w:r w:rsidRPr="005B5EBD">
        <w:rPr>
          <w:b/>
          <w:i/>
        </w:rPr>
        <w:t>Code</w:t>
      </w:r>
      <w:r w:rsidRPr="005B5EBD">
        <w:t>").</w:t>
      </w:r>
    </w:p>
  </w:footnote>
  <w:footnote w:id="10">
    <w:p w14:paraId="3064253B" w14:textId="1FDB8F81" w:rsidR="00DF2427" w:rsidRDefault="00DF2427" w:rsidP="003F4AFB">
      <w:pPr>
        <w:pStyle w:val="FootnoteText"/>
      </w:pPr>
      <w:r w:rsidRPr="009712DE">
        <w:rPr>
          <w:vertAlign w:val="superscript"/>
        </w:rPr>
        <w:footnoteRef/>
      </w:r>
      <w:r>
        <w:t xml:space="preserve"> The current list of</w:t>
      </w:r>
      <w:r w:rsidRPr="009712DE">
        <w:t xml:space="preserve"> countries that are members of the Financial Action Task Force on Money Laundering (each an "</w:t>
      </w:r>
      <w:r w:rsidRPr="009712DE">
        <w:rPr>
          <w:b/>
          <w:i/>
        </w:rPr>
        <w:t>FATF Country</w:t>
      </w:r>
      <w:r w:rsidRPr="009712DE">
        <w:t>") are:  Argentina, Australia, Austria, Belgium, Brazil, Canada,</w:t>
      </w:r>
      <w:r>
        <w:t xml:space="preserve"> China,</w:t>
      </w:r>
      <w:r w:rsidRPr="009712DE">
        <w:t xml:space="preserve"> Denmark, Finland, France, Germany, Greece, Hong Kong, Iceland,</w:t>
      </w:r>
      <w:r>
        <w:t xml:space="preserve"> India,</w:t>
      </w:r>
      <w:r w:rsidRPr="009712DE">
        <w:t xml:space="preserve"> Ireland, Italy, Japan,</w:t>
      </w:r>
      <w:r>
        <w:t xml:space="preserve"> Korea,</w:t>
      </w:r>
      <w:r w:rsidRPr="009712DE">
        <w:t xml:space="preserve"> Luxembourg,</w:t>
      </w:r>
      <w:r>
        <w:t xml:space="preserve"> Malaysia,</w:t>
      </w:r>
      <w:r w:rsidRPr="009712DE">
        <w:t xml:space="preserve"> Mexico, Kingdom of the Netherlands, New Zealand, Norway, Portugal,</w:t>
      </w:r>
      <w:r>
        <w:t xml:space="preserve"> Russian Federation,</w:t>
      </w:r>
      <w:r w:rsidRPr="009712DE">
        <w:t xml:space="preserve"> Singapore,</w:t>
      </w:r>
      <w:r>
        <w:t xml:space="preserve"> South Africa,</w:t>
      </w:r>
      <w:r w:rsidRPr="009712DE">
        <w:t xml:space="preserve"> Spain, Sweden, Switzerland, Turkey, United Kingdom, and the United States.  The list of FATF Countries may be expanded to include future FATF members and FATF compliant countries,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A013A" w14:textId="77777777" w:rsidR="00DF2427" w:rsidRDefault="00DF242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D56F4" w14:textId="77777777" w:rsidR="00DF2427" w:rsidRPr="0090554E" w:rsidRDefault="00DF2427" w:rsidP="00A41465">
    <w:pPr>
      <w:pStyle w:val="Header"/>
      <w:jc w:val="center"/>
      <w:rPr>
        <w:sz w:val="22"/>
        <w:szCs w:val="22"/>
      </w:rPr>
    </w:pPr>
    <w:r w:rsidRPr="0090554E">
      <w:rPr>
        <w:i/>
        <w:iCs/>
        <w:sz w:val="22"/>
        <w:szCs w:val="22"/>
      </w:rPr>
      <w:t>Proprietary and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3CF12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182C39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20E14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A849D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92249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9B4B4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82661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FE08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BA1E4A"/>
    <w:lvl w:ilvl="0">
      <w:start w:val="1"/>
      <w:numFmt w:val="decimal"/>
      <w:lvlText w:val="%1."/>
      <w:lvlJc w:val="left"/>
      <w:pPr>
        <w:tabs>
          <w:tab w:val="num" w:pos="360"/>
        </w:tabs>
        <w:ind w:left="360" w:hanging="360"/>
      </w:pPr>
    </w:lvl>
  </w:abstractNum>
  <w:abstractNum w:abstractNumId="9" w15:restartNumberingAfterBreak="0">
    <w:nsid w:val="01D61503"/>
    <w:multiLevelType w:val="hybridMultilevel"/>
    <w:tmpl w:val="A1E0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733213"/>
    <w:multiLevelType w:val="multilevel"/>
    <w:tmpl w:val="C994A564"/>
    <w:name w:val="zzmpSROut2||_SROut2|2|3|1|1|0|37||1|2|32||1|2|32||1|0|32||1|0|32||1|0|32||1|0|32||1|0|32||mpNA||"/>
    <w:lvl w:ilvl="0">
      <w:start w:val="1"/>
      <w:numFmt w:val="upperLetter"/>
      <w:lvlRestart w:val="0"/>
      <w:pStyle w:val="SROut2L1"/>
      <w:lvlText w:val="%1."/>
      <w:lvlJc w:val="left"/>
      <w:pPr>
        <w:tabs>
          <w:tab w:val="num" w:pos="720"/>
        </w:tabs>
        <w:ind w:left="720" w:hanging="720"/>
      </w:pPr>
      <w:rPr>
        <w:rFonts w:ascii="Times New Roman" w:hAnsi="Times New Roman" w:cs="Times New Roman"/>
        <w:b/>
        <w:color w:val="000000"/>
        <w:sz w:val="22"/>
        <w:u w:val="none"/>
      </w:rPr>
    </w:lvl>
    <w:lvl w:ilvl="1">
      <w:start w:val="1"/>
      <w:numFmt w:val="upperRoman"/>
      <w:pStyle w:val="SROut2L2"/>
      <w:lvlText w:val="%2."/>
      <w:lvlJc w:val="left"/>
      <w:pPr>
        <w:tabs>
          <w:tab w:val="num" w:pos="720"/>
        </w:tabs>
        <w:ind w:left="0" w:firstLine="0"/>
      </w:pPr>
      <w:rPr>
        <w:rFonts w:ascii="Times New Roman" w:hAnsi="Times New Roman" w:cs="Times New Roman"/>
        <w:b/>
        <w:color w:val="000000"/>
        <w:sz w:val="22"/>
        <w:u w:val="none"/>
      </w:rPr>
    </w:lvl>
    <w:lvl w:ilvl="2">
      <w:start w:val="1"/>
      <w:numFmt w:val="decimal"/>
      <w:pStyle w:val="SROut2L3"/>
      <w:lvlText w:val="%3."/>
      <w:lvlJc w:val="left"/>
      <w:pPr>
        <w:tabs>
          <w:tab w:val="num" w:pos="1440"/>
        </w:tabs>
        <w:ind w:left="1440" w:hanging="720"/>
      </w:pPr>
      <w:rPr>
        <w:rFonts w:ascii="Times New Roman" w:hAnsi="Times New Roman" w:cs="Times New Roman"/>
        <w:sz w:val="22"/>
        <w:u w:val="none"/>
      </w:rPr>
    </w:lvl>
    <w:lvl w:ilvl="3">
      <w:start w:val="1"/>
      <w:numFmt w:val="lowerLetter"/>
      <w:pStyle w:val="SROut2L4"/>
      <w:lvlText w:val="%4."/>
      <w:lvlJc w:val="left"/>
      <w:pPr>
        <w:tabs>
          <w:tab w:val="num" w:pos="2880"/>
        </w:tabs>
        <w:ind w:left="720" w:firstLine="1440"/>
      </w:pPr>
      <w:rPr>
        <w:rFonts w:ascii="Times New Roman" w:hAnsi="Times New Roman" w:cs="Times New Roman"/>
        <w:color w:val="000000"/>
        <w:sz w:val="22"/>
        <w:u w:val="none"/>
      </w:rPr>
    </w:lvl>
    <w:lvl w:ilvl="4">
      <w:start w:val="1"/>
      <w:numFmt w:val="decimal"/>
      <w:pStyle w:val="SROut2L5"/>
      <w:lvlText w:val="(%5)"/>
      <w:lvlJc w:val="left"/>
      <w:pPr>
        <w:tabs>
          <w:tab w:val="num" w:pos="3600"/>
        </w:tabs>
        <w:ind w:left="1440" w:firstLine="1440"/>
      </w:pPr>
      <w:rPr>
        <w:rFonts w:ascii="Times New Roman" w:hAnsi="Times New Roman" w:cs="Times New Roman"/>
        <w:color w:val="000000"/>
        <w:sz w:val="22"/>
        <w:u w:val="none"/>
      </w:rPr>
    </w:lvl>
    <w:lvl w:ilvl="5">
      <w:start w:val="1"/>
      <w:numFmt w:val="lowerLetter"/>
      <w:pStyle w:val="SROut2L6"/>
      <w:lvlText w:val="(%6)"/>
      <w:lvlJc w:val="left"/>
      <w:pPr>
        <w:tabs>
          <w:tab w:val="num" w:pos="4320"/>
        </w:tabs>
        <w:ind w:left="2160" w:firstLine="1440"/>
      </w:pPr>
      <w:rPr>
        <w:rFonts w:ascii="Times New Roman" w:hAnsi="Times New Roman" w:cs="Times New Roman"/>
        <w:color w:val="000000"/>
        <w:sz w:val="22"/>
        <w:u w:val="none"/>
      </w:rPr>
    </w:lvl>
    <w:lvl w:ilvl="6">
      <w:start w:val="1"/>
      <w:numFmt w:val="lowerRoman"/>
      <w:pStyle w:val="SROut2L7"/>
      <w:lvlText w:val="%7)"/>
      <w:lvlJc w:val="left"/>
      <w:pPr>
        <w:tabs>
          <w:tab w:val="num" w:pos="5040"/>
        </w:tabs>
        <w:ind w:left="2880" w:firstLine="1440"/>
      </w:pPr>
      <w:rPr>
        <w:rFonts w:ascii="Times New Roman" w:hAnsi="Times New Roman" w:cs="Times New Roman"/>
        <w:color w:val="000000"/>
        <w:sz w:val="22"/>
        <w:u w:val="none"/>
      </w:rPr>
    </w:lvl>
    <w:lvl w:ilvl="7">
      <w:start w:val="1"/>
      <w:numFmt w:val="lowerLetter"/>
      <w:pStyle w:val="SROut2L8"/>
      <w:lvlText w:val="%8)"/>
      <w:lvlJc w:val="left"/>
      <w:pPr>
        <w:tabs>
          <w:tab w:val="num" w:pos="5760"/>
        </w:tabs>
        <w:ind w:left="3600" w:firstLine="1440"/>
      </w:pPr>
      <w:rPr>
        <w:rFonts w:ascii="Times New Roman" w:hAnsi="Times New Roman" w:cs="Times New Roman"/>
        <w:color w:val="000000"/>
        <w:sz w:val="22"/>
        <w:u w:val="none"/>
      </w:rPr>
    </w:lvl>
    <w:lvl w:ilvl="8">
      <w:start w:val="1"/>
      <w:numFmt w:val="lowerRoman"/>
      <w:lvlText w:val="%9."/>
      <w:lvlJc w:val="left"/>
      <w:pPr>
        <w:tabs>
          <w:tab w:val="num" w:pos="3240"/>
        </w:tabs>
        <w:ind w:left="3240" w:hanging="360"/>
      </w:pPr>
    </w:lvl>
  </w:abstractNum>
  <w:abstractNum w:abstractNumId="11" w15:restartNumberingAfterBreak="0">
    <w:nsid w:val="07877EF1"/>
    <w:multiLevelType w:val="multilevel"/>
    <w:tmpl w:val="61E03E3E"/>
    <w:name w:val="zzmpArticle||Article|2|1|1|4|2|41||1|2|1||1|2|1||1|2|1||1|4|0||1|4|0||1|4|0||1|4|0||1|4|0||"/>
    <w:lvl w:ilvl="0">
      <w:start w:val="1"/>
      <w:numFmt w:val="upperRoman"/>
      <w:lvlRestart w:val="0"/>
      <w:pStyle w:val="ArticleL1"/>
      <w:suff w:val="nothing"/>
      <w:lvlText w:val="ARTICLE %1"/>
      <w:lvlJc w:val="left"/>
      <w:pPr>
        <w:tabs>
          <w:tab w:val="num" w:pos="720"/>
        </w:tabs>
        <w:ind w:left="0" w:firstLine="0"/>
      </w:pPr>
      <w:rPr>
        <w:rFonts w:eastAsia="Times New Roman" w:hAnsi="Times New Roman"/>
        <w:b/>
        <w:i w:val="0"/>
        <w:caps/>
        <w:smallCaps w:val="0"/>
        <w:color w:val="auto"/>
        <w:u w:val="none"/>
      </w:rPr>
    </w:lvl>
    <w:lvl w:ilvl="1">
      <w:start w:val="1"/>
      <w:numFmt w:val="decimalZero"/>
      <w:pStyle w:val="ArticleL2"/>
      <w:isLgl/>
      <w:lvlText w:val="%1.%2"/>
      <w:lvlJc w:val="left"/>
      <w:pPr>
        <w:tabs>
          <w:tab w:val="num" w:pos="1440"/>
        </w:tabs>
        <w:ind w:left="0" w:firstLine="720"/>
      </w:pPr>
      <w:rPr>
        <w:rFonts w:eastAsia="Times New Roman"/>
        <w:b w:val="0"/>
        <w:i w:val="0"/>
        <w:caps w:val="0"/>
        <w:smallCaps w:val="0"/>
        <w:u w:val="none"/>
      </w:rPr>
    </w:lvl>
    <w:lvl w:ilvl="2">
      <w:start w:val="1"/>
      <w:numFmt w:val="lowerLetter"/>
      <w:pStyle w:val="ArticleL3"/>
      <w:lvlText w:val="(%3)"/>
      <w:lvlJc w:val="left"/>
      <w:pPr>
        <w:tabs>
          <w:tab w:val="num" w:pos="2280"/>
        </w:tabs>
        <w:ind w:left="120" w:firstLine="1440"/>
      </w:pPr>
      <w:rPr>
        <w:rFonts w:eastAsia="Times New Roman"/>
        <w:b w:val="0"/>
        <w:i w:val="0"/>
        <w:caps w:val="0"/>
        <w:smallCaps w:val="0"/>
        <w:u w:val="none"/>
      </w:rPr>
    </w:lvl>
    <w:lvl w:ilvl="3">
      <w:start w:val="1"/>
      <w:numFmt w:val="decimal"/>
      <w:pStyle w:val="ArticleL4"/>
      <w:lvlText w:val="(%4)"/>
      <w:lvlJc w:val="left"/>
      <w:pPr>
        <w:tabs>
          <w:tab w:val="num" w:pos="2880"/>
        </w:tabs>
        <w:ind w:left="2880" w:hanging="720"/>
      </w:pPr>
      <w:rPr>
        <w:rFonts w:eastAsia="Times New Roman"/>
        <w:b w:val="0"/>
        <w:i w:val="0"/>
        <w:caps w:val="0"/>
        <w:smallCaps w:val="0"/>
        <w:u w:val="none"/>
      </w:rPr>
    </w:lvl>
    <w:lvl w:ilvl="4">
      <w:start w:val="1"/>
      <w:numFmt w:val="lowerRoman"/>
      <w:pStyle w:val="ArticleL5"/>
      <w:lvlText w:val="(%5)"/>
      <w:lvlJc w:val="left"/>
      <w:pPr>
        <w:tabs>
          <w:tab w:val="num" w:pos="3600"/>
        </w:tabs>
        <w:ind w:left="0" w:firstLine="2880"/>
      </w:pPr>
      <w:rPr>
        <w:rFonts w:eastAsia="Times New Roman"/>
        <w:b w:val="0"/>
        <w:i w:val="0"/>
        <w:caps w:val="0"/>
        <w:smallCaps w:val="0"/>
        <w:u w:val="none"/>
      </w:rPr>
    </w:lvl>
    <w:lvl w:ilvl="5">
      <w:start w:val="1"/>
      <w:numFmt w:val="decimal"/>
      <w:pStyle w:val="ArticleL6"/>
      <w:lvlText w:val="(%6)"/>
      <w:lvlJc w:val="left"/>
      <w:pPr>
        <w:tabs>
          <w:tab w:val="num" w:pos="4320"/>
        </w:tabs>
        <w:ind w:left="0" w:firstLine="3600"/>
      </w:pPr>
      <w:rPr>
        <w:rFonts w:eastAsia="Times New Roman"/>
        <w:b w:val="0"/>
        <w:i w:val="0"/>
        <w:caps w:val="0"/>
        <w:smallCaps w:val="0"/>
        <w:u w:val="none"/>
      </w:rPr>
    </w:lvl>
    <w:lvl w:ilvl="6">
      <w:start w:val="1"/>
      <w:numFmt w:val="lowerLetter"/>
      <w:pStyle w:val="ArticleL7"/>
      <w:lvlText w:val="%7."/>
      <w:lvlJc w:val="left"/>
      <w:pPr>
        <w:tabs>
          <w:tab w:val="num" w:pos="5040"/>
        </w:tabs>
        <w:ind w:left="0" w:firstLine="4320"/>
      </w:pPr>
      <w:rPr>
        <w:rFonts w:eastAsia="Times New Roman"/>
        <w:b w:val="0"/>
        <w:i w:val="0"/>
        <w:caps w:val="0"/>
        <w:smallCaps w:val="0"/>
        <w:color w:val="auto"/>
        <w:u w:val="none"/>
      </w:rPr>
    </w:lvl>
    <w:lvl w:ilvl="7">
      <w:start w:val="1"/>
      <w:numFmt w:val="lowerRoman"/>
      <w:pStyle w:val="ArticleL8"/>
      <w:lvlText w:val="%8."/>
      <w:lvlJc w:val="left"/>
      <w:pPr>
        <w:tabs>
          <w:tab w:val="num" w:pos="5760"/>
        </w:tabs>
        <w:ind w:left="0" w:firstLine="5040"/>
      </w:pPr>
      <w:rPr>
        <w:rFonts w:eastAsia="Times New Roman"/>
        <w:b w:val="0"/>
        <w:i w:val="0"/>
        <w:caps w:val="0"/>
        <w:smallCaps w:val="0"/>
        <w:color w:val="auto"/>
        <w:u w:val="none"/>
      </w:rPr>
    </w:lvl>
    <w:lvl w:ilvl="8">
      <w:start w:val="1"/>
      <w:numFmt w:val="decimal"/>
      <w:pStyle w:val="ArticleL9"/>
      <w:lvlText w:val="%9."/>
      <w:lvlJc w:val="left"/>
      <w:pPr>
        <w:tabs>
          <w:tab w:val="num" w:pos="6480"/>
        </w:tabs>
        <w:ind w:left="0" w:firstLine="5760"/>
      </w:pPr>
      <w:rPr>
        <w:rFonts w:eastAsia="Times New Roman"/>
        <w:b w:val="0"/>
        <w:i w:val="0"/>
        <w:caps w:val="0"/>
        <w:smallCaps w:val="0"/>
        <w:color w:val="auto"/>
        <w:u w:val="none"/>
      </w:rPr>
    </w:lvl>
  </w:abstractNum>
  <w:abstractNum w:abstractNumId="12" w15:restartNumberingAfterBreak="0">
    <w:nsid w:val="124C17A7"/>
    <w:multiLevelType w:val="hybridMultilevel"/>
    <w:tmpl w:val="C45A4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6701E4"/>
    <w:multiLevelType w:val="hybridMultilevel"/>
    <w:tmpl w:val="C45A4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9E0C12"/>
    <w:multiLevelType w:val="multilevel"/>
    <w:tmpl w:val="08A2B01A"/>
    <w:lvl w:ilvl="0">
      <w:start w:val="1"/>
      <w:numFmt w:val="decimal"/>
      <w:lvlText w:val="%1."/>
      <w:lvlJc w:val="left"/>
      <w:pPr>
        <w:tabs>
          <w:tab w:val="num" w:pos="1440"/>
        </w:tabs>
        <w:ind w:left="0" w:firstLine="7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0"/>
        </w:tabs>
        <w:ind w:left="0" w:firstLine="288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320"/>
        </w:tabs>
        <w:ind w:left="0" w:firstLine="360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left="0" w:firstLine="57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0" w:firstLine="648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9F606D3"/>
    <w:multiLevelType w:val="hybridMultilevel"/>
    <w:tmpl w:val="789EB138"/>
    <w:lvl w:ilvl="0" w:tplc="AA7A8402">
      <w:start w:val="1"/>
      <w:numFmt w:val="decimal"/>
      <w:lvlText w:val="%1."/>
      <w:lvlJc w:val="left"/>
      <w:pPr>
        <w:ind w:left="720" w:hanging="360"/>
      </w:pPr>
    </w:lvl>
    <w:lvl w:ilvl="1" w:tplc="AF7A84B8">
      <w:start w:val="1"/>
      <w:numFmt w:val="lowerLetter"/>
      <w:lvlText w:val="%2."/>
      <w:lvlJc w:val="left"/>
      <w:pPr>
        <w:ind w:left="1440" w:hanging="360"/>
      </w:pPr>
    </w:lvl>
    <w:lvl w:ilvl="2" w:tplc="192AD3AE">
      <w:start w:val="1"/>
      <w:numFmt w:val="lowerRoman"/>
      <w:lvlText w:val="%3."/>
      <w:lvlJc w:val="right"/>
      <w:pPr>
        <w:ind w:left="2160" w:hanging="180"/>
      </w:pPr>
    </w:lvl>
    <w:lvl w:ilvl="3" w:tplc="737824D2">
      <w:start w:val="1"/>
      <w:numFmt w:val="decimal"/>
      <w:lvlText w:val="%4."/>
      <w:lvlJc w:val="left"/>
      <w:pPr>
        <w:ind w:left="2880" w:hanging="360"/>
      </w:pPr>
    </w:lvl>
    <w:lvl w:ilvl="4" w:tplc="E7A8B5EC">
      <w:start w:val="1"/>
      <w:numFmt w:val="lowerLetter"/>
      <w:lvlText w:val="%5."/>
      <w:lvlJc w:val="left"/>
      <w:pPr>
        <w:ind w:left="3600" w:hanging="360"/>
      </w:pPr>
    </w:lvl>
    <w:lvl w:ilvl="5" w:tplc="9A4A8816">
      <w:start w:val="1"/>
      <w:numFmt w:val="lowerRoman"/>
      <w:lvlText w:val="%6."/>
      <w:lvlJc w:val="right"/>
      <w:pPr>
        <w:ind w:left="4320" w:hanging="180"/>
      </w:pPr>
    </w:lvl>
    <w:lvl w:ilvl="6" w:tplc="40042F88">
      <w:start w:val="1"/>
      <w:numFmt w:val="decimal"/>
      <w:lvlText w:val="%7."/>
      <w:lvlJc w:val="left"/>
      <w:pPr>
        <w:ind w:left="5040" w:hanging="360"/>
      </w:pPr>
    </w:lvl>
    <w:lvl w:ilvl="7" w:tplc="C8F60C52">
      <w:start w:val="1"/>
      <w:numFmt w:val="lowerLetter"/>
      <w:lvlText w:val="%8."/>
      <w:lvlJc w:val="left"/>
      <w:pPr>
        <w:ind w:left="5760" w:hanging="360"/>
      </w:pPr>
    </w:lvl>
    <w:lvl w:ilvl="8" w:tplc="0B04FCBE">
      <w:start w:val="1"/>
      <w:numFmt w:val="lowerRoman"/>
      <w:lvlText w:val="%9."/>
      <w:lvlJc w:val="right"/>
      <w:pPr>
        <w:ind w:left="6480" w:hanging="180"/>
      </w:pPr>
    </w:lvl>
  </w:abstractNum>
  <w:abstractNum w:abstractNumId="16" w15:restartNumberingAfterBreak="0">
    <w:nsid w:val="2E187E97"/>
    <w:multiLevelType w:val="hybridMultilevel"/>
    <w:tmpl w:val="789EB138"/>
    <w:lvl w:ilvl="0" w:tplc="AA7A8402">
      <w:start w:val="1"/>
      <w:numFmt w:val="decimal"/>
      <w:lvlText w:val="%1."/>
      <w:lvlJc w:val="left"/>
      <w:pPr>
        <w:ind w:left="720" w:hanging="360"/>
      </w:pPr>
    </w:lvl>
    <w:lvl w:ilvl="1" w:tplc="AF7A84B8">
      <w:start w:val="1"/>
      <w:numFmt w:val="lowerLetter"/>
      <w:lvlText w:val="%2."/>
      <w:lvlJc w:val="left"/>
      <w:pPr>
        <w:ind w:left="1440" w:hanging="360"/>
      </w:pPr>
    </w:lvl>
    <w:lvl w:ilvl="2" w:tplc="192AD3AE">
      <w:start w:val="1"/>
      <w:numFmt w:val="lowerRoman"/>
      <w:lvlText w:val="%3."/>
      <w:lvlJc w:val="right"/>
      <w:pPr>
        <w:ind w:left="2160" w:hanging="180"/>
      </w:pPr>
    </w:lvl>
    <w:lvl w:ilvl="3" w:tplc="737824D2">
      <w:start w:val="1"/>
      <w:numFmt w:val="decimal"/>
      <w:lvlText w:val="%4."/>
      <w:lvlJc w:val="left"/>
      <w:pPr>
        <w:ind w:left="2880" w:hanging="360"/>
      </w:pPr>
    </w:lvl>
    <w:lvl w:ilvl="4" w:tplc="E7A8B5EC">
      <w:start w:val="1"/>
      <w:numFmt w:val="lowerLetter"/>
      <w:lvlText w:val="%5."/>
      <w:lvlJc w:val="left"/>
      <w:pPr>
        <w:ind w:left="3600" w:hanging="360"/>
      </w:pPr>
    </w:lvl>
    <w:lvl w:ilvl="5" w:tplc="9A4A8816">
      <w:start w:val="1"/>
      <w:numFmt w:val="lowerRoman"/>
      <w:lvlText w:val="%6."/>
      <w:lvlJc w:val="right"/>
      <w:pPr>
        <w:ind w:left="4320" w:hanging="180"/>
      </w:pPr>
    </w:lvl>
    <w:lvl w:ilvl="6" w:tplc="40042F88">
      <w:start w:val="1"/>
      <w:numFmt w:val="decimal"/>
      <w:lvlText w:val="%7."/>
      <w:lvlJc w:val="left"/>
      <w:pPr>
        <w:ind w:left="5040" w:hanging="360"/>
      </w:pPr>
    </w:lvl>
    <w:lvl w:ilvl="7" w:tplc="C8F60C52">
      <w:start w:val="1"/>
      <w:numFmt w:val="lowerLetter"/>
      <w:lvlText w:val="%8."/>
      <w:lvlJc w:val="left"/>
      <w:pPr>
        <w:ind w:left="5760" w:hanging="360"/>
      </w:pPr>
    </w:lvl>
    <w:lvl w:ilvl="8" w:tplc="0B04FCBE">
      <w:start w:val="1"/>
      <w:numFmt w:val="lowerRoman"/>
      <w:lvlText w:val="%9."/>
      <w:lvlJc w:val="right"/>
      <w:pPr>
        <w:ind w:left="6480" w:hanging="180"/>
      </w:pPr>
    </w:lvl>
  </w:abstractNum>
  <w:abstractNum w:abstractNumId="17" w15:restartNumberingAfterBreak="0">
    <w:nsid w:val="32B87957"/>
    <w:multiLevelType w:val="multilevel"/>
    <w:tmpl w:val="C1A46062"/>
    <w:lvl w:ilvl="0">
      <w:start w:val="1"/>
      <w:numFmt w:val="decimal"/>
      <w:lvlText w:val="%1."/>
      <w:lvlJc w:val="left"/>
      <w:pPr>
        <w:ind w:left="0" w:firstLine="720"/>
      </w:pPr>
      <w:rPr>
        <w:rFonts w:hint="default"/>
        <w:u w:val="none"/>
      </w:rPr>
    </w:lvl>
    <w:lvl w:ilvl="1">
      <w:start w:val="1"/>
      <w:numFmt w:val="lowerLetter"/>
      <w:lvlText w:val="(%2)"/>
      <w:lvlJc w:val="left"/>
      <w:pPr>
        <w:ind w:left="0" w:firstLine="1440"/>
      </w:pPr>
      <w:rPr>
        <w:rFonts w:hint="default"/>
        <w:u w:val="none"/>
      </w:rPr>
    </w:lvl>
    <w:lvl w:ilvl="2">
      <w:start w:val="1"/>
      <w:numFmt w:val="lowerRoman"/>
      <w:lvlText w:val="(%3)"/>
      <w:lvlJc w:val="right"/>
      <w:pPr>
        <w:tabs>
          <w:tab w:val="num" w:pos="-31680"/>
        </w:tabs>
        <w:ind w:left="0" w:firstLine="2520"/>
      </w:pPr>
      <w:rPr>
        <w:rFonts w:hint="default"/>
        <w:u w:val="none"/>
      </w:rPr>
    </w:lvl>
    <w:lvl w:ilvl="3">
      <w:start w:val="1"/>
      <w:numFmt w:val="upperLetter"/>
      <w:lvlText w:val="(%4)"/>
      <w:lvlJc w:val="left"/>
      <w:pPr>
        <w:tabs>
          <w:tab w:val="num" w:pos="3240"/>
        </w:tabs>
        <w:ind w:left="0" w:firstLine="2880"/>
      </w:pPr>
      <w:rPr>
        <w:rFonts w:hint="default"/>
        <w:u w:val="none"/>
      </w:rPr>
    </w:lvl>
    <w:lvl w:ilvl="4">
      <w:start w:val="1"/>
      <w:numFmt w:val="lowerLetter"/>
      <w:lvlText w:val="%5)"/>
      <w:lvlJc w:val="left"/>
      <w:pPr>
        <w:tabs>
          <w:tab w:val="num" w:pos="3960"/>
        </w:tabs>
        <w:ind w:left="0" w:firstLine="3600"/>
      </w:pPr>
      <w:rPr>
        <w:rFonts w:hint="default"/>
        <w:u w:val="none"/>
      </w:rPr>
    </w:lvl>
    <w:lvl w:ilvl="5">
      <w:start w:val="1"/>
      <w:numFmt w:val="lowerRoman"/>
      <w:lvlText w:val="%6)"/>
      <w:lvlJc w:val="right"/>
      <w:pPr>
        <w:tabs>
          <w:tab w:val="num" w:pos="5040"/>
        </w:tabs>
        <w:ind w:left="2160" w:firstLine="2520"/>
      </w:pPr>
      <w:rPr>
        <w:rFonts w:hint="default"/>
        <w:u w:val="none"/>
      </w:rPr>
    </w:lvl>
    <w:lvl w:ilvl="6">
      <w:start w:val="1"/>
      <w:numFmt w:val="decimal"/>
      <w:lvlText w:val="%7)"/>
      <w:lvlJc w:val="left"/>
      <w:pPr>
        <w:tabs>
          <w:tab w:val="num" w:pos="5400"/>
        </w:tabs>
        <w:ind w:left="2520" w:firstLine="2520"/>
      </w:pPr>
      <w:rPr>
        <w:rFonts w:hint="default"/>
        <w:u w:val="no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8" w15:restartNumberingAfterBreak="0">
    <w:nsid w:val="36AB748C"/>
    <w:multiLevelType w:val="multilevel"/>
    <w:tmpl w:val="1FC4ED62"/>
    <w:name w:val="zzmpTabbed||Tabbed|2|3|1|1|4|9||1|4|1||1|4|1||1|4|1||1|4|0||1|4|0||1|4|0||1|4|0||1|4|0||"/>
    <w:lvl w:ilvl="0">
      <w:start w:val="1"/>
      <w:numFmt w:val="decimal"/>
      <w:pStyle w:val="TabbedL1"/>
      <w:lvlText w:val="%1."/>
      <w:lvlJc w:val="left"/>
      <w:pPr>
        <w:tabs>
          <w:tab w:val="num" w:pos="1440"/>
        </w:tabs>
        <w:ind w:left="0" w:firstLine="720"/>
      </w:pPr>
      <w:rPr>
        <w:rFonts w:eastAsia="Times New Roman" w:hAnsi="Times New Roman"/>
        <w:b w:val="0"/>
        <w:i w:val="0"/>
        <w:caps w:val="0"/>
        <w:smallCaps w:val="0"/>
        <w:u w:val="none"/>
      </w:rPr>
    </w:lvl>
    <w:lvl w:ilvl="1">
      <w:start w:val="1"/>
      <w:numFmt w:val="lowerLetter"/>
      <w:pStyle w:val="TabbedL2"/>
      <w:lvlText w:val="(%2)"/>
      <w:lvlJc w:val="left"/>
      <w:pPr>
        <w:tabs>
          <w:tab w:val="num" w:pos="2160"/>
        </w:tabs>
        <w:ind w:left="0" w:firstLine="1440"/>
      </w:pPr>
      <w:rPr>
        <w:rFonts w:eastAsia="Times New Roman"/>
        <w:b w:val="0"/>
        <w:i w:val="0"/>
        <w:caps w:val="0"/>
        <w:smallCaps w:val="0"/>
        <w:u w:val="none"/>
      </w:rPr>
    </w:lvl>
    <w:lvl w:ilvl="2">
      <w:start w:val="1"/>
      <w:numFmt w:val="lowerRoman"/>
      <w:pStyle w:val="TabbedL3"/>
      <w:lvlText w:val="(%3)"/>
      <w:lvlJc w:val="left"/>
      <w:pPr>
        <w:tabs>
          <w:tab w:val="num" w:pos="2880"/>
        </w:tabs>
        <w:ind w:left="0" w:firstLine="2160"/>
      </w:pPr>
      <w:rPr>
        <w:rFonts w:eastAsia="Times New Roman"/>
        <w:b w:val="0"/>
        <w:i w:val="0"/>
        <w:caps w:val="0"/>
        <w:smallCaps w:val="0"/>
        <w:u w:val="none"/>
      </w:rPr>
    </w:lvl>
    <w:lvl w:ilvl="3">
      <w:start w:val="1"/>
      <w:numFmt w:val="decimal"/>
      <w:pStyle w:val="TabbedL4"/>
      <w:lvlText w:val="(%4)"/>
      <w:lvlJc w:val="left"/>
      <w:pPr>
        <w:tabs>
          <w:tab w:val="num" w:pos="3600"/>
        </w:tabs>
        <w:ind w:left="0" w:firstLine="2880"/>
      </w:pPr>
      <w:rPr>
        <w:rFonts w:eastAsia="Times New Roman"/>
        <w:b w:val="0"/>
        <w:i w:val="0"/>
        <w:caps w:val="0"/>
        <w:smallCaps w:val="0"/>
        <w:u w:val="none"/>
      </w:rPr>
    </w:lvl>
    <w:lvl w:ilvl="4">
      <w:start w:val="1"/>
      <w:numFmt w:val="lowerLetter"/>
      <w:pStyle w:val="TabbedL5"/>
      <w:lvlText w:val="%5."/>
      <w:lvlJc w:val="left"/>
      <w:pPr>
        <w:tabs>
          <w:tab w:val="num" w:pos="4320"/>
        </w:tabs>
        <w:ind w:left="0" w:firstLine="3600"/>
      </w:pPr>
      <w:rPr>
        <w:rFonts w:eastAsia="Times New Roman"/>
        <w:b w:val="0"/>
        <w:i w:val="0"/>
        <w:caps w:val="0"/>
        <w:smallCaps w:val="0"/>
        <w:u w:val="none"/>
      </w:rPr>
    </w:lvl>
    <w:lvl w:ilvl="5">
      <w:start w:val="1"/>
      <w:numFmt w:val="lowerRoman"/>
      <w:pStyle w:val="TabbedL6"/>
      <w:lvlText w:val="%6."/>
      <w:lvlJc w:val="left"/>
      <w:pPr>
        <w:tabs>
          <w:tab w:val="num" w:pos="5040"/>
        </w:tabs>
        <w:ind w:left="0" w:firstLine="4320"/>
      </w:pPr>
      <w:rPr>
        <w:rFonts w:eastAsia="Times New Roman"/>
        <w:b w:val="0"/>
        <w:i w:val="0"/>
        <w:caps w:val="0"/>
        <w:smallCaps w:val="0"/>
        <w:u w:val="none"/>
      </w:rPr>
    </w:lvl>
    <w:lvl w:ilvl="6">
      <w:start w:val="1"/>
      <w:numFmt w:val="decimal"/>
      <w:pStyle w:val="TabbedL7"/>
      <w:lvlText w:val="%7)"/>
      <w:lvlJc w:val="left"/>
      <w:pPr>
        <w:tabs>
          <w:tab w:val="num" w:pos="5760"/>
        </w:tabs>
        <w:ind w:left="0" w:firstLine="5040"/>
      </w:pPr>
      <w:rPr>
        <w:rFonts w:eastAsia="Times New Roman"/>
        <w:b w:val="0"/>
        <w:i w:val="0"/>
        <w:caps w:val="0"/>
        <w:smallCaps w:val="0"/>
        <w:u w:val="none"/>
      </w:rPr>
    </w:lvl>
    <w:lvl w:ilvl="7">
      <w:start w:val="1"/>
      <w:numFmt w:val="lowerLetter"/>
      <w:pStyle w:val="TabbedL8"/>
      <w:lvlText w:val="%8)"/>
      <w:lvlJc w:val="left"/>
      <w:pPr>
        <w:tabs>
          <w:tab w:val="num" w:pos="6480"/>
        </w:tabs>
        <w:ind w:left="0" w:firstLine="5760"/>
      </w:pPr>
      <w:rPr>
        <w:rFonts w:eastAsia="Times New Roman"/>
        <w:b w:val="0"/>
        <w:i w:val="0"/>
        <w:caps w:val="0"/>
        <w:smallCaps w:val="0"/>
        <w:u w:val="none"/>
      </w:rPr>
    </w:lvl>
    <w:lvl w:ilvl="8">
      <w:start w:val="1"/>
      <w:numFmt w:val="lowerRoman"/>
      <w:pStyle w:val="TabbedL9"/>
      <w:lvlText w:val="%9)"/>
      <w:lvlJc w:val="left"/>
      <w:pPr>
        <w:tabs>
          <w:tab w:val="num" w:pos="7200"/>
        </w:tabs>
        <w:ind w:left="0" w:firstLine="6480"/>
      </w:pPr>
      <w:rPr>
        <w:rFonts w:eastAsia="Times New Roman"/>
        <w:b w:val="0"/>
        <w:i w:val="0"/>
        <w:caps w:val="0"/>
        <w:smallCaps w:val="0"/>
        <w:u w:val="none"/>
      </w:rPr>
    </w:lvl>
  </w:abstractNum>
  <w:abstractNum w:abstractNumId="19" w15:restartNumberingAfterBreak="0">
    <w:nsid w:val="42C1350E"/>
    <w:multiLevelType w:val="hybridMultilevel"/>
    <w:tmpl w:val="7C9ABF62"/>
    <w:lvl w:ilvl="0" w:tplc="FFFFFFFF">
      <w:start w:val="1"/>
      <w:numFmt w:val="lowerRoman"/>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9F28CA"/>
    <w:multiLevelType w:val="hybridMultilevel"/>
    <w:tmpl w:val="BB7AC3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930618"/>
    <w:multiLevelType w:val="hybridMultilevel"/>
    <w:tmpl w:val="8EB41870"/>
    <w:lvl w:ilvl="0" w:tplc="C83EAB42">
      <w:start w:val="1"/>
      <w:numFmt w:val="bullet"/>
      <w:pStyle w:val="Box1indent"/>
      <w:lvlText w:val=""/>
      <w:lvlJc w:val="left"/>
      <w:pPr>
        <w:tabs>
          <w:tab w:val="num" w:pos="720"/>
        </w:tabs>
        <w:ind w:left="144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FF3C55"/>
    <w:multiLevelType w:val="multilevel"/>
    <w:tmpl w:val="275EAF3A"/>
    <w:lvl w:ilvl="0">
      <w:start w:val="1"/>
      <w:numFmt w:val="decimal"/>
      <w:lvlText w:val="%1."/>
      <w:lvlJc w:val="left"/>
      <w:pPr>
        <w:tabs>
          <w:tab w:val="num" w:pos="1080"/>
        </w:tabs>
        <w:ind w:firstLine="720"/>
      </w:pPr>
    </w:lvl>
    <w:lvl w:ilvl="1">
      <w:start w:val="1"/>
      <w:numFmt w:val="lowerLetter"/>
      <w:lvlText w:val="%2."/>
      <w:lvlJc w:val="left"/>
      <w:pPr>
        <w:tabs>
          <w:tab w:val="num" w:pos="1800"/>
        </w:tabs>
        <w:ind w:firstLine="1440"/>
      </w:pPr>
    </w:lvl>
    <w:lvl w:ilvl="2">
      <w:start w:val="1"/>
      <w:numFmt w:val="lowerRoman"/>
      <w:lvlText w:val="(%3)"/>
      <w:lvlJc w:val="right"/>
      <w:pPr>
        <w:tabs>
          <w:tab w:val="num" w:pos="2880"/>
        </w:tabs>
        <w:ind w:firstLine="2520"/>
      </w:pPr>
    </w:lvl>
    <w:lvl w:ilvl="3">
      <w:start w:val="1"/>
      <w:numFmt w:val="lowerLetter"/>
      <w:lvlText w:val="(%4)"/>
      <w:lvlJc w:val="left"/>
      <w:pPr>
        <w:tabs>
          <w:tab w:val="num" w:pos="3240"/>
        </w:tabs>
        <w:ind w:firstLine="2880"/>
      </w:pPr>
    </w:lvl>
    <w:lvl w:ilvl="4">
      <w:start w:val="1"/>
      <w:numFmt w:val="decimal"/>
      <w:lvlText w:val="(%5)"/>
      <w:lvlJc w:val="left"/>
      <w:pPr>
        <w:tabs>
          <w:tab w:val="num" w:pos="3960"/>
        </w:tabs>
        <w:ind w:firstLine="3600"/>
      </w:pPr>
    </w:lvl>
    <w:lvl w:ilvl="5">
      <w:start w:val="1"/>
      <w:numFmt w:val="lowerLetter"/>
      <w:lvlText w:val="%6)"/>
      <w:lvlJc w:val="left"/>
      <w:pPr>
        <w:tabs>
          <w:tab w:val="num" w:pos="4680"/>
        </w:tabs>
        <w:ind w:firstLine="43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EB87543"/>
    <w:multiLevelType w:val="multilevel"/>
    <w:tmpl w:val="19A07AE0"/>
    <w:lvl w:ilvl="0">
      <w:start w:val="1"/>
      <w:numFmt w:val="decimal"/>
      <w:lvlText w:val="%1."/>
      <w:lvlJc w:val="left"/>
      <w:pPr>
        <w:ind w:left="0" w:firstLine="720"/>
      </w:pPr>
      <w:rPr>
        <w:b/>
        <w:i w:val="0"/>
        <w:caps w:val="0"/>
        <w:sz w:val="22"/>
        <w:szCs w:val="22"/>
        <w:u w:val="none"/>
      </w:rPr>
    </w:lvl>
    <w:lvl w:ilvl="1">
      <w:start w:val="1"/>
      <w:numFmt w:val="lowerLetter"/>
      <w:lvlText w:val="(%2)"/>
      <w:lvlJc w:val="left"/>
      <w:pPr>
        <w:ind w:left="0" w:firstLine="1440"/>
      </w:pPr>
      <w:rPr>
        <w:rFonts w:hint="default"/>
        <w:b w:val="0"/>
        <w:i w:val="0"/>
        <w:caps w:val="0"/>
        <w:u w:val="none"/>
      </w:rPr>
    </w:lvl>
    <w:lvl w:ilvl="2">
      <w:start w:val="1"/>
      <w:numFmt w:val="lowerRoman"/>
      <w:pStyle w:val="Heading3"/>
      <w:lvlText w:val="(%3)"/>
      <w:lvlJc w:val="left"/>
      <w:pPr>
        <w:ind w:left="0" w:firstLine="2160"/>
      </w:pPr>
      <w:rPr>
        <w:rFonts w:hint="default"/>
        <w:b w:val="0"/>
        <w:i w:val="0"/>
        <w:caps w:val="0"/>
        <w:u w:val="none"/>
      </w:rPr>
    </w:lvl>
    <w:lvl w:ilvl="3">
      <w:start w:val="1"/>
      <w:numFmt w:val="decimal"/>
      <w:pStyle w:val="Heading4"/>
      <w:lvlText w:val="(%4)"/>
      <w:lvlJc w:val="left"/>
      <w:pPr>
        <w:tabs>
          <w:tab w:val="num" w:pos="3240"/>
        </w:tabs>
        <w:ind w:left="720" w:firstLine="2160"/>
      </w:pPr>
      <w:rPr>
        <w:rFonts w:hint="default"/>
        <w:u w:val="none"/>
      </w:rPr>
    </w:lvl>
    <w:lvl w:ilvl="4">
      <w:start w:val="1"/>
      <w:numFmt w:val="bullet"/>
      <w:lvlRestart w:val="0"/>
      <w:pStyle w:val="Heading5"/>
      <w:lvlText w:val="·"/>
      <w:lvlJc w:val="left"/>
      <w:pPr>
        <w:tabs>
          <w:tab w:val="num" w:pos="2160"/>
        </w:tabs>
        <w:ind w:left="2160" w:hanging="720"/>
      </w:pPr>
      <w:rPr>
        <w:rFonts w:ascii="Symbol" w:hAnsi="Symbol" w:hint="default"/>
        <w:u w:val="none"/>
      </w:rPr>
    </w:lvl>
    <w:lvl w:ilvl="5">
      <w:start w:val="1"/>
      <w:numFmt w:val="bullet"/>
      <w:lvlRestart w:val="0"/>
      <w:pStyle w:val="Heading6"/>
      <w:lvlText w:val="·"/>
      <w:lvlJc w:val="left"/>
      <w:pPr>
        <w:tabs>
          <w:tab w:val="num" w:pos="2880"/>
        </w:tabs>
        <w:ind w:left="2880" w:hanging="720"/>
      </w:pPr>
      <w:rPr>
        <w:rFonts w:ascii="Symbol" w:hAnsi="Symbol" w:hint="default"/>
        <w:u w:val="none"/>
      </w:rPr>
    </w:lvl>
    <w:lvl w:ilvl="6">
      <w:start w:val="1"/>
      <w:numFmt w:val="decimal"/>
      <w:pStyle w:val="Heading7"/>
      <w:lvlText w:val="%7)"/>
      <w:lvlJc w:val="left"/>
      <w:pPr>
        <w:tabs>
          <w:tab w:val="num" w:pos="5400"/>
        </w:tabs>
        <w:ind w:left="2880" w:firstLine="2160"/>
      </w:pPr>
      <w:rPr>
        <w:rFonts w:hint="default"/>
        <w:u w:val="none"/>
      </w:rPr>
    </w:lvl>
    <w:lvl w:ilvl="7">
      <w:start w:val="1"/>
      <w:numFmt w:val="lowerLetter"/>
      <w:pStyle w:val="Heading8"/>
      <w:lvlText w:val="%8)"/>
      <w:lvlJc w:val="left"/>
      <w:pPr>
        <w:tabs>
          <w:tab w:val="num" w:pos="6120"/>
        </w:tabs>
        <w:ind w:left="3600" w:firstLine="2160"/>
      </w:pPr>
      <w:rPr>
        <w:rFonts w:hint="default"/>
        <w:u w:val="none"/>
      </w:rPr>
    </w:lvl>
    <w:lvl w:ilvl="8">
      <w:start w:val="1"/>
      <w:numFmt w:val="lowerRoman"/>
      <w:pStyle w:val="Heading9"/>
      <w:lvlText w:val="%9."/>
      <w:lvlJc w:val="left"/>
      <w:pPr>
        <w:tabs>
          <w:tab w:val="num" w:pos="3240"/>
        </w:tabs>
        <w:ind w:left="0" w:firstLine="0"/>
      </w:pPr>
      <w:rPr>
        <w:rFonts w:hint="default"/>
        <w:u w:val="none"/>
      </w:rPr>
    </w:lvl>
  </w:abstractNum>
  <w:abstractNum w:abstractNumId="24" w15:restartNumberingAfterBreak="0">
    <w:nsid w:val="65927066"/>
    <w:multiLevelType w:val="multilevel"/>
    <w:tmpl w:val="19A07AE0"/>
    <w:lvl w:ilvl="0">
      <w:start w:val="1"/>
      <w:numFmt w:val="decimal"/>
      <w:lvlText w:val="%1."/>
      <w:lvlJc w:val="left"/>
      <w:pPr>
        <w:ind w:left="0" w:firstLine="720"/>
      </w:pPr>
      <w:rPr>
        <w:b/>
        <w:i w:val="0"/>
        <w:caps w:val="0"/>
        <w:sz w:val="22"/>
        <w:szCs w:val="22"/>
        <w:u w:val="none"/>
      </w:rPr>
    </w:lvl>
    <w:lvl w:ilvl="1">
      <w:start w:val="1"/>
      <w:numFmt w:val="lowerLetter"/>
      <w:lvlText w:val="(%2)"/>
      <w:lvlJc w:val="left"/>
      <w:pPr>
        <w:ind w:left="0" w:firstLine="1440"/>
      </w:pPr>
      <w:rPr>
        <w:rFonts w:hint="default"/>
        <w:b w:val="0"/>
        <w:i w:val="0"/>
        <w:caps w:val="0"/>
        <w:u w:val="none"/>
      </w:rPr>
    </w:lvl>
    <w:lvl w:ilvl="2">
      <w:start w:val="1"/>
      <w:numFmt w:val="lowerRoman"/>
      <w:lvlText w:val="(%3)"/>
      <w:lvlJc w:val="left"/>
      <w:pPr>
        <w:ind w:left="0" w:firstLine="2160"/>
      </w:pPr>
      <w:rPr>
        <w:rFonts w:hint="default"/>
        <w:b w:val="0"/>
        <w:i w:val="0"/>
        <w:caps w:val="0"/>
        <w:u w:val="none"/>
      </w:rPr>
    </w:lvl>
    <w:lvl w:ilvl="3">
      <w:start w:val="1"/>
      <w:numFmt w:val="decimal"/>
      <w:lvlText w:val="(%4)"/>
      <w:lvlJc w:val="left"/>
      <w:pPr>
        <w:tabs>
          <w:tab w:val="num" w:pos="3240"/>
        </w:tabs>
        <w:ind w:left="720" w:firstLine="2160"/>
      </w:pPr>
      <w:rPr>
        <w:rFonts w:hint="default"/>
        <w:u w:val="none"/>
      </w:rPr>
    </w:lvl>
    <w:lvl w:ilvl="4">
      <w:start w:val="1"/>
      <w:numFmt w:val="bullet"/>
      <w:lvlRestart w:val="0"/>
      <w:lvlText w:val="·"/>
      <w:lvlJc w:val="left"/>
      <w:pPr>
        <w:tabs>
          <w:tab w:val="num" w:pos="2160"/>
        </w:tabs>
        <w:ind w:left="2160" w:hanging="720"/>
      </w:pPr>
      <w:rPr>
        <w:rFonts w:ascii="Symbol" w:hAnsi="Symbol" w:hint="default"/>
        <w:u w:val="none"/>
      </w:rPr>
    </w:lvl>
    <w:lvl w:ilvl="5">
      <w:start w:val="1"/>
      <w:numFmt w:val="bullet"/>
      <w:lvlRestart w:val="0"/>
      <w:lvlText w:val="·"/>
      <w:lvlJc w:val="left"/>
      <w:pPr>
        <w:tabs>
          <w:tab w:val="num" w:pos="2880"/>
        </w:tabs>
        <w:ind w:left="2880" w:hanging="720"/>
      </w:pPr>
      <w:rPr>
        <w:rFonts w:ascii="Symbol" w:hAnsi="Symbol" w:hint="default"/>
        <w:u w:val="none"/>
      </w:rPr>
    </w:lvl>
    <w:lvl w:ilvl="6">
      <w:start w:val="1"/>
      <w:numFmt w:val="decimal"/>
      <w:lvlText w:val="%7)"/>
      <w:lvlJc w:val="left"/>
      <w:pPr>
        <w:tabs>
          <w:tab w:val="num" w:pos="5400"/>
        </w:tabs>
        <w:ind w:left="2880" w:firstLine="2160"/>
      </w:pPr>
      <w:rPr>
        <w:rFonts w:hint="default"/>
        <w:u w:val="none"/>
      </w:rPr>
    </w:lvl>
    <w:lvl w:ilvl="7">
      <w:start w:val="1"/>
      <w:numFmt w:val="lowerLetter"/>
      <w:lvlText w:val="%8)"/>
      <w:lvlJc w:val="left"/>
      <w:pPr>
        <w:tabs>
          <w:tab w:val="num" w:pos="6120"/>
        </w:tabs>
        <w:ind w:left="3600" w:firstLine="2160"/>
      </w:pPr>
      <w:rPr>
        <w:rFonts w:hint="default"/>
        <w:u w:val="none"/>
      </w:rPr>
    </w:lvl>
    <w:lvl w:ilvl="8">
      <w:start w:val="1"/>
      <w:numFmt w:val="lowerRoman"/>
      <w:lvlText w:val="%9."/>
      <w:lvlJc w:val="left"/>
      <w:pPr>
        <w:tabs>
          <w:tab w:val="num" w:pos="3240"/>
        </w:tabs>
        <w:ind w:left="0" w:firstLine="0"/>
      </w:pPr>
      <w:rPr>
        <w:rFonts w:hint="default"/>
        <w:u w:val="none"/>
      </w:rPr>
    </w:lvl>
  </w:abstractNum>
  <w:abstractNum w:abstractNumId="25" w15:restartNumberingAfterBreak="0">
    <w:nsid w:val="761C5F5F"/>
    <w:multiLevelType w:val="hybridMultilevel"/>
    <w:tmpl w:val="44AE5E9A"/>
    <w:lvl w:ilvl="0" w:tplc="AA1090FA">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15:restartNumberingAfterBreak="0">
    <w:nsid w:val="7A5D1892"/>
    <w:multiLevelType w:val="multilevel"/>
    <w:tmpl w:val="08A2B01A"/>
    <w:lvl w:ilvl="0">
      <w:start w:val="1"/>
      <w:numFmt w:val="decimal"/>
      <w:lvlText w:val="%1."/>
      <w:lvlJc w:val="left"/>
      <w:pPr>
        <w:tabs>
          <w:tab w:val="num" w:pos="1440"/>
        </w:tabs>
        <w:ind w:left="0" w:firstLine="7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0"/>
        </w:tabs>
        <w:ind w:left="0" w:firstLine="288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320"/>
        </w:tabs>
        <w:ind w:left="0" w:firstLine="360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left="0" w:firstLine="57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0" w:firstLine="648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B304251"/>
    <w:multiLevelType w:val="hybridMultilevel"/>
    <w:tmpl w:val="399C7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694ADC"/>
    <w:multiLevelType w:val="hybridMultilevel"/>
    <w:tmpl w:val="7EAE524C"/>
    <w:name w:val="zzmpTabbed||Tabbed|2|3|1|1|4|9||1|4|1||1|4|1||1|4|1||1|4|0||1|4|0||1|4|0||1|4|0||1|4|0||2"/>
    <w:lvl w:ilvl="0" w:tplc="D182C1D0">
      <w:start w:val="1"/>
      <w:numFmt w:val="decimal"/>
      <w:lvlText w:val="%1."/>
      <w:lvlJc w:val="left"/>
      <w:pPr>
        <w:tabs>
          <w:tab w:val="num" w:pos="720"/>
        </w:tabs>
        <w:ind w:left="720" w:hanging="720"/>
      </w:pPr>
      <w:rPr>
        <w:rFonts w:hint="default"/>
        <w:u w:val="none"/>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7EA014E0"/>
    <w:multiLevelType w:val="hybridMultilevel"/>
    <w:tmpl w:val="69E84CA8"/>
    <w:name w:val="zzmpStandard||Standard  |2|1|1|1|0|17||1|0|1||1|0|1||1|0|1||1|0|1||1|0|1||1|0|1||1|0|1||1|0|1||"/>
    <w:lvl w:ilvl="0" w:tplc="FFFFFFFF">
      <w:start w:val="1"/>
      <w:numFmt w:val="lowerRoman"/>
      <w:lvlText w:val="(%1)"/>
      <w:lvlJc w:val="left"/>
      <w:pPr>
        <w:ind w:left="180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5"/>
  </w:num>
  <w:num w:numId="2">
    <w:abstractNumId w:val="23"/>
  </w:num>
  <w:num w:numId="3">
    <w:abstractNumId w:val="21"/>
  </w:num>
  <w:num w:numId="4">
    <w:abstractNumId w:val="10"/>
  </w:num>
  <w:num w:numId="5">
    <w:abstractNumId w:val="11"/>
  </w:num>
  <w:num w:numId="6">
    <w:abstractNumId w:val="18"/>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2"/>
  </w:num>
  <w:num w:numId="24">
    <w:abstractNumId w:val="26"/>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9"/>
  </w:num>
  <w:num w:numId="31">
    <w:abstractNumId w:val="14"/>
  </w:num>
  <w:num w:numId="32">
    <w:abstractNumId w:val="9"/>
  </w:num>
  <w:num w:numId="33">
    <w:abstractNumId w:val="16"/>
  </w:num>
  <w:num w:numId="34">
    <w:abstractNumId w:val="2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85TrailerType" w:val="100"/>
    <w:docVar w:name="HeadingStyles" w:val="||Heading|3|3|0|1|0|33||1|2|0||1|2|0||1|0|32||1|0|32||1|0|32||1|0|32||1|0|32||1|0|32||"/>
    <w:docVar w:name="MPDocID" w:val="4693756.5"/>
    <w:docVar w:name="NewDocStampType" w:val="1"/>
    <w:docVar w:name="zzmpArticle" w:val="||Article|2|1|1|4|2|41||1|2|1||1|2|1||1|2|1||1|4|0||1|4|0||1|4|0||1|4|0||1|4|0||"/>
    <w:docVar w:name="zzmpFixedCurScheme" w:val="Tabbed"/>
    <w:docVar w:name="zzmpFixedCurScheme_9.0" w:val="2zzmpTabbed"/>
    <w:docVar w:name="zzmpLTFontsClean" w:val="True"/>
    <w:docVar w:name="zzmpnSession" w:val="0.6684076"/>
    <w:docVar w:name="zzmpSROut2" w:val="||_SROut2|2|3|1|1|0|37||1|2|32||1|2|32||1|0|32||1|0|32||1|0|32||1|0|32||1|0|32||mpNA||"/>
    <w:docVar w:name="zzmpTabbed" w:val="||Tabbed|2|3|1|1|4|9||1|4|1||1|4|1||1|4|1||1|4|0||1|4|0||1|4|0||1|4|0||1|4|0||"/>
  </w:docVars>
  <w:rsids>
    <w:rsidRoot w:val="00F55EB0"/>
    <w:rsid w:val="000022FE"/>
    <w:rsid w:val="00003381"/>
    <w:rsid w:val="00007D84"/>
    <w:rsid w:val="000116E8"/>
    <w:rsid w:val="00012442"/>
    <w:rsid w:val="00014039"/>
    <w:rsid w:val="00020B3E"/>
    <w:rsid w:val="00023117"/>
    <w:rsid w:val="00025E12"/>
    <w:rsid w:val="00030F1C"/>
    <w:rsid w:val="000577F3"/>
    <w:rsid w:val="00064D6A"/>
    <w:rsid w:val="000800DA"/>
    <w:rsid w:val="00081BCD"/>
    <w:rsid w:val="00090F31"/>
    <w:rsid w:val="00093DCF"/>
    <w:rsid w:val="00096618"/>
    <w:rsid w:val="00096E5E"/>
    <w:rsid w:val="000A11E9"/>
    <w:rsid w:val="000A78F5"/>
    <w:rsid w:val="000A7945"/>
    <w:rsid w:val="000A7FC1"/>
    <w:rsid w:val="000B2BF9"/>
    <w:rsid w:val="000C3A2F"/>
    <w:rsid w:val="000D2070"/>
    <w:rsid w:val="000E0472"/>
    <w:rsid w:val="000E5CF4"/>
    <w:rsid w:val="000F07C1"/>
    <w:rsid w:val="000F36A6"/>
    <w:rsid w:val="000F4277"/>
    <w:rsid w:val="000F5C64"/>
    <w:rsid w:val="00115FF6"/>
    <w:rsid w:val="001161E3"/>
    <w:rsid w:val="00122A48"/>
    <w:rsid w:val="00125380"/>
    <w:rsid w:val="001254C6"/>
    <w:rsid w:val="0013237A"/>
    <w:rsid w:val="00132DDF"/>
    <w:rsid w:val="00136137"/>
    <w:rsid w:val="00140804"/>
    <w:rsid w:val="0014781F"/>
    <w:rsid w:val="00150B5E"/>
    <w:rsid w:val="001512A6"/>
    <w:rsid w:val="00151497"/>
    <w:rsid w:val="00154548"/>
    <w:rsid w:val="001561E6"/>
    <w:rsid w:val="00160224"/>
    <w:rsid w:val="00161488"/>
    <w:rsid w:val="00161815"/>
    <w:rsid w:val="0016209C"/>
    <w:rsid w:val="00166419"/>
    <w:rsid w:val="001718B4"/>
    <w:rsid w:val="001726DB"/>
    <w:rsid w:val="00174EC7"/>
    <w:rsid w:val="001774C4"/>
    <w:rsid w:val="00177972"/>
    <w:rsid w:val="001922D8"/>
    <w:rsid w:val="001934C2"/>
    <w:rsid w:val="001976D0"/>
    <w:rsid w:val="001A177F"/>
    <w:rsid w:val="001A3034"/>
    <w:rsid w:val="001A5EB3"/>
    <w:rsid w:val="001B088E"/>
    <w:rsid w:val="001B2058"/>
    <w:rsid w:val="001B3E6D"/>
    <w:rsid w:val="001B5BEF"/>
    <w:rsid w:val="001B70EF"/>
    <w:rsid w:val="001C5257"/>
    <w:rsid w:val="001C63BF"/>
    <w:rsid w:val="001C76AE"/>
    <w:rsid w:val="001C7AFF"/>
    <w:rsid w:val="001E17B9"/>
    <w:rsid w:val="001E39ED"/>
    <w:rsid w:val="001E3CCC"/>
    <w:rsid w:val="001F030A"/>
    <w:rsid w:val="001F1CF2"/>
    <w:rsid w:val="001F1E3B"/>
    <w:rsid w:val="001F5BC5"/>
    <w:rsid w:val="0020083E"/>
    <w:rsid w:val="00200F4B"/>
    <w:rsid w:val="002031DF"/>
    <w:rsid w:val="002035BC"/>
    <w:rsid w:val="0020577E"/>
    <w:rsid w:val="00206E4C"/>
    <w:rsid w:val="00206E92"/>
    <w:rsid w:val="0021132E"/>
    <w:rsid w:val="00215971"/>
    <w:rsid w:val="002244DF"/>
    <w:rsid w:val="0022582C"/>
    <w:rsid w:val="00225B8C"/>
    <w:rsid w:val="00225BE4"/>
    <w:rsid w:val="002268C5"/>
    <w:rsid w:val="002268E6"/>
    <w:rsid w:val="00233C97"/>
    <w:rsid w:val="00235B3C"/>
    <w:rsid w:val="00243430"/>
    <w:rsid w:val="00245B87"/>
    <w:rsid w:val="002512AD"/>
    <w:rsid w:val="00253F83"/>
    <w:rsid w:val="00254123"/>
    <w:rsid w:val="00254F67"/>
    <w:rsid w:val="002608C7"/>
    <w:rsid w:val="00270B81"/>
    <w:rsid w:val="002723A4"/>
    <w:rsid w:val="00274B65"/>
    <w:rsid w:val="00275809"/>
    <w:rsid w:val="00277C23"/>
    <w:rsid w:val="0029107E"/>
    <w:rsid w:val="00291ECC"/>
    <w:rsid w:val="002954C5"/>
    <w:rsid w:val="002A0001"/>
    <w:rsid w:val="002A0523"/>
    <w:rsid w:val="002A278F"/>
    <w:rsid w:val="002A37CF"/>
    <w:rsid w:val="002B1FEB"/>
    <w:rsid w:val="002C1310"/>
    <w:rsid w:val="002C36D1"/>
    <w:rsid w:val="002D586E"/>
    <w:rsid w:val="002D79FA"/>
    <w:rsid w:val="002E06E2"/>
    <w:rsid w:val="002E185F"/>
    <w:rsid w:val="002E1AF4"/>
    <w:rsid w:val="002E2372"/>
    <w:rsid w:val="002E36DF"/>
    <w:rsid w:val="002E3D2D"/>
    <w:rsid w:val="002E7397"/>
    <w:rsid w:val="002F4575"/>
    <w:rsid w:val="00304233"/>
    <w:rsid w:val="00314CF9"/>
    <w:rsid w:val="00315320"/>
    <w:rsid w:val="00315EF2"/>
    <w:rsid w:val="00315F20"/>
    <w:rsid w:val="00316C58"/>
    <w:rsid w:val="00317361"/>
    <w:rsid w:val="0032168F"/>
    <w:rsid w:val="00321DC1"/>
    <w:rsid w:val="00322B95"/>
    <w:rsid w:val="00330BBE"/>
    <w:rsid w:val="00331E15"/>
    <w:rsid w:val="00332A1C"/>
    <w:rsid w:val="00333AD9"/>
    <w:rsid w:val="003345FF"/>
    <w:rsid w:val="00335137"/>
    <w:rsid w:val="00335BA6"/>
    <w:rsid w:val="00335F47"/>
    <w:rsid w:val="0033749C"/>
    <w:rsid w:val="00337790"/>
    <w:rsid w:val="00340962"/>
    <w:rsid w:val="003443B3"/>
    <w:rsid w:val="00345CA4"/>
    <w:rsid w:val="00354558"/>
    <w:rsid w:val="00356243"/>
    <w:rsid w:val="003578CA"/>
    <w:rsid w:val="00363C76"/>
    <w:rsid w:val="003729D4"/>
    <w:rsid w:val="00381BE8"/>
    <w:rsid w:val="00382419"/>
    <w:rsid w:val="003842DC"/>
    <w:rsid w:val="0039032D"/>
    <w:rsid w:val="00390FBE"/>
    <w:rsid w:val="00395178"/>
    <w:rsid w:val="003A132E"/>
    <w:rsid w:val="003A2131"/>
    <w:rsid w:val="003A243E"/>
    <w:rsid w:val="003A30CB"/>
    <w:rsid w:val="003A7E02"/>
    <w:rsid w:val="003B360D"/>
    <w:rsid w:val="003B3F2C"/>
    <w:rsid w:val="003B771F"/>
    <w:rsid w:val="003C212A"/>
    <w:rsid w:val="003D1824"/>
    <w:rsid w:val="003D7637"/>
    <w:rsid w:val="003E065F"/>
    <w:rsid w:val="003E7479"/>
    <w:rsid w:val="003F2698"/>
    <w:rsid w:val="003F4AFB"/>
    <w:rsid w:val="003F6373"/>
    <w:rsid w:val="00405253"/>
    <w:rsid w:val="00410781"/>
    <w:rsid w:val="00411536"/>
    <w:rsid w:val="00412F22"/>
    <w:rsid w:val="00414228"/>
    <w:rsid w:val="004241AF"/>
    <w:rsid w:val="00440F2F"/>
    <w:rsid w:val="00444E26"/>
    <w:rsid w:val="004458A1"/>
    <w:rsid w:val="0044685B"/>
    <w:rsid w:val="00461C47"/>
    <w:rsid w:val="004729E4"/>
    <w:rsid w:val="00484FF8"/>
    <w:rsid w:val="00486D89"/>
    <w:rsid w:val="00494A86"/>
    <w:rsid w:val="004972EC"/>
    <w:rsid w:val="004A2103"/>
    <w:rsid w:val="004A2CE1"/>
    <w:rsid w:val="004A5AA0"/>
    <w:rsid w:val="004A66DD"/>
    <w:rsid w:val="004B239F"/>
    <w:rsid w:val="004C0518"/>
    <w:rsid w:val="004C3C6B"/>
    <w:rsid w:val="004C548A"/>
    <w:rsid w:val="004D0EB0"/>
    <w:rsid w:val="004D1816"/>
    <w:rsid w:val="004E2AA5"/>
    <w:rsid w:val="004E596F"/>
    <w:rsid w:val="004F1546"/>
    <w:rsid w:val="004F384F"/>
    <w:rsid w:val="005061B1"/>
    <w:rsid w:val="0050701C"/>
    <w:rsid w:val="0050753F"/>
    <w:rsid w:val="0051074F"/>
    <w:rsid w:val="00514173"/>
    <w:rsid w:val="00517D7F"/>
    <w:rsid w:val="00522ACC"/>
    <w:rsid w:val="0052496E"/>
    <w:rsid w:val="00531D19"/>
    <w:rsid w:val="005338D3"/>
    <w:rsid w:val="0053616B"/>
    <w:rsid w:val="005411C3"/>
    <w:rsid w:val="00550FC3"/>
    <w:rsid w:val="00560B49"/>
    <w:rsid w:val="00562F5C"/>
    <w:rsid w:val="00564401"/>
    <w:rsid w:val="00575636"/>
    <w:rsid w:val="00575683"/>
    <w:rsid w:val="00576B0B"/>
    <w:rsid w:val="0058153D"/>
    <w:rsid w:val="0059144C"/>
    <w:rsid w:val="005A2905"/>
    <w:rsid w:val="005A5147"/>
    <w:rsid w:val="005A5E74"/>
    <w:rsid w:val="005A7162"/>
    <w:rsid w:val="005B57EA"/>
    <w:rsid w:val="005B613D"/>
    <w:rsid w:val="005B743A"/>
    <w:rsid w:val="005B748F"/>
    <w:rsid w:val="005C1A96"/>
    <w:rsid w:val="005C66B7"/>
    <w:rsid w:val="005C7977"/>
    <w:rsid w:val="005C7F66"/>
    <w:rsid w:val="005C7F7B"/>
    <w:rsid w:val="005D3F68"/>
    <w:rsid w:val="005D5414"/>
    <w:rsid w:val="005D7124"/>
    <w:rsid w:val="005E033C"/>
    <w:rsid w:val="005E067F"/>
    <w:rsid w:val="005E2E6C"/>
    <w:rsid w:val="005E2FE6"/>
    <w:rsid w:val="005E3DCC"/>
    <w:rsid w:val="005F5717"/>
    <w:rsid w:val="006022C2"/>
    <w:rsid w:val="00630937"/>
    <w:rsid w:val="00630EA1"/>
    <w:rsid w:val="00632804"/>
    <w:rsid w:val="0063402B"/>
    <w:rsid w:val="00641A35"/>
    <w:rsid w:val="00644720"/>
    <w:rsid w:val="006449B5"/>
    <w:rsid w:val="00644EE8"/>
    <w:rsid w:val="00645105"/>
    <w:rsid w:val="00646D60"/>
    <w:rsid w:val="00647010"/>
    <w:rsid w:val="00647D00"/>
    <w:rsid w:val="00651197"/>
    <w:rsid w:val="0065318E"/>
    <w:rsid w:val="0065629C"/>
    <w:rsid w:val="00663C0B"/>
    <w:rsid w:val="00665039"/>
    <w:rsid w:val="00666FD6"/>
    <w:rsid w:val="0066737F"/>
    <w:rsid w:val="0066739B"/>
    <w:rsid w:val="006678BA"/>
    <w:rsid w:val="006A2978"/>
    <w:rsid w:val="006A2AF5"/>
    <w:rsid w:val="006A366A"/>
    <w:rsid w:val="006A3684"/>
    <w:rsid w:val="006B095A"/>
    <w:rsid w:val="006B18C2"/>
    <w:rsid w:val="006B6668"/>
    <w:rsid w:val="006B6951"/>
    <w:rsid w:val="006C0851"/>
    <w:rsid w:val="006C0992"/>
    <w:rsid w:val="006C608F"/>
    <w:rsid w:val="006D796C"/>
    <w:rsid w:val="006E0C53"/>
    <w:rsid w:val="006E7A26"/>
    <w:rsid w:val="006F01A5"/>
    <w:rsid w:val="006F0FF8"/>
    <w:rsid w:val="006F11D3"/>
    <w:rsid w:val="006F16DA"/>
    <w:rsid w:val="006F37BB"/>
    <w:rsid w:val="00701789"/>
    <w:rsid w:val="00703D83"/>
    <w:rsid w:val="00704907"/>
    <w:rsid w:val="00704CA7"/>
    <w:rsid w:val="0071361F"/>
    <w:rsid w:val="007165C0"/>
    <w:rsid w:val="00727B17"/>
    <w:rsid w:val="007335A7"/>
    <w:rsid w:val="00736B8F"/>
    <w:rsid w:val="00740837"/>
    <w:rsid w:val="0074100E"/>
    <w:rsid w:val="007450A0"/>
    <w:rsid w:val="00746920"/>
    <w:rsid w:val="00746D8F"/>
    <w:rsid w:val="00750B5F"/>
    <w:rsid w:val="00751113"/>
    <w:rsid w:val="00752EA2"/>
    <w:rsid w:val="00754C64"/>
    <w:rsid w:val="007564C1"/>
    <w:rsid w:val="00761E8B"/>
    <w:rsid w:val="00766B44"/>
    <w:rsid w:val="00771E0D"/>
    <w:rsid w:val="007811B3"/>
    <w:rsid w:val="007844AE"/>
    <w:rsid w:val="00785BB8"/>
    <w:rsid w:val="00792CFC"/>
    <w:rsid w:val="007A2705"/>
    <w:rsid w:val="007A495C"/>
    <w:rsid w:val="007B12DF"/>
    <w:rsid w:val="007B23E6"/>
    <w:rsid w:val="007B4AF4"/>
    <w:rsid w:val="007B5EA4"/>
    <w:rsid w:val="007C0659"/>
    <w:rsid w:val="007C1271"/>
    <w:rsid w:val="007C1402"/>
    <w:rsid w:val="007C375C"/>
    <w:rsid w:val="007C4FBE"/>
    <w:rsid w:val="007D1F7F"/>
    <w:rsid w:val="007D3005"/>
    <w:rsid w:val="007D3250"/>
    <w:rsid w:val="007D5361"/>
    <w:rsid w:val="007E12C2"/>
    <w:rsid w:val="007E239D"/>
    <w:rsid w:val="007E24F4"/>
    <w:rsid w:val="007E268B"/>
    <w:rsid w:val="007E589B"/>
    <w:rsid w:val="007E7F7D"/>
    <w:rsid w:val="007F41CE"/>
    <w:rsid w:val="007F6BBD"/>
    <w:rsid w:val="007F79E9"/>
    <w:rsid w:val="008013FB"/>
    <w:rsid w:val="00802016"/>
    <w:rsid w:val="00814F7F"/>
    <w:rsid w:val="008152F7"/>
    <w:rsid w:val="00816265"/>
    <w:rsid w:val="008163DE"/>
    <w:rsid w:val="0082153B"/>
    <w:rsid w:val="008322C1"/>
    <w:rsid w:val="008339CA"/>
    <w:rsid w:val="00834DBD"/>
    <w:rsid w:val="008369B8"/>
    <w:rsid w:val="00836D0D"/>
    <w:rsid w:val="00841651"/>
    <w:rsid w:val="00841E80"/>
    <w:rsid w:val="00843286"/>
    <w:rsid w:val="00844666"/>
    <w:rsid w:val="008454BD"/>
    <w:rsid w:val="00847287"/>
    <w:rsid w:val="00847844"/>
    <w:rsid w:val="00850381"/>
    <w:rsid w:val="00850AB3"/>
    <w:rsid w:val="008632F3"/>
    <w:rsid w:val="00863CDC"/>
    <w:rsid w:val="0087605D"/>
    <w:rsid w:val="008777BC"/>
    <w:rsid w:val="00881C1C"/>
    <w:rsid w:val="00885EFA"/>
    <w:rsid w:val="008863B4"/>
    <w:rsid w:val="0088667A"/>
    <w:rsid w:val="00890869"/>
    <w:rsid w:val="008959B8"/>
    <w:rsid w:val="008A200D"/>
    <w:rsid w:val="008A56A0"/>
    <w:rsid w:val="008A7498"/>
    <w:rsid w:val="008B00EF"/>
    <w:rsid w:val="008B1C47"/>
    <w:rsid w:val="008B295C"/>
    <w:rsid w:val="008B5197"/>
    <w:rsid w:val="008B63DF"/>
    <w:rsid w:val="008B6BB8"/>
    <w:rsid w:val="008C0B9B"/>
    <w:rsid w:val="008D1264"/>
    <w:rsid w:val="008D2662"/>
    <w:rsid w:val="008D28BA"/>
    <w:rsid w:val="008D5514"/>
    <w:rsid w:val="008E249B"/>
    <w:rsid w:val="008E452B"/>
    <w:rsid w:val="008E6BE6"/>
    <w:rsid w:val="008F4053"/>
    <w:rsid w:val="008F4DC6"/>
    <w:rsid w:val="008F7CF7"/>
    <w:rsid w:val="0090132B"/>
    <w:rsid w:val="0090554E"/>
    <w:rsid w:val="009059BA"/>
    <w:rsid w:val="009105B9"/>
    <w:rsid w:val="00914B83"/>
    <w:rsid w:val="009212EA"/>
    <w:rsid w:val="009228ED"/>
    <w:rsid w:val="0092312C"/>
    <w:rsid w:val="009239F6"/>
    <w:rsid w:val="0093188A"/>
    <w:rsid w:val="0093701D"/>
    <w:rsid w:val="00942CC8"/>
    <w:rsid w:val="00945D50"/>
    <w:rsid w:val="00950C18"/>
    <w:rsid w:val="009512A3"/>
    <w:rsid w:val="00951A0B"/>
    <w:rsid w:val="00953947"/>
    <w:rsid w:val="009549BD"/>
    <w:rsid w:val="00955026"/>
    <w:rsid w:val="00960048"/>
    <w:rsid w:val="009609D5"/>
    <w:rsid w:val="009648B0"/>
    <w:rsid w:val="00972D97"/>
    <w:rsid w:val="00972EA1"/>
    <w:rsid w:val="0098193C"/>
    <w:rsid w:val="0098398E"/>
    <w:rsid w:val="0098615F"/>
    <w:rsid w:val="00994C91"/>
    <w:rsid w:val="009A1AAC"/>
    <w:rsid w:val="009A3F12"/>
    <w:rsid w:val="009A6274"/>
    <w:rsid w:val="009B05C8"/>
    <w:rsid w:val="009B2A39"/>
    <w:rsid w:val="009B58C0"/>
    <w:rsid w:val="009C0706"/>
    <w:rsid w:val="009C6C51"/>
    <w:rsid w:val="009C73D7"/>
    <w:rsid w:val="009C78CA"/>
    <w:rsid w:val="009D6EBB"/>
    <w:rsid w:val="009E0A65"/>
    <w:rsid w:val="009E1D27"/>
    <w:rsid w:val="009E5E67"/>
    <w:rsid w:val="009F2570"/>
    <w:rsid w:val="009F2BFC"/>
    <w:rsid w:val="00A02FA0"/>
    <w:rsid w:val="00A045AE"/>
    <w:rsid w:val="00A04D8A"/>
    <w:rsid w:val="00A04FF7"/>
    <w:rsid w:val="00A064D7"/>
    <w:rsid w:val="00A13EFE"/>
    <w:rsid w:val="00A155ED"/>
    <w:rsid w:val="00A1691B"/>
    <w:rsid w:val="00A17952"/>
    <w:rsid w:val="00A21CBB"/>
    <w:rsid w:val="00A25811"/>
    <w:rsid w:val="00A25C05"/>
    <w:rsid w:val="00A3576C"/>
    <w:rsid w:val="00A4115D"/>
    <w:rsid w:val="00A41465"/>
    <w:rsid w:val="00A46A1A"/>
    <w:rsid w:val="00A46D0A"/>
    <w:rsid w:val="00A52845"/>
    <w:rsid w:val="00A52B11"/>
    <w:rsid w:val="00A564CE"/>
    <w:rsid w:val="00A57835"/>
    <w:rsid w:val="00A60529"/>
    <w:rsid w:val="00A62A1D"/>
    <w:rsid w:val="00A649F6"/>
    <w:rsid w:val="00A71AA7"/>
    <w:rsid w:val="00A7208C"/>
    <w:rsid w:val="00A804DE"/>
    <w:rsid w:val="00A80954"/>
    <w:rsid w:val="00A80C93"/>
    <w:rsid w:val="00A924F1"/>
    <w:rsid w:val="00A93D33"/>
    <w:rsid w:val="00A96B33"/>
    <w:rsid w:val="00A9718E"/>
    <w:rsid w:val="00AA089A"/>
    <w:rsid w:val="00AA487E"/>
    <w:rsid w:val="00AB23D6"/>
    <w:rsid w:val="00AB252E"/>
    <w:rsid w:val="00AB785D"/>
    <w:rsid w:val="00AC6F93"/>
    <w:rsid w:val="00AD46B1"/>
    <w:rsid w:val="00AD7968"/>
    <w:rsid w:val="00AE0642"/>
    <w:rsid w:val="00AE3D47"/>
    <w:rsid w:val="00AF1E51"/>
    <w:rsid w:val="00AF1FEF"/>
    <w:rsid w:val="00AF2885"/>
    <w:rsid w:val="00AF492C"/>
    <w:rsid w:val="00AF492D"/>
    <w:rsid w:val="00AF62BF"/>
    <w:rsid w:val="00AF7F18"/>
    <w:rsid w:val="00B04A8A"/>
    <w:rsid w:val="00B109AD"/>
    <w:rsid w:val="00B15D0C"/>
    <w:rsid w:val="00B16BD8"/>
    <w:rsid w:val="00B21020"/>
    <w:rsid w:val="00B24A0C"/>
    <w:rsid w:val="00B37957"/>
    <w:rsid w:val="00B40F1A"/>
    <w:rsid w:val="00B41C0B"/>
    <w:rsid w:val="00B41D0E"/>
    <w:rsid w:val="00B50CD0"/>
    <w:rsid w:val="00B52BA7"/>
    <w:rsid w:val="00B65F09"/>
    <w:rsid w:val="00B703A8"/>
    <w:rsid w:val="00B7221D"/>
    <w:rsid w:val="00B73A86"/>
    <w:rsid w:val="00B73EF7"/>
    <w:rsid w:val="00B7408C"/>
    <w:rsid w:val="00B752EA"/>
    <w:rsid w:val="00B86559"/>
    <w:rsid w:val="00B86745"/>
    <w:rsid w:val="00B87026"/>
    <w:rsid w:val="00B87E23"/>
    <w:rsid w:val="00B961E1"/>
    <w:rsid w:val="00BC43CD"/>
    <w:rsid w:val="00BC714B"/>
    <w:rsid w:val="00BD1C02"/>
    <w:rsid w:val="00BD2571"/>
    <w:rsid w:val="00BD3D0B"/>
    <w:rsid w:val="00BD5AEB"/>
    <w:rsid w:val="00BE0201"/>
    <w:rsid w:val="00BE46AF"/>
    <w:rsid w:val="00BE4C99"/>
    <w:rsid w:val="00BE5291"/>
    <w:rsid w:val="00BF1673"/>
    <w:rsid w:val="00C01B02"/>
    <w:rsid w:val="00C01E90"/>
    <w:rsid w:val="00C03DEA"/>
    <w:rsid w:val="00C11781"/>
    <w:rsid w:val="00C15B86"/>
    <w:rsid w:val="00C22105"/>
    <w:rsid w:val="00C24494"/>
    <w:rsid w:val="00C24EB3"/>
    <w:rsid w:val="00C256F8"/>
    <w:rsid w:val="00C26A6C"/>
    <w:rsid w:val="00C3708B"/>
    <w:rsid w:val="00C403AA"/>
    <w:rsid w:val="00C47FF5"/>
    <w:rsid w:val="00C57B27"/>
    <w:rsid w:val="00C612D5"/>
    <w:rsid w:val="00C75DDF"/>
    <w:rsid w:val="00C775FC"/>
    <w:rsid w:val="00C8723B"/>
    <w:rsid w:val="00C87EA6"/>
    <w:rsid w:val="00C9068E"/>
    <w:rsid w:val="00C938F0"/>
    <w:rsid w:val="00C95D59"/>
    <w:rsid w:val="00C965CD"/>
    <w:rsid w:val="00C97A7A"/>
    <w:rsid w:val="00CA2E70"/>
    <w:rsid w:val="00CA2EF6"/>
    <w:rsid w:val="00CA5456"/>
    <w:rsid w:val="00CA6C82"/>
    <w:rsid w:val="00CB3119"/>
    <w:rsid w:val="00CB7EB6"/>
    <w:rsid w:val="00CC3C30"/>
    <w:rsid w:val="00CD0992"/>
    <w:rsid w:val="00CD4208"/>
    <w:rsid w:val="00CD69FC"/>
    <w:rsid w:val="00CE1CD5"/>
    <w:rsid w:val="00CE26CF"/>
    <w:rsid w:val="00CE42C9"/>
    <w:rsid w:val="00CE5391"/>
    <w:rsid w:val="00CF4728"/>
    <w:rsid w:val="00CF68DB"/>
    <w:rsid w:val="00D00E81"/>
    <w:rsid w:val="00D01BAF"/>
    <w:rsid w:val="00D10113"/>
    <w:rsid w:val="00D10AED"/>
    <w:rsid w:val="00D1133B"/>
    <w:rsid w:val="00D162CF"/>
    <w:rsid w:val="00D2089B"/>
    <w:rsid w:val="00D23D6F"/>
    <w:rsid w:val="00D34864"/>
    <w:rsid w:val="00D44BE6"/>
    <w:rsid w:val="00D44ED6"/>
    <w:rsid w:val="00D541D7"/>
    <w:rsid w:val="00D543A6"/>
    <w:rsid w:val="00D54BBC"/>
    <w:rsid w:val="00D62CD4"/>
    <w:rsid w:val="00D648B7"/>
    <w:rsid w:val="00D655D2"/>
    <w:rsid w:val="00D65A18"/>
    <w:rsid w:val="00D67885"/>
    <w:rsid w:val="00D70C4B"/>
    <w:rsid w:val="00D76597"/>
    <w:rsid w:val="00D80174"/>
    <w:rsid w:val="00D81887"/>
    <w:rsid w:val="00D82567"/>
    <w:rsid w:val="00D829FE"/>
    <w:rsid w:val="00D86656"/>
    <w:rsid w:val="00D87AB2"/>
    <w:rsid w:val="00D87FFA"/>
    <w:rsid w:val="00D940F0"/>
    <w:rsid w:val="00D95621"/>
    <w:rsid w:val="00DB2E3A"/>
    <w:rsid w:val="00DC215D"/>
    <w:rsid w:val="00DC28F6"/>
    <w:rsid w:val="00DC349D"/>
    <w:rsid w:val="00DC72A5"/>
    <w:rsid w:val="00DD028E"/>
    <w:rsid w:val="00DD096F"/>
    <w:rsid w:val="00DD1A6C"/>
    <w:rsid w:val="00DE64D7"/>
    <w:rsid w:val="00DF2427"/>
    <w:rsid w:val="00E053DF"/>
    <w:rsid w:val="00E06E88"/>
    <w:rsid w:val="00E07ACD"/>
    <w:rsid w:val="00E106FF"/>
    <w:rsid w:val="00E10C7E"/>
    <w:rsid w:val="00E1411C"/>
    <w:rsid w:val="00E154FA"/>
    <w:rsid w:val="00E23437"/>
    <w:rsid w:val="00E25665"/>
    <w:rsid w:val="00E259C5"/>
    <w:rsid w:val="00E34408"/>
    <w:rsid w:val="00E36B00"/>
    <w:rsid w:val="00E42509"/>
    <w:rsid w:val="00E518EF"/>
    <w:rsid w:val="00E53CED"/>
    <w:rsid w:val="00E553EE"/>
    <w:rsid w:val="00E61BC7"/>
    <w:rsid w:val="00E632FD"/>
    <w:rsid w:val="00E634E4"/>
    <w:rsid w:val="00E6453C"/>
    <w:rsid w:val="00E74686"/>
    <w:rsid w:val="00E76799"/>
    <w:rsid w:val="00E83C23"/>
    <w:rsid w:val="00E841D5"/>
    <w:rsid w:val="00E93EBE"/>
    <w:rsid w:val="00E97E5C"/>
    <w:rsid w:val="00EA7D6C"/>
    <w:rsid w:val="00EB422C"/>
    <w:rsid w:val="00ED1523"/>
    <w:rsid w:val="00ED4C17"/>
    <w:rsid w:val="00ED4E0B"/>
    <w:rsid w:val="00EE06DC"/>
    <w:rsid w:val="00EF07E1"/>
    <w:rsid w:val="00EF50CB"/>
    <w:rsid w:val="00EF5E20"/>
    <w:rsid w:val="00EF6CAA"/>
    <w:rsid w:val="00F01508"/>
    <w:rsid w:val="00F01D1B"/>
    <w:rsid w:val="00F07787"/>
    <w:rsid w:val="00F130D1"/>
    <w:rsid w:val="00F1503D"/>
    <w:rsid w:val="00F16352"/>
    <w:rsid w:val="00F32D1C"/>
    <w:rsid w:val="00F370D2"/>
    <w:rsid w:val="00F376ED"/>
    <w:rsid w:val="00F37BF7"/>
    <w:rsid w:val="00F42FC3"/>
    <w:rsid w:val="00F5124D"/>
    <w:rsid w:val="00F54CAE"/>
    <w:rsid w:val="00F55EB0"/>
    <w:rsid w:val="00F613EC"/>
    <w:rsid w:val="00F633B0"/>
    <w:rsid w:val="00F64986"/>
    <w:rsid w:val="00F70090"/>
    <w:rsid w:val="00F703F6"/>
    <w:rsid w:val="00F81AF7"/>
    <w:rsid w:val="00F96712"/>
    <w:rsid w:val="00FA0E63"/>
    <w:rsid w:val="00FA244B"/>
    <w:rsid w:val="00FA61EF"/>
    <w:rsid w:val="00FA74C4"/>
    <w:rsid w:val="00FB0FAF"/>
    <w:rsid w:val="00FB15B5"/>
    <w:rsid w:val="00FB1C6C"/>
    <w:rsid w:val="00FB1FAB"/>
    <w:rsid w:val="00FB7291"/>
    <w:rsid w:val="00FC12A8"/>
    <w:rsid w:val="00FD186E"/>
    <w:rsid w:val="00FD401E"/>
    <w:rsid w:val="00FD4317"/>
    <w:rsid w:val="00FD799E"/>
    <w:rsid w:val="00FE165A"/>
    <w:rsid w:val="00FE1790"/>
    <w:rsid w:val="00FE2692"/>
    <w:rsid w:val="00FE3BED"/>
    <w:rsid w:val="00FF003E"/>
    <w:rsid w:val="00FF0184"/>
    <w:rsid w:val="00FF0B48"/>
    <w:rsid w:val="00FF245F"/>
    <w:rsid w:val="00FF4500"/>
    <w:rsid w:val="18FF4471"/>
    <w:rsid w:val="36ADB8DE"/>
    <w:rsid w:val="58362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77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907"/>
    <w:rPr>
      <w:sz w:val="24"/>
      <w:szCs w:val="24"/>
    </w:rPr>
  </w:style>
  <w:style w:type="paragraph" w:styleId="Heading1">
    <w:name w:val="heading 1"/>
    <w:basedOn w:val="BodyText"/>
    <w:next w:val="NoHeading1"/>
    <w:link w:val="Heading1Char"/>
    <w:qFormat/>
    <w:rsid w:val="00FF4500"/>
    <w:pPr>
      <w:ind w:firstLine="0"/>
      <w:jc w:val="center"/>
      <w:outlineLvl w:val="0"/>
    </w:pPr>
    <w:rPr>
      <w:b/>
      <w:caps/>
    </w:rPr>
  </w:style>
  <w:style w:type="paragraph" w:styleId="Heading2">
    <w:name w:val="heading 2"/>
    <w:basedOn w:val="Heading1"/>
    <w:next w:val="NoHeading2"/>
    <w:qFormat/>
    <w:rsid w:val="00FF4500"/>
    <w:pPr>
      <w:outlineLvl w:val="1"/>
    </w:pPr>
  </w:style>
  <w:style w:type="paragraph" w:styleId="Heading3">
    <w:name w:val="heading 3"/>
    <w:basedOn w:val="NumberBase"/>
    <w:next w:val="NoHeading3"/>
    <w:qFormat/>
    <w:rsid w:val="00704907"/>
    <w:pPr>
      <w:numPr>
        <w:ilvl w:val="2"/>
        <w:numId w:val="2"/>
      </w:numPr>
      <w:outlineLvl w:val="2"/>
    </w:pPr>
  </w:style>
  <w:style w:type="paragraph" w:styleId="Heading4">
    <w:name w:val="heading 4"/>
    <w:basedOn w:val="NumberBase"/>
    <w:next w:val="NoHeading4"/>
    <w:qFormat/>
    <w:rsid w:val="00704907"/>
    <w:pPr>
      <w:numPr>
        <w:ilvl w:val="3"/>
        <w:numId w:val="2"/>
      </w:numPr>
      <w:outlineLvl w:val="3"/>
    </w:pPr>
  </w:style>
  <w:style w:type="paragraph" w:styleId="Heading5">
    <w:name w:val="heading 5"/>
    <w:basedOn w:val="NumberBase"/>
    <w:next w:val="NoHeading5"/>
    <w:qFormat/>
    <w:rsid w:val="00704907"/>
    <w:pPr>
      <w:numPr>
        <w:ilvl w:val="4"/>
        <w:numId w:val="2"/>
      </w:numPr>
      <w:outlineLvl w:val="4"/>
    </w:pPr>
  </w:style>
  <w:style w:type="paragraph" w:styleId="Heading6">
    <w:name w:val="heading 6"/>
    <w:basedOn w:val="NumberBase"/>
    <w:next w:val="NoHeading6"/>
    <w:qFormat/>
    <w:rsid w:val="00704907"/>
    <w:pPr>
      <w:numPr>
        <w:ilvl w:val="5"/>
        <w:numId w:val="2"/>
      </w:numPr>
      <w:outlineLvl w:val="5"/>
    </w:pPr>
  </w:style>
  <w:style w:type="paragraph" w:styleId="Heading7">
    <w:name w:val="heading 7"/>
    <w:basedOn w:val="NumberBase"/>
    <w:next w:val="NoHeading7"/>
    <w:qFormat/>
    <w:rsid w:val="00704907"/>
    <w:pPr>
      <w:numPr>
        <w:ilvl w:val="6"/>
        <w:numId w:val="2"/>
      </w:numPr>
      <w:outlineLvl w:val="6"/>
    </w:pPr>
  </w:style>
  <w:style w:type="paragraph" w:styleId="Heading8">
    <w:name w:val="heading 8"/>
    <w:basedOn w:val="NumberBase"/>
    <w:next w:val="NoHeading8"/>
    <w:qFormat/>
    <w:rsid w:val="00704907"/>
    <w:pPr>
      <w:numPr>
        <w:ilvl w:val="7"/>
        <w:numId w:val="2"/>
      </w:numPr>
      <w:outlineLvl w:val="7"/>
    </w:pPr>
  </w:style>
  <w:style w:type="paragraph" w:styleId="Heading9">
    <w:name w:val="heading 9"/>
    <w:basedOn w:val="Normal"/>
    <w:next w:val="Normal"/>
    <w:qFormat/>
    <w:rsid w:val="00704907"/>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Base">
    <w:name w:val="NumberBase"/>
    <w:basedOn w:val="Normal"/>
    <w:link w:val="NumberBaseChar"/>
    <w:rsid w:val="00704907"/>
    <w:pPr>
      <w:spacing w:after="240"/>
    </w:pPr>
  </w:style>
  <w:style w:type="paragraph" w:customStyle="1" w:styleId="NoHeading1">
    <w:name w:val="No# Heading 1"/>
    <w:basedOn w:val="NumberBase"/>
    <w:rsid w:val="00704907"/>
    <w:pPr>
      <w:ind w:firstLine="720"/>
    </w:pPr>
  </w:style>
  <w:style w:type="paragraph" w:customStyle="1" w:styleId="NoHeading2">
    <w:name w:val="No# Heading 2"/>
    <w:basedOn w:val="NumberBase"/>
    <w:rsid w:val="00704907"/>
    <w:pPr>
      <w:ind w:firstLine="1440"/>
    </w:pPr>
  </w:style>
  <w:style w:type="paragraph" w:customStyle="1" w:styleId="NoHeading3">
    <w:name w:val="No# Heading 3"/>
    <w:basedOn w:val="NumberBase"/>
    <w:rsid w:val="00704907"/>
    <w:pPr>
      <w:ind w:firstLine="2160"/>
    </w:pPr>
  </w:style>
  <w:style w:type="paragraph" w:customStyle="1" w:styleId="NoHeading4">
    <w:name w:val="No# Heading 4"/>
    <w:basedOn w:val="NumberBase"/>
    <w:rsid w:val="00704907"/>
    <w:pPr>
      <w:ind w:left="720" w:firstLine="2160"/>
    </w:pPr>
  </w:style>
  <w:style w:type="paragraph" w:customStyle="1" w:styleId="NoHeading5">
    <w:name w:val="No# Heading 5"/>
    <w:basedOn w:val="NumberBase"/>
    <w:rsid w:val="00704907"/>
    <w:pPr>
      <w:ind w:left="1440" w:firstLine="2160"/>
    </w:pPr>
  </w:style>
  <w:style w:type="paragraph" w:customStyle="1" w:styleId="NoHeading6">
    <w:name w:val="No# Heading 6"/>
    <w:basedOn w:val="NumberBase"/>
    <w:rsid w:val="00704907"/>
    <w:pPr>
      <w:ind w:left="2160" w:firstLine="2160"/>
    </w:pPr>
  </w:style>
  <w:style w:type="paragraph" w:customStyle="1" w:styleId="NoHeading7">
    <w:name w:val="No# Heading 7"/>
    <w:basedOn w:val="NumberBase"/>
    <w:rsid w:val="00704907"/>
    <w:pPr>
      <w:ind w:left="2880" w:firstLine="2160"/>
    </w:pPr>
  </w:style>
  <w:style w:type="paragraph" w:customStyle="1" w:styleId="NoHeading8">
    <w:name w:val="No# Heading 8"/>
    <w:basedOn w:val="NumberBase"/>
    <w:rsid w:val="00704907"/>
    <w:pPr>
      <w:ind w:left="3600" w:firstLine="2160"/>
    </w:pPr>
  </w:style>
  <w:style w:type="paragraph" w:styleId="Footer">
    <w:name w:val="footer"/>
    <w:basedOn w:val="Normal"/>
    <w:link w:val="FooterChar"/>
    <w:uiPriority w:val="99"/>
    <w:rsid w:val="00704907"/>
    <w:pPr>
      <w:tabs>
        <w:tab w:val="center" w:pos="4680"/>
        <w:tab w:val="right" w:pos="9360"/>
      </w:tabs>
    </w:pPr>
    <w:rPr>
      <w:sz w:val="16"/>
    </w:rPr>
  </w:style>
  <w:style w:type="paragraph" w:styleId="Header">
    <w:name w:val="header"/>
    <w:basedOn w:val="Normal"/>
    <w:rsid w:val="00704907"/>
    <w:pPr>
      <w:tabs>
        <w:tab w:val="center" w:pos="4680"/>
        <w:tab w:val="right" w:pos="9360"/>
      </w:tabs>
    </w:pPr>
  </w:style>
  <w:style w:type="paragraph" w:styleId="TOC1">
    <w:name w:val="toc 1"/>
    <w:basedOn w:val="Normal"/>
    <w:next w:val="Normal"/>
    <w:autoRedefine/>
    <w:uiPriority w:val="39"/>
    <w:rsid w:val="00704907"/>
    <w:pPr>
      <w:tabs>
        <w:tab w:val="left" w:pos="720"/>
        <w:tab w:val="right" w:leader="dot" w:pos="9360"/>
      </w:tabs>
      <w:spacing w:before="240"/>
      <w:ind w:left="720" w:right="720" w:hanging="720"/>
    </w:pPr>
  </w:style>
  <w:style w:type="paragraph" w:styleId="TOC2">
    <w:name w:val="toc 2"/>
    <w:basedOn w:val="Normal"/>
    <w:next w:val="Normal"/>
    <w:autoRedefine/>
    <w:semiHidden/>
    <w:rsid w:val="00704907"/>
    <w:pPr>
      <w:tabs>
        <w:tab w:val="left" w:pos="1440"/>
        <w:tab w:val="right" w:leader="dot" w:pos="9360"/>
      </w:tabs>
      <w:ind w:left="1440" w:right="720" w:hanging="720"/>
    </w:pPr>
  </w:style>
  <w:style w:type="paragraph" w:styleId="TOC3">
    <w:name w:val="toc 3"/>
    <w:basedOn w:val="Normal"/>
    <w:next w:val="Normal"/>
    <w:autoRedefine/>
    <w:semiHidden/>
    <w:rsid w:val="00704907"/>
    <w:pPr>
      <w:tabs>
        <w:tab w:val="left" w:pos="2160"/>
        <w:tab w:val="right" w:leader="dot" w:pos="9360"/>
      </w:tabs>
      <w:ind w:left="2160" w:right="720" w:hanging="720"/>
    </w:pPr>
  </w:style>
  <w:style w:type="paragraph" w:styleId="TOC4">
    <w:name w:val="toc 4"/>
    <w:basedOn w:val="Normal"/>
    <w:next w:val="Normal"/>
    <w:autoRedefine/>
    <w:semiHidden/>
    <w:rsid w:val="00704907"/>
    <w:pPr>
      <w:tabs>
        <w:tab w:val="left" w:pos="2880"/>
        <w:tab w:val="right" w:leader="dot" w:pos="9360"/>
      </w:tabs>
      <w:ind w:left="2880" w:right="720" w:hanging="720"/>
    </w:pPr>
  </w:style>
  <w:style w:type="paragraph" w:styleId="TOC5">
    <w:name w:val="toc 5"/>
    <w:basedOn w:val="Normal"/>
    <w:next w:val="Normal"/>
    <w:autoRedefine/>
    <w:semiHidden/>
    <w:rsid w:val="00704907"/>
    <w:pPr>
      <w:tabs>
        <w:tab w:val="left" w:pos="3600"/>
        <w:tab w:val="right" w:leader="dot" w:pos="9360"/>
      </w:tabs>
      <w:ind w:left="3600" w:right="720" w:hanging="720"/>
    </w:pPr>
  </w:style>
  <w:style w:type="paragraph" w:styleId="FootnoteText">
    <w:name w:val="footnote text"/>
    <w:basedOn w:val="Normal"/>
    <w:link w:val="FootnoteTextChar"/>
    <w:rsid w:val="00704907"/>
    <w:pPr>
      <w:keepLines/>
      <w:widowControl w:val="0"/>
      <w:spacing w:after="120"/>
      <w:ind w:firstLine="720"/>
    </w:pPr>
    <w:rPr>
      <w:sz w:val="20"/>
    </w:rPr>
  </w:style>
  <w:style w:type="paragraph" w:styleId="EnvelopeAddress">
    <w:name w:val="envelope address"/>
    <w:basedOn w:val="Normal"/>
    <w:rsid w:val="00704907"/>
    <w:pPr>
      <w:framePr w:w="7920" w:h="1980" w:hRule="exact" w:hSpace="180" w:wrap="auto" w:hAnchor="page" w:xAlign="center" w:yAlign="bottom"/>
      <w:ind w:left="2880"/>
    </w:pPr>
  </w:style>
  <w:style w:type="paragraph" w:styleId="EnvelopeReturn">
    <w:name w:val="envelope return"/>
    <w:basedOn w:val="Normal"/>
    <w:rsid w:val="00704907"/>
  </w:style>
  <w:style w:type="character" w:styleId="PageNumber">
    <w:name w:val="page number"/>
    <w:rsid w:val="00704907"/>
    <w:rPr>
      <w:rFonts w:ascii="CG Times" w:hAnsi="CG Times"/>
      <w:sz w:val="24"/>
    </w:rPr>
  </w:style>
  <w:style w:type="paragraph" w:styleId="TableofAuthorities">
    <w:name w:val="table of authorities"/>
    <w:basedOn w:val="Normal"/>
    <w:next w:val="Normal"/>
    <w:semiHidden/>
    <w:rsid w:val="00704907"/>
    <w:pPr>
      <w:spacing w:after="240"/>
      <w:ind w:left="720" w:hanging="720"/>
    </w:pPr>
  </w:style>
  <w:style w:type="paragraph" w:styleId="TOAHeading">
    <w:name w:val="toa heading"/>
    <w:basedOn w:val="Normal"/>
    <w:next w:val="Normal"/>
    <w:semiHidden/>
    <w:rsid w:val="00704907"/>
    <w:pPr>
      <w:spacing w:before="240" w:after="240"/>
    </w:pPr>
    <w:rPr>
      <w:b/>
    </w:rPr>
  </w:style>
  <w:style w:type="paragraph" w:styleId="BodyText">
    <w:name w:val="Body Text"/>
    <w:basedOn w:val="Normal"/>
    <w:link w:val="BodyTextChar"/>
    <w:rsid w:val="00704907"/>
    <w:pPr>
      <w:spacing w:after="240"/>
      <w:ind w:firstLine="720"/>
    </w:pPr>
  </w:style>
  <w:style w:type="paragraph" w:styleId="Title">
    <w:name w:val="Title"/>
    <w:basedOn w:val="Normal"/>
    <w:qFormat/>
    <w:rsid w:val="00704907"/>
    <w:pPr>
      <w:spacing w:before="240" w:after="60"/>
      <w:jc w:val="center"/>
      <w:outlineLvl w:val="0"/>
    </w:pPr>
    <w:rPr>
      <w:b/>
      <w:kern w:val="28"/>
      <w:sz w:val="32"/>
    </w:rPr>
  </w:style>
  <w:style w:type="paragraph" w:customStyle="1" w:styleId="IndentTwice">
    <w:name w:val="IndentTwice"/>
    <w:basedOn w:val="Normal"/>
    <w:rsid w:val="00704907"/>
    <w:pPr>
      <w:spacing w:after="240"/>
      <w:ind w:firstLine="1440"/>
    </w:pPr>
  </w:style>
  <w:style w:type="paragraph" w:styleId="BlockText">
    <w:name w:val="Block Text"/>
    <w:basedOn w:val="Normal"/>
    <w:rsid w:val="00704907"/>
    <w:pPr>
      <w:spacing w:after="240"/>
      <w:ind w:left="720" w:right="720"/>
    </w:pPr>
  </w:style>
  <w:style w:type="paragraph" w:styleId="ListBullet">
    <w:name w:val="List Bullet"/>
    <w:basedOn w:val="Normal"/>
    <w:autoRedefine/>
    <w:rsid w:val="00704907"/>
    <w:pPr>
      <w:tabs>
        <w:tab w:val="left" w:pos="1440"/>
        <w:tab w:val="right" w:pos="9360"/>
      </w:tabs>
      <w:ind w:left="720"/>
    </w:pPr>
    <w:rPr>
      <w:b/>
      <w:bCs/>
    </w:rPr>
  </w:style>
  <w:style w:type="paragraph" w:customStyle="1" w:styleId="NoIndent">
    <w:name w:val="NoIndent"/>
    <w:basedOn w:val="IndentTwice"/>
    <w:rsid w:val="00704907"/>
    <w:pPr>
      <w:ind w:firstLine="0"/>
    </w:pPr>
  </w:style>
  <w:style w:type="character" w:customStyle="1" w:styleId="zzmpTrailerItem">
    <w:name w:val="zzmpTrailerItem"/>
    <w:rsid w:val="00704907"/>
    <w:rPr>
      <w:rFonts w:ascii="Times New Roman" w:hAnsi="Times New Roman" w:cs="Times New Roman"/>
      <w:b w:val="0"/>
      <w:i w:val="0"/>
      <w:caps w:val="0"/>
      <w:smallCaps w:val="0"/>
      <w:dstrike w:val="0"/>
      <w:noProof/>
      <w:vanish w:val="0"/>
      <w:color w:val="auto"/>
      <w:spacing w:val="0"/>
      <w:position w:val="0"/>
      <w:sz w:val="16"/>
      <w:u w:val="none"/>
      <w:effect w:val="none"/>
      <w:vertAlign w:val="baseline"/>
    </w:rPr>
  </w:style>
  <w:style w:type="paragraph" w:customStyle="1" w:styleId="Style0">
    <w:name w:val="Style0"/>
    <w:rsid w:val="00704907"/>
    <w:rPr>
      <w:rFonts w:ascii="Arial" w:hAnsi="Arial"/>
      <w:snapToGrid w:val="0"/>
      <w:sz w:val="24"/>
    </w:rPr>
  </w:style>
  <w:style w:type="paragraph" w:customStyle="1" w:styleId="BodyText5">
    <w:name w:val="Body Text 5"/>
    <w:basedOn w:val="Normal"/>
    <w:rsid w:val="00704907"/>
    <w:pPr>
      <w:spacing w:after="240"/>
      <w:ind w:firstLine="1440"/>
      <w:jc w:val="both"/>
    </w:pPr>
    <w:rPr>
      <w:rFonts w:ascii="Garamond" w:hAnsi="Garamond"/>
      <w:sz w:val="20"/>
    </w:rPr>
  </w:style>
  <w:style w:type="paragraph" w:customStyle="1" w:styleId="BodyTextHanging">
    <w:name w:val="Body Text Hanging"/>
    <w:basedOn w:val="Normal"/>
    <w:rsid w:val="00704907"/>
    <w:pPr>
      <w:spacing w:before="240" w:after="240"/>
      <w:jc w:val="both"/>
    </w:pPr>
  </w:style>
  <w:style w:type="character" w:styleId="FootnoteReference">
    <w:name w:val="footnote reference"/>
    <w:aliases w:val="*"/>
    <w:rsid w:val="00704907"/>
  </w:style>
  <w:style w:type="character" w:styleId="Hyperlink">
    <w:name w:val="Hyperlink"/>
    <w:rsid w:val="00704907"/>
    <w:rPr>
      <w:color w:val="0000FF"/>
      <w:u w:val="single"/>
    </w:rPr>
  </w:style>
  <w:style w:type="character" w:styleId="FollowedHyperlink">
    <w:name w:val="FollowedHyperlink"/>
    <w:rsid w:val="00704907"/>
    <w:rPr>
      <w:color w:val="800080"/>
      <w:u w:val="single"/>
    </w:rPr>
  </w:style>
  <w:style w:type="paragraph" w:styleId="BalloonText">
    <w:name w:val="Balloon Text"/>
    <w:basedOn w:val="Normal"/>
    <w:semiHidden/>
    <w:rsid w:val="00704907"/>
    <w:rPr>
      <w:rFonts w:ascii="Tahoma" w:hAnsi="Tahoma" w:cs="Tahoma"/>
      <w:sz w:val="16"/>
      <w:szCs w:val="16"/>
    </w:rPr>
  </w:style>
  <w:style w:type="paragraph" w:customStyle="1" w:styleId="BodyTextContinued">
    <w:name w:val="Body Text Continued"/>
    <w:basedOn w:val="BodyText"/>
    <w:next w:val="BodyText"/>
    <w:rsid w:val="00704907"/>
    <w:pPr>
      <w:widowControl w:val="0"/>
      <w:ind w:firstLine="0"/>
    </w:pPr>
    <w:rPr>
      <w:sz w:val="22"/>
      <w:szCs w:val="20"/>
    </w:rPr>
  </w:style>
  <w:style w:type="paragraph" w:customStyle="1" w:styleId="Box1indent">
    <w:name w:val="Box 1 indent"/>
    <w:basedOn w:val="BodyText"/>
    <w:rsid w:val="00704907"/>
    <w:pPr>
      <w:numPr>
        <w:numId w:val="3"/>
      </w:numPr>
    </w:pPr>
  </w:style>
  <w:style w:type="paragraph" w:customStyle="1" w:styleId="Box2indent">
    <w:name w:val="Box 2 indent"/>
    <w:basedOn w:val="Box1indent"/>
    <w:rsid w:val="00704907"/>
    <w:pPr>
      <w:ind w:left="2160"/>
    </w:pPr>
  </w:style>
  <w:style w:type="paragraph" w:customStyle="1" w:styleId="SROut2Cont3">
    <w:name w:val="SROut2 Cont 3"/>
    <w:basedOn w:val="Normal"/>
    <w:rsid w:val="00704907"/>
    <w:pPr>
      <w:spacing w:after="240"/>
      <w:ind w:firstLine="2160"/>
    </w:pPr>
    <w:rPr>
      <w:sz w:val="22"/>
      <w:szCs w:val="20"/>
    </w:rPr>
  </w:style>
  <w:style w:type="paragraph" w:customStyle="1" w:styleId="SROut2L1">
    <w:name w:val="SROut2_L1"/>
    <w:basedOn w:val="Normal"/>
    <w:next w:val="Normal"/>
    <w:rsid w:val="00704907"/>
    <w:pPr>
      <w:numPr>
        <w:numId w:val="4"/>
      </w:numPr>
      <w:spacing w:after="240"/>
      <w:outlineLvl w:val="0"/>
    </w:pPr>
    <w:rPr>
      <w:b/>
      <w:snapToGrid w:val="0"/>
      <w:sz w:val="22"/>
      <w:szCs w:val="20"/>
      <w:u w:val="single"/>
    </w:rPr>
  </w:style>
  <w:style w:type="paragraph" w:customStyle="1" w:styleId="SROut2L2">
    <w:name w:val="SROut2_L2"/>
    <w:basedOn w:val="Normal"/>
    <w:next w:val="Normal"/>
    <w:rsid w:val="00704907"/>
    <w:pPr>
      <w:numPr>
        <w:ilvl w:val="1"/>
        <w:numId w:val="4"/>
      </w:numPr>
      <w:spacing w:after="240"/>
      <w:jc w:val="both"/>
      <w:outlineLvl w:val="1"/>
    </w:pPr>
    <w:rPr>
      <w:snapToGrid w:val="0"/>
      <w:sz w:val="22"/>
      <w:szCs w:val="20"/>
    </w:rPr>
  </w:style>
  <w:style w:type="paragraph" w:customStyle="1" w:styleId="SROut2L3">
    <w:name w:val="SROut2_L3"/>
    <w:basedOn w:val="Normal"/>
    <w:next w:val="SROut2Cont3"/>
    <w:rsid w:val="00704907"/>
    <w:pPr>
      <w:numPr>
        <w:ilvl w:val="2"/>
        <w:numId w:val="4"/>
      </w:numPr>
      <w:spacing w:after="240"/>
      <w:jc w:val="both"/>
      <w:outlineLvl w:val="2"/>
    </w:pPr>
    <w:rPr>
      <w:sz w:val="22"/>
      <w:szCs w:val="20"/>
    </w:rPr>
  </w:style>
  <w:style w:type="paragraph" w:customStyle="1" w:styleId="SROut2L4">
    <w:name w:val="SROut2_L4"/>
    <w:basedOn w:val="Normal"/>
    <w:next w:val="Normal"/>
    <w:rsid w:val="00704907"/>
    <w:pPr>
      <w:numPr>
        <w:ilvl w:val="3"/>
        <w:numId w:val="4"/>
      </w:numPr>
      <w:spacing w:after="240"/>
      <w:outlineLvl w:val="3"/>
    </w:pPr>
    <w:rPr>
      <w:sz w:val="22"/>
      <w:szCs w:val="20"/>
    </w:rPr>
  </w:style>
  <w:style w:type="paragraph" w:customStyle="1" w:styleId="SROut2L5">
    <w:name w:val="SROut2_L5"/>
    <w:basedOn w:val="Normal"/>
    <w:next w:val="Normal"/>
    <w:rsid w:val="00704907"/>
    <w:pPr>
      <w:numPr>
        <w:ilvl w:val="4"/>
        <w:numId w:val="4"/>
      </w:numPr>
      <w:spacing w:after="240"/>
      <w:outlineLvl w:val="4"/>
    </w:pPr>
    <w:rPr>
      <w:sz w:val="22"/>
      <w:szCs w:val="20"/>
    </w:rPr>
  </w:style>
  <w:style w:type="paragraph" w:customStyle="1" w:styleId="SROut2L6">
    <w:name w:val="SROut2_L6"/>
    <w:basedOn w:val="Normal"/>
    <w:next w:val="Normal"/>
    <w:rsid w:val="00704907"/>
    <w:pPr>
      <w:numPr>
        <w:ilvl w:val="5"/>
        <w:numId w:val="4"/>
      </w:numPr>
      <w:spacing w:after="240"/>
      <w:outlineLvl w:val="5"/>
    </w:pPr>
    <w:rPr>
      <w:sz w:val="22"/>
      <w:szCs w:val="20"/>
    </w:rPr>
  </w:style>
  <w:style w:type="paragraph" w:customStyle="1" w:styleId="SROut2L7">
    <w:name w:val="SROut2_L7"/>
    <w:basedOn w:val="Normal"/>
    <w:next w:val="Normal"/>
    <w:rsid w:val="00704907"/>
    <w:pPr>
      <w:numPr>
        <w:ilvl w:val="6"/>
        <w:numId w:val="4"/>
      </w:numPr>
      <w:spacing w:after="240"/>
      <w:outlineLvl w:val="6"/>
    </w:pPr>
    <w:rPr>
      <w:sz w:val="22"/>
      <w:szCs w:val="20"/>
    </w:rPr>
  </w:style>
  <w:style w:type="paragraph" w:customStyle="1" w:styleId="SROut2L8">
    <w:name w:val="SROut2_L8"/>
    <w:basedOn w:val="Normal"/>
    <w:next w:val="Normal"/>
    <w:rsid w:val="00704907"/>
    <w:pPr>
      <w:numPr>
        <w:ilvl w:val="7"/>
        <w:numId w:val="4"/>
      </w:numPr>
      <w:spacing w:after="240"/>
      <w:outlineLvl w:val="7"/>
    </w:pPr>
    <w:rPr>
      <w:sz w:val="22"/>
      <w:szCs w:val="20"/>
    </w:rPr>
  </w:style>
  <w:style w:type="paragraph" w:customStyle="1" w:styleId="ArticleL1">
    <w:name w:val="Article_L1"/>
    <w:basedOn w:val="Normal"/>
    <w:next w:val="BodyText"/>
    <w:rsid w:val="00704907"/>
    <w:pPr>
      <w:numPr>
        <w:numId w:val="5"/>
      </w:numPr>
      <w:spacing w:after="240"/>
      <w:jc w:val="center"/>
      <w:outlineLvl w:val="0"/>
    </w:pPr>
    <w:rPr>
      <w:b/>
      <w:caps/>
      <w:sz w:val="22"/>
      <w:szCs w:val="20"/>
    </w:rPr>
  </w:style>
  <w:style w:type="paragraph" w:customStyle="1" w:styleId="ArticleL2">
    <w:name w:val="Article_L2"/>
    <w:basedOn w:val="ArticleL1"/>
    <w:next w:val="BodyText"/>
    <w:rsid w:val="00704907"/>
    <w:pPr>
      <w:numPr>
        <w:ilvl w:val="1"/>
      </w:numPr>
      <w:jc w:val="both"/>
      <w:outlineLvl w:val="1"/>
    </w:pPr>
    <w:rPr>
      <w:b w:val="0"/>
      <w:caps w:val="0"/>
    </w:rPr>
  </w:style>
  <w:style w:type="paragraph" w:customStyle="1" w:styleId="ArticleL3">
    <w:name w:val="Article_L3"/>
    <w:basedOn w:val="ArticleL2"/>
    <w:next w:val="BodyText"/>
    <w:rsid w:val="00704907"/>
    <w:pPr>
      <w:numPr>
        <w:ilvl w:val="2"/>
      </w:numPr>
      <w:tabs>
        <w:tab w:val="clear" w:pos="2280"/>
        <w:tab w:val="num" w:pos="2160"/>
      </w:tabs>
      <w:ind w:left="0"/>
      <w:outlineLvl w:val="2"/>
    </w:pPr>
  </w:style>
  <w:style w:type="paragraph" w:customStyle="1" w:styleId="ArticleL4">
    <w:name w:val="Article_L4"/>
    <w:basedOn w:val="ArticleL3"/>
    <w:next w:val="BodyText"/>
    <w:rsid w:val="00704907"/>
    <w:pPr>
      <w:numPr>
        <w:ilvl w:val="3"/>
      </w:numPr>
      <w:outlineLvl w:val="3"/>
    </w:pPr>
  </w:style>
  <w:style w:type="paragraph" w:customStyle="1" w:styleId="ArticleL5">
    <w:name w:val="Article_L5"/>
    <w:basedOn w:val="ArticleL4"/>
    <w:next w:val="BodyText"/>
    <w:rsid w:val="00704907"/>
    <w:pPr>
      <w:numPr>
        <w:ilvl w:val="4"/>
      </w:numPr>
      <w:jc w:val="left"/>
      <w:outlineLvl w:val="4"/>
    </w:pPr>
  </w:style>
  <w:style w:type="paragraph" w:customStyle="1" w:styleId="ArticleL6">
    <w:name w:val="Article_L6"/>
    <w:basedOn w:val="ArticleL5"/>
    <w:next w:val="BodyText"/>
    <w:rsid w:val="00704907"/>
    <w:pPr>
      <w:numPr>
        <w:ilvl w:val="5"/>
      </w:numPr>
      <w:outlineLvl w:val="5"/>
    </w:pPr>
    <w:rPr>
      <w:sz w:val="21"/>
    </w:rPr>
  </w:style>
  <w:style w:type="paragraph" w:customStyle="1" w:styleId="ArticleL7">
    <w:name w:val="Article_L7"/>
    <w:basedOn w:val="ArticleL6"/>
    <w:next w:val="BodyText"/>
    <w:rsid w:val="00704907"/>
    <w:pPr>
      <w:numPr>
        <w:ilvl w:val="6"/>
      </w:numPr>
      <w:outlineLvl w:val="6"/>
    </w:pPr>
  </w:style>
  <w:style w:type="paragraph" w:customStyle="1" w:styleId="ArticleL8">
    <w:name w:val="Article_L8"/>
    <w:basedOn w:val="ArticleL7"/>
    <w:next w:val="BodyText"/>
    <w:rsid w:val="00704907"/>
    <w:pPr>
      <w:numPr>
        <w:ilvl w:val="7"/>
      </w:numPr>
      <w:outlineLvl w:val="7"/>
    </w:pPr>
  </w:style>
  <w:style w:type="paragraph" w:customStyle="1" w:styleId="ArticleL9">
    <w:name w:val="Article_L9"/>
    <w:basedOn w:val="ArticleL8"/>
    <w:next w:val="BodyText"/>
    <w:rsid w:val="00704907"/>
    <w:pPr>
      <w:numPr>
        <w:ilvl w:val="8"/>
      </w:numPr>
      <w:outlineLvl w:val="8"/>
    </w:pPr>
  </w:style>
  <w:style w:type="character" w:styleId="CommentReference">
    <w:name w:val="annotation reference"/>
    <w:semiHidden/>
    <w:rsid w:val="00704907"/>
    <w:rPr>
      <w:sz w:val="16"/>
      <w:szCs w:val="16"/>
    </w:rPr>
  </w:style>
  <w:style w:type="paragraph" w:styleId="CommentText">
    <w:name w:val="annotation text"/>
    <w:basedOn w:val="Normal"/>
    <w:semiHidden/>
    <w:rsid w:val="00704907"/>
    <w:rPr>
      <w:sz w:val="20"/>
      <w:szCs w:val="20"/>
    </w:rPr>
  </w:style>
  <w:style w:type="paragraph" w:styleId="CommentSubject">
    <w:name w:val="annotation subject"/>
    <w:basedOn w:val="CommentText"/>
    <w:next w:val="CommentText"/>
    <w:semiHidden/>
    <w:rsid w:val="00704907"/>
    <w:rPr>
      <w:b/>
      <w:bCs/>
    </w:rPr>
  </w:style>
  <w:style w:type="paragraph" w:styleId="EndnoteText">
    <w:name w:val="endnote text"/>
    <w:basedOn w:val="Normal"/>
    <w:semiHidden/>
    <w:rsid w:val="00704907"/>
    <w:rPr>
      <w:sz w:val="20"/>
      <w:szCs w:val="20"/>
    </w:rPr>
  </w:style>
  <w:style w:type="character" w:styleId="EndnoteReference">
    <w:name w:val="endnote reference"/>
    <w:semiHidden/>
    <w:rsid w:val="00704907"/>
    <w:rPr>
      <w:vertAlign w:val="superscript"/>
    </w:rPr>
  </w:style>
  <w:style w:type="paragraph" w:styleId="BodyText2">
    <w:name w:val="Body Text 2"/>
    <w:basedOn w:val="Normal"/>
    <w:rsid w:val="00704907"/>
    <w:pPr>
      <w:spacing w:after="120" w:line="480" w:lineRule="auto"/>
    </w:pPr>
  </w:style>
  <w:style w:type="paragraph" w:styleId="BodyText3">
    <w:name w:val="Body Text 3"/>
    <w:basedOn w:val="Normal"/>
    <w:rsid w:val="00704907"/>
    <w:pPr>
      <w:spacing w:after="120"/>
    </w:pPr>
    <w:rPr>
      <w:sz w:val="16"/>
      <w:szCs w:val="16"/>
    </w:rPr>
  </w:style>
  <w:style w:type="paragraph" w:customStyle="1" w:styleId="TabbedCont1">
    <w:name w:val="Tabbed Cont 1"/>
    <w:basedOn w:val="Normal"/>
    <w:rsid w:val="00704907"/>
    <w:pPr>
      <w:spacing w:after="240"/>
    </w:pPr>
    <w:rPr>
      <w:szCs w:val="20"/>
    </w:rPr>
  </w:style>
  <w:style w:type="paragraph" w:customStyle="1" w:styleId="TabbedCont2">
    <w:name w:val="Tabbed Cont 2"/>
    <w:basedOn w:val="TabbedCont1"/>
    <w:rsid w:val="00704907"/>
  </w:style>
  <w:style w:type="paragraph" w:customStyle="1" w:styleId="TabbedCont3">
    <w:name w:val="Tabbed Cont 3"/>
    <w:basedOn w:val="TabbedCont2"/>
    <w:rsid w:val="00704907"/>
  </w:style>
  <w:style w:type="paragraph" w:customStyle="1" w:styleId="TabbedCont4">
    <w:name w:val="Tabbed Cont 4"/>
    <w:basedOn w:val="TabbedCont3"/>
    <w:rsid w:val="00704907"/>
  </w:style>
  <w:style w:type="paragraph" w:customStyle="1" w:styleId="TabbedCont5">
    <w:name w:val="Tabbed Cont 5"/>
    <w:basedOn w:val="TabbedCont4"/>
    <w:rsid w:val="00704907"/>
  </w:style>
  <w:style w:type="paragraph" w:customStyle="1" w:styleId="TabbedCont6">
    <w:name w:val="Tabbed Cont 6"/>
    <w:basedOn w:val="TabbedCont5"/>
    <w:rsid w:val="00704907"/>
  </w:style>
  <w:style w:type="paragraph" w:customStyle="1" w:styleId="TabbedCont7">
    <w:name w:val="Tabbed Cont 7"/>
    <w:basedOn w:val="TabbedCont6"/>
    <w:rsid w:val="00704907"/>
  </w:style>
  <w:style w:type="paragraph" w:customStyle="1" w:styleId="TabbedCont8">
    <w:name w:val="Tabbed Cont 8"/>
    <w:basedOn w:val="TabbedCont7"/>
    <w:rsid w:val="00704907"/>
  </w:style>
  <w:style w:type="paragraph" w:customStyle="1" w:styleId="TabbedCont9">
    <w:name w:val="Tabbed Cont 9"/>
    <w:basedOn w:val="TabbedCont8"/>
    <w:rsid w:val="00704907"/>
  </w:style>
  <w:style w:type="paragraph" w:customStyle="1" w:styleId="TabbedL1">
    <w:name w:val="Tabbed_L1"/>
    <w:basedOn w:val="Normal"/>
    <w:next w:val="BodyText"/>
    <w:link w:val="TabbedL1Char"/>
    <w:rsid w:val="00704907"/>
    <w:pPr>
      <w:numPr>
        <w:numId w:val="6"/>
      </w:numPr>
      <w:spacing w:after="240"/>
      <w:outlineLvl w:val="0"/>
    </w:pPr>
    <w:rPr>
      <w:szCs w:val="20"/>
    </w:rPr>
  </w:style>
  <w:style w:type="paragraph" w:customStyle="1" w:styleId="TabbedL2">
    <w:name w:val="Tabbed_L2"/>
    <w:basedOn w:val="TabbedL1"/>
    <w:next w:val="BodyText"/>
    <w:link w:val="TabbedL2Char"/>
    <w:rsid w:val="00704907"/>
    <w:pPr>
      <w:numPr>
        <w:ilvl w:val="1"/>
      </w:numPr>
      <w:outlineLvl w:val="1"/>
    </w:pPr>
  </w:style>
  <w:style w:type="paragraph" w:customStyle="1" w:styleId="TabbedL3">
    <w:name w:val="Tabbed_L3"/>
    <w:basedOn w:val="TabbedL2"/>
    <w:next w:val="BodyText"/>
    <w:link w:val="TabbedL3Char"/>
    <w:rsid w:val="00704907"/>
    <w:pPr>
      <w:numPr>
        <w:ilvl w:val="2"/>
      </w:numPr>
      <w:outlineLvl w:val="2"/>
    </w:pPr>
  </w:style>
  <w:style w:type="paragraph" w:customStyle="1" w:styleId="TabbedL4">
    <w:name w:val="Tabbed_L4"/>
    <w:basedOn w:val="TabbedL3"/>
    <w:next w:val="BodyText"/>
    <w:rsid w:val="00704907"/>
    <w:pPr>
      <w:numPr>
        <w:ilvl w:val="3"/>
      </w:numPr>
      <w:outlineLvl w:val="3"/>
    </w:pPr>
  </w:style>
  <w:style w:type="paragraph" w:customStyle="1" w:styleId="TabbedL5">
    <w:name w:val="Tabbed_L5"/>
    <w:basedOn w:val="TabbedL4"/>
    <w:next w:val="BodyText"/>
    <w:rsid w:val="00704907"/>
    <w:pPr>
      <w:numPr>
        <w:ilvl w:val="4"/>
      </w:numPr>
      <w:outlineLvl w:val="4"/>
    </w:pPr>
  </w:style>
  <w:style w:type="paragraph" w:customStyle="1" w:styleId="TabbedL6">
    <w:name w:val="Tabbed_L6"/>
    <w:basedOn w:val="TabbedL5"/>
    <w:next w:val="BodyText"/>
    <w:rsid w:val="00704907"/>
    <w:pPr>
      <w:numPr>
        <w:ilvl w:val="5"/>
      </w:numPr>
      <w:outlineLvl w:val="5"/>
    </w:pPr>
  </w:style>
  <w:style w:type="paragraph" w:customStyle="1" w:styleId="TabbedL7">
    <w:name w:val="Tabbed_L7"/>
    <w:basedOn w:val="TabbedL6"/>
    <w:next w:val="BodyText"/>
    <w:rsid w:val="00704907"/>
    <w:pPr>
      <w:numPr>
        <w:ilvl w:val="6"/>
      </w:numPr>
      <w:outlineLvl w:val="6"/>
    </w:pPr>
  </w:style>
  <w:style w:type="paragraph" w:customStyle="1" w:styleId="TabbedL8">
    <w:name w:val="Tabbed_L8"/>
    <w:basedOn w:val="TabbedL7"/>
    <w:next w:val="BodyText"/>
    <w:rsid w:val="00704907"/>
    <w:pPr>
      <w:numPr>
        <w:ilvl w:val="7"/>
      </w:numPr>
      <w:outlineLvl w:val="7"/>
    </w:pPr>
  </w:style>
  <w:style w:type="paragraph" w:customStyle="1" w:styleId="TabbedL9">
    <w:name w:val="Tabbed_L9"/>
    <w:basedOn w:val="TabbedL8"/>
    <w:next w:val="BodyText"/>
    <w:rsid w:val="00704907"/>
    <w:pPr>
      <w:numPr>
        <w:ilvl w:val="8"/>
      </w:numPr>
      <w:outlineLvl w:val="8"/>
    </w:pPr>
  </w:style>
  <w:style w:type="character" w:customStyle="1" w:styleId="NumberBaseChar">
    <w:name w:val="NumberBase Char"/>
    <w:link w:val="NumberBase"/>
    <w:rsid w:val="00704907"/>
    <w:rPr>
      <w:sz w:val="24"/>
      <w:szCs w:val="24"/>
      <w:lang w:val="en-US" w:eastAsia="en-US" w:bidi="ar-SA"/>
    </w:rPr>
  </w:style>
  <w:style w:type="character" w:customStyle="1" w:styleId="Heading1Char">
    <w:name w:val="Heading 1 Char"/>
    <w:link w:val="Heading1"/>
    <w:rsid w:val="00FF4500"/>
    <w:rPr>
      <w:b/>
      <w:caps/>
      <w:sz w:val="24"/>
      <w:szCs w:val="24"/>
    </w:rPr>
  </w:style>
  <w:style w:type="character" w:customStyle="1" w:styleId="BodyTextChar">
    <w:name w:val="Body Text Char"/>
    <w:link w:val="BodyText"/>
    <w:rsid w:val="00704907"/>
    <w:rPr>
      <w:sz w:val="24"/>
      <w:szCs w:val="24"/>
      <w:lang w:val="en-US" w:eastAsia="en-US" w:bidi="ar-SA"/>
    </w:rPr>
  </w:style>
  <w:style w:type="table" w:styleId="TableGrid">
    <w:name w:val="Table Grid"/>
    <w:basedOn w:val="TableNormal"/>
    <w:rsid w:val="002A0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320"/>
    <w:pPr>
      <w:ind w:left="720"/>
      <w:contextualSpacing/>
    </w:pPr>
  </w:style>
  <w:style w:type="character" w:customStyle="1" w:styleId="FootnoteTextChar">
    <w:name w:val="Footnote Text Char"/>
    <w:basedOn w:val="DefaultParagraphFont"/>
    <w:link w:val="FootnoteText"/>
    <w:rsid w:val="006F01A5"/>
    <w:rPr>
      <w:szCs w:val="24"/>
    </w:rPr>
  </w:style>
  <w:style w:type="character" w:customStyle="1" w:styleId="ParaNum">
    <w:name w:val="ParaNum"/>
    <w:rsid w:val="006F01A5"/>
    <w:rPr>
      <w:rFonts w:ascii="Times New Roman" w:hAnsi="Times New Roman"/>
    </w:rPr>
  </w:style>
  <w:style w:type="character" w:customStyle="1" w:styleId="FooterChar">
    <w:name w:val="Footer Char"/>
    <w:basedOn w:val="DefaultParagraphFont"/>
    <w:link w:val="Footer"/>
    <w:uiPriority w:val="99"/>
    <w:rsid w:val="000D2070"/>
    <w:rPr>
      <w:sz w:val="16"/>
      <w:szCs w:val="24"/>
    </w:rPr>
  </w:style>
  <w:style w:type="character" w:customStyle="1" w:styleId="TabbedL1Char">
    <w:name w:val="Tabbed_L1 Char"/>
    <w:basedOn w:val="BodyTextChar"/>
    <w:link w:val="TabbedL1"/>
    <w:rsid w:val="008E6BE6"/>
    <w:rPr>
      <w:sz w:val="24"/>
      <w:szCs w:val="24"/>
      <w:lang w:val="en-US" w:eastAsia="en-US" w:bidi="ar-SA"/>
    </w:rPr>
  </w:style>
  <w:style w:type="paragraph" w:customStyle="1" w:styleId="Default">
    <w:name w:val="Default"/>
    <w:rsid w:val="008E6BE6"/>
    <w:pPr>
      <w:widowControl w:val="0"/>
      <w:autoSpaceDE w:val="0"/>
      <w:autoSpaceDN w:val="0"/>
      <w:adjustRightInd w:val="0"/>
    </w:pPr>
    <w:rPr>
      <w:rFonts w:eastAsiaTheme="minorEastAsia"/>
      <w:color w:val="000000"/>
      <w:sz w:val="24"/>
      <w:szCs w:val="24"/>
    </w:rPr>
  </w:style>
  <w:style w:type="character" w:customStyle="1" w:styleId="TabbedL2Char">
    <w:name w:val="Tabbed_L2 Char"/>
    <w:basedOn w:val="DefaultParagraphFont"/>
    <w:link w:val="TabbedL2"/>
    <w:rsid w:val="001C5257"/>
    <w:rPr>
      <w:sz w:val="24"/>
    </w:rPr>
  </w:style>
  <w:style w:type="character" w:customStyle="1" w:styleId="TabbedL3Char">
    <w:name w:val="Tabbed_L3 Char"/>
    <w:basedOn w:val="DefaultParagraphFont"/>
    <w:link w:val="TabbedL3"/>
    <w:rsid w:val="001C5257"/>
    <w:rPr>
      <w:sz w:val="24"/>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88667A"/>
    <w:rPr>
      <w:sz w:val="22"/>
      <w:szCs w:val="22"/>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88667A"/>
    <w:pPr>
      <w:widowControl w:val="0"/>
      <w:shd w:val="clear" w:color="auto" w:fill="FFFFFF"/>
      <w:spacing w:after="360" w:line="0" w:lineRule="atLeast"/>
      <w:ind w:hanging="360"/>
    </w:pPr>
    <w:rPr>
      <w:sz w:val="22"/>
      <w:szCs w:val="22"/>
    </w:rPr>
  </w:style>
  <w:style w:type="character" w:customStyle="1" w:styleId="MSGENFONTSTYLENAMETEMPLATEROLEMSGENFONTSTYLENAMEBYROLETEXTMSGENFONTSTYLEMODIFERITALIC">
    <w:name w:val="MSG_EN_FONT_STYLE_NAME_TEMPLATE_ROLE MSG_EN_FONT_STYLE_NAME_BY_ROLE_TEXT + MSG_EN_FONT_STYLE_MODIFER_ITALIC"/>
    <w:basedOn w:val="MSGENFONTSTYLENAMETEMPLATEROLEMSGENFONTSTYLENAMEBYROLETEXT"/>
    <w:rsid w:val="0088667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en-US"/>
    </w:rPr>
  </w:style>
  <w:style w:type="character" w:customStyle="1" w:styleId="UnresolvedMention1">
    <w:name w:val="Unresolved Mention1"/>
    <w:basedOn w:val="DefaultParagraphFont"/>
    <w:uiPriority w:val="99"/>
    <w:semiHidden/>
    <w:unhideWhenUsed/>
    <w:rsid w:val="00A46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24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59A9DE-0DE2-4EE0-91D7-2107C0B0D48D}">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AB4B7-1E52-4989-96FD-108D4DE37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8971</Words>
  <Characters>51135</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2008-08-06T20:23:00Z</cp:lastPrinted>
  <dcterms:created xsi:type="dcterms:W3CDTF">2018-06-14T22:41:00Z</dcterms:created>
  <dcterms:modified xsi:type="dcterms:W3CDTF">2019-04-10T17:20:00Z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