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1D34AACD"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.0</w:t>
      </w:r>
      <w:r w:rsidRPr="006A7435">
        <w:rPr>
          <w:sz w:val="32"/>
          <w:szCs w:val="32"/>
        </w:rPr>
        <w:t xml:space="preserve">, Effective </w:t>
      </w:r>
      <w:r w:rsidR="00FE6CDD">
        <w:rPr>
          <w:sz w:val="32"/>
          <w:szCs w:val="32"/>
        </w:rPr>
        <w:t>October</w:t>
      </w:r>
      <w:r w:rsidR="006A7435" w:rsidRPr="009C501D">
        <w:rPr>
          <w:sz w:val="32"/>
          <w:szCs w:val="32"/>
        </w:rPr>
        <w:t xml:space="preserve"> 1</w:t>
      </w:r>
      <w:r w:rsidR="00FE6CDD">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D53453"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D53453"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D53453"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D53453"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D53453"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D53453"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D53453"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D53453"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D53453"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D53453"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D53453"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D53453"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D53453"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D53453"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D53453"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D53453"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D53453"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D53453"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D53453"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D53453"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D53453"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D53453"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D53453"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D53453"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D53453"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D53453"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D53453"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EC706B" w14:paraId="6FABB956" w14:textId="33B0AE36" w:rsidTr="00EC706B">
        <w:trPr>
          <w:cantSplit/>
        </w:trPr>
        <w:tc>
          <w:tcPr>
            <w:tcW w:w="4548" w:type="dxa"/>
          </w:tcPr>
          <w:p w14:paraId="6EC9D3A2" w14:textId="36985117" w:rsidR="00EC706B" w:rsidRPr="00DA70C5" w:rsidRDefault="00EC706B" w:rsidP="00EC706B">
            <w:pPr>
              <w:jc w:val="right"/>
              <w:rPr>
                <w:rFonts w:cstheme="minorHAnsi"/>
                <w:b/>
                <w:bCs/>
              </w:rPr>
            </w:pPr>
            <w:r w:rsidRPr="00DA70C5">
              <w:rPr>
                <w:rFonts w:cstheme="minorHAnsi"/>
                <w:b/>
                <w:bCs/>
              </w:rPr>
              <w:t>PATIENT INITIALS:</w:t>
            </w:r>
          </w:p>
        </w:tc>
        <w:tc>
          <w:tcPr>
            <w:tcW w:w="564" w:type="dxa"/>
            <w:vAlign w:val="center"/>
          </w:tcPr>
          <w:sdt>
            <w:sdtPr>
              <w:rPr>
                <w:rFonts w:cstheme="minorHAnsi"/>
                <w:b/>
                <w:bCs/>
                <w:sz w:val="20"/>
                <w:szCs w:val="20"/>
              </w:rPr>
              <w:id w:val="1586953522"/>
              <w:placeholder>
                <w:docPart w:val="E814B3FD7DE34941A540B3B1D4861DD8"/>
              </w:placeholder>
            </w:sdtPr>
            <w:sdtEndPr/>
            <w:sdtContent>
              <w:p w14:paraId="4FC8D94C" w14:textId="26BF2474" w:rsidR="00EC706B" w:rsidRPr="002A4ECB" w:rsidRDefault="00EC706B" w:rsidP="00EC706B">
                <w:pPr>
                  <w:jc w:val="center"/>
                  <w:rPr>
                    <w:rFonts w:cstheme="minorHAnsi"/>
                    <w:b/>
                    <w:bCs/>
                  </w:rPr>
                </w:pPr>
                <w:r w:rsidRPr="003502F0">
                  <w:rPr>
                    <w:rFonts w:cstheme="minorHAnsi"/>
                    <w:b/>
                    <w:bCs/>
                    <w:sz w:val="20"/>
                    <w:szCs w:val="20"/>
                  </w:rPr>
                  <w:t>I</w:t>
                </w:r>
              </w:p>
            </w:sdtContent>
          </w:sdt>
        </w:tc>
        <w:tc>
          <w:tcPr>
            <w:tcW w:w="564" w:type="dxa"/>
            <w:vAlign w:val="center"/>
          </w:tcPr>
          <w:sdt>
            <w:sdtPr>
              <w:rPr>
                <w:rFonts w:cstheme="minorHAnsi"/>
                <w:b/>
                <w:bCs/>
                <w:sz w:val="20"/>
                <w:szCs w:val="20"/>
              </w:rPr>
              <w:id w:val="-862509165"/>
              <w:placeholder>
                <w:docPart w:val="EBF56C9A45CD497EA509FE5FF5A816E7"/>
              </w:placeholder>
            </w:sdtPr>
            <w:sdtEndPr/>
            <w:sdtContent>
              <w:p w14:paraId="674524BB" w14:textId="3EBE2FF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869289387"/>
              <w:placeholder>
                <w:docPart w:val="5E2073CA33564D4EA8066373F35F309D"/>
              </w:placeholder>
            </w:sdtPr>
            <w:sdtEndPr/>
            <w:sdtContent>
              <w:p w14:paraId="629EF7E4" w14:textId="36D82CF8"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159110148"/>
              <w:placeholder>
                <w:docPart w:val="8E7973C592464CB4BDD09214ED2E3560"/>
              </w:placeholder>
            </w:sdtPr>
            <w:sdtEndPr/>
            <w:sdtContent>
              <w:p w14:paraId="0798DD7E" w14:textId="297502D2"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268390864"/>
              <w:placeholder>
                <w:docPart w:val="C525ADD18867454F9CD6D6B04DA49CFD"/>
              </w:placeholder>
            </w:sdtPr>
            <w:sdtEndPr/>
            <w:sdtContent>
              <w:p w14:paraId="0E75E153" w14:textId="309AAF2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392706950"/>
              <w:placeholder>
                <w:docPart w:val="B354332B4BEA467199B2CE25C2EF5948"/>
              </w:placeholder>
            </w:sdtPr>
            <w:sdtEndPr/>
            <w:sdtContent>
              <w:p w14:paraId="5B51E99E" w14:textId="6A958AC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735430696"/>
              <w:placeholder>
                <w:docPart w:val="20636CC9E45147D5B181D214FCC7135C"/>
              </w:placeholder>
            </w:sdtPr>
            <w:sdtEndPr/>
            <w:sdtContent>
              <w:p w14:paraId="707C42A3" w14:textId="00F41BE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625894312"/>
              <w:placeholder>
                <w:docPart w:val="D515C9D3727C448DB1538867CC1A3DEB"/>
              </w:placeholder>
            </w:sdtPr>
            <w:sdtEndPr/>
            <w:sdtContent>
              <w:p w14:paraId="6A156B29" w14:textId="3570878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902356090"/>
              <w:placeholder>
                <w:docPart w:val="D12662EB739A459FA9B6FAFD564F849B"/>
              </w:placeholder>
            </w:sdtPr>
            <w:sdtEndPr/>
            <w:sdtContent>
              <w:p w14:paraId="52BCFF27" w14:textId="5932916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724866005"/>
              <w:placeholder>
                <w:docPart w:val="737AED3AC0AF4D6CAE1DE0ADB5C9EE8E"/>
              </w:placeholder>
            </w:sdtPr>
            <w:sdtEndPr/>
            <w:sdtContent>
              <w:p w14:paraId="37954D4A" w14:textId="0C75C70E"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798562948"/>
              <w:placeholder>
                <w:docPart w:val="299C18CB34FB4FF6A0B3B34BDBA27FC4"/>
              </w:placeholder>
            </w:sdtPr>
            <w:sdtEndPr/>
            <w:sdtContent>
              <w:p w14:paraId="75C2ECB7" w14:textId="7E17B05A"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639558905"/>
              <w:placeholder>
                <w:docPart w:val="338DFC5FFF524C54866DE8333EF408F5"/>
              </w:placeholder>
            </w:sdtPr>
            <w:sdtEndPr/>
            <w:sdtContent>
              <w:p w14:paraId="52002AB4" w14:textId="6F83F06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8061608"/>
              <w:placeholder>
                <w:docPart w:val="5B1EC0F0E38847519F58DFC8D06F4D6D"/>
              </w:placeholder>
            </w:sdtPr>
            <w:sdtEndPr/>
            <w:sdtContent>
              <w:p w14:paraId="6B732FE7" w14:textId="3E59DF3C"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5523514"/>
              <w:placeholder>
                <w:docPart w:val="15959B906F2749B780F7AF0AA2C69CA9"/>
              </w:placeholder>
            </w:sdtPr>
            <w:sdtEndPr/>
            <w:sdtContent>
              <w:p w14:paraId="3D019C11" w14:textId="2D98D0E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994454879"/>
              <w:placeholder>
                <w:docPart w:val="B7351EBF87CA46C0A260D78C2FF31CD0"/>
              </w:placeholder>
            </w:sdtPr>
            <w:sdtEndPr/>
            <w:sdtContent>
              <w:p w14:paraId="01CD086E" w14:textId="6CCF3AB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826661521"/>
              <w:placeholder>
                <w:docPart w:val="8D0193113C8449549A79A536843CB86D"/>
              </w:placeholder>
            </w:sdtPr>
            <w:sdtEndPr/>
            <w:sdtContent>
              <w:p w14:paraId="31C905AE" w14:textId="3107C991"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580951089"/>
              <w:placeholder>
                <w:docPart w:val="E5E236CDD245416F9B9C38EB421482C9"/>
              </w:placeholder>
            </w:sdtPr>
            <w:sdtEndPr/>
            <w:sdtContent>
              <w:p w14:paraId="07EBB404" w14:textId="3174C39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2197326"/>
              <w:placeholder>
                <w:docPart w:val="9FCF894B6FEB42FAB4ABFF333527CF29"/>
              </w:placeholder>
            </w:sdtPr>
            <w:sdtEndPr/>
            <w:sdtContent>
              <w:p w14:paraId="7865B2B9" w14:textId="3FA74AE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317957170"/>
              <w:placeholder>
                <w:docPart w:val="96461E90DD554F398E70B27663538B4C"/>
              </w:placeholder>
            </w:sdtPr>
            <w:sdtEndPr/>
            <w:sdtContent>
              <w:p w14:paraId="70866907" w14:textId="6FC8738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601532638"/>
              <w:placeholder>
                <w:docPart w:val="82CA5D28F73E4BAB92171C279ED68404"/>
              </w:placeholder>
            </w:sdtPr>
            <w:sdtEndPr/>
            <w:sdtContent>
              <w:p w14:paraId="6F781B44" w14:textId="55913E4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EC706B" w:rsidRPr="00DE346E" w:rsidRDefault="00EC706B" w:rsidP="00EC706B">
            <w:pPr>
              <w:rPr>
                <w:rFonts w:cstheme="minorHAnsi"/>
                <w:b/>
                <w:bCs/>
                <w:u w:val="single"/>
              </w:rPr>
            </w:pPr>
          </w:p>
        </w:tc>
        <w:tc>
          <w:tcPr>
            <w:tcW w:w="2394" w:type="dxa"/>
            <w:vMerge/>
          </w:tcPr>
          <w:p w14:paraId="35ED6796" w14:textId="77777777" w:rsidR="00EC706B" w:rsidRPr="00DE346E" w:rsidRDefault="00EC706B" w:rsidP="00EC706B">
            <w:pPr>
              <w:rPr>
                <w:rFonts w:cstheme="minorHAnsi"/>
                <w:b/>
                <w:bCs/>
                <w:u w:val="single"/>
              </w:rPr>
            </w:pPr>
          </w:p>
        </w:tc>
      </w:tr>
      <w:tr w:rsidR="00EC706B" w14:paraId="6E4D4A8E" w14:textId="447F4A07" w:rsidTr="00EC706B">
        <w:trPr>
          <w:cantSplit/>
        </w:trPr>
        <w:tc>
          <w:tcPr>
            <w:tcW w:w="4548" w:type="dxa"/>
          </w:tcPr>
          <w:p w14:paraId="7B5F0931" w14:textId="3B2CA163" w:rsidR="00EC706B" w:rsidRPr="007F0D41" w:rsidRDefault="00EC706B" w:rsidP="00EC706B">
            <w:pPr>
              <w:jc w:val="right"/>
              <w:rPr>
                <w:rFonts w:cstheme="minorHAnsi"/>
                <w:b/>
                <w:bCs/>
              </w:rPr>
            </w:pPr>
            <w:r w:rsidRPr="007F0D41">
              <w:rPr>
                <w:rFonts w:cstheme="minorHAnsi"/>
                <w:b/>
                <w:bCs/>
              </w:rPr>
              <w:t>OPEN / CLOSED RECORD?</w:t>
            </w:r>
          </w:p>
        </w:tc>
        <w:tc>
          <w:tcPr>
            <w:tcW w:w="564" w:type="dxa"/>
            <w:vAlign w:val="center"/>
          </w:tcPr>
          <w:p w14:paraId="07F08E8C" w14:textId="42C9AB56" w:rsidR="00EC706B" w:rsidRPr="00DE346E" w:rsidRDefault="00D53453" w:rsidP="00EC706B">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2993A25" w14:textId="17A84BBA" w:rsidR="00EC706B" w:rsidRPr="00DE346E" w:rsidRDefault="00D53453" w:rsidP="00EC706B">
            <w:pPr>
              <w:rPr>
                <w:rFonts w:cstheme="minorHAnsi"/>
                <w:b/>
                <w:bCs/>
                <w:u w:val="single"/>
              </w:rPr>
            </w:pPr>
            <w:sdt>
              <w:sdtPr>
                <w:rPr>
                  <w:rFonts w:cstheme="minorHAnsi"/>
                  <w:sz w:val="20"/>
                  <w:szCs w:val="20"/>
                </w:rPr>
                <w:id w:val="-20849502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1507004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B587A81" w14:textId="28AD5A64" w:rsidR="00EC706B" w:rsidRPr="00DE346E" w:rsidRDefault="00D53453" w:rsidP="00EC706B">
            <w:pPr>
              <w:rPr>
                <w:rFonts w:cstheme="minorHAnsi"/>
                <w:b/>
                <w:bCs/>
                <w:u w:val="single"/>
              </w:rPr>
            </w:pPr>
            <w:sdt>
              <w:sdtPr>
                <w:rPr>
                  <w:rFonts w:cstheme="minorHAnsi"/>
                  <w:sz w:val="20"/>
                  <w:szCs w:val="20"/>
                </w:rPr>
                <w:id w:val="-20209599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8194932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C607144" w14:textId="4EEE1BCD" w:rsidR="00EC706B" w:rsidRPr="00DE346E" w:rsidRDefault="00D53453" w:rsidP="00EC706B">
            <w:pPr>
              <w:rPr>
                <w:rFonts w:cstheme="minorHAnsi"/>
                <w:b/>
                <w:bCs/>
                <w:u w:val="single"/>
              </w:rPr>
            </w:pPr>
            <w:sdt>
              <w:sdtPr>
                <w:rPr>
                  <w:rFonts w:cstheme="minorHAnsi"/>
                  <w:sz w:val="20"/>
                  <w:szCs w:val="20"/>
                </w:rPr>
                <w:id w:val="106130097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76931324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AE625B5" w14:textId="28E95877" w:rsidR="00EC706B" w:rsidRPr="00DE346E" w:rsidRDefault="00D53453" w:rsidP="00EC706B">
            <w:pPr>
              <w:rPr>
                <w:rFonts w:cstheme="minorHAnsi"/>
                <w:b/>
                <w:bCs/>
                <w:u w:val="single"/>
              </w:rPr>
            </w:pPr>
            <w:sdt>
              <w:sdtPr>
                <w:rPr>
                  <w:rFonts w:cstheme="minorHAnsi"/>
                  <w:sz w:val="20"/>
                  <w:szCs w:val="20"/>
                </w:rPr>
                <w:id w:val="16931044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9374734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A4148B9" w14:textId="7781DB06" w:rsidR="00EC706B" w:rsidRPr="00DE346E" w:rsidRDefault="00D53453" w:rsidP="00EC706B">
            <w:pPr>
              <w:rPr>
                <w:rFonts w:cstheme="minorHAnsi"/>
                <w:b/>
                <w:bCs/>
                <w:u w:val="single"/>
              </w:rPr>
            </w:pPr>
            <w:sdt>
              <w:sdtPr>
                <w:rPr>
                  <w:rFonts w:cstheme="minorHAnsi"/>
                  <w:sz w:val="20"/>
                  <w:szCs w:val="20"/>
                </w:rPr>
                <w:id w:val="-36707646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47649206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158FD559" w14:textId="5572EBDD" w:rsidR="00EC706B" w:rsidRPr="00DE346E" w:rsidRDefault="00D53453" w:rsidP="00EC706B">
            <w:pPr>
              <w:rPr>
                <w:rFonts w:cstheme="minorHAnsi"/>
                <w:b/>
                <w:bCs/>
                <w:u w:val="single"/>
              </w:rPr>
            </w:pPr>
            <w:sdt>
              <w:sdtPr>
                <w:rPr>
                  <w:rFonts w:cstheme="minorHAnsi"/>
                  <w:sz w:val="20"/>
                  <w:szCs w:val="20"/>
                </w:rPr>
                <w:id w:val="11134060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4090775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9F87FA3" w14:textId="7352B85A" w:rsidR="00EC706B" w:rsidRPr="00DE346E" w:rsidRDefault="00D53453" w:rsidP="00EC706B">
            <w:pPr>
              <w:rPr>
                <w:rFonts w:cstheme="minorHAnsi"/>
                <w:b/>
                <w:bCs/>
                <w:u w:val="single"/>
              </w:rPr>
            </w:pPr>
            <w:sdt>
              <w:sdtPr>
                <w:rPr>
                  <w:rFonts w:cstheme="minorHAnsi"/>
                  <w:sz w:val="20"/>
                  <w:szCs w:val="20"/>
                </w:rPr>
                <w:id w:val="-15955499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22055817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D4574EB" w14:textId="47BE2C67" w:rsidR="00EC706B" w:rsidRPr="00DE346E" w:rsidRDefault="00D53453" w:rsidP="00EC706B">
            <w:pPr>
              <w:rPr>
                <w:rFonts w:cstheme="minorHAnsi"/>
                <w:b/>
                <w:bCs/>
                <w:u w:val="single"/>
              </w:rPr>
            </w:pPr>
            <w:sdt>
              <w:sdtPr>
                <w:rPr>
                  <w:rFonts w:cstheme="minorHAnsi"/>
                  <w:sz w:val="20"/>
                  <w:szCs w:val="20"/>
                </w:rPr>
                <w:id w:val="-13278154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99468521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4CA33A01" w14:textId="392B898B" w:rsidR="00EC706B" w:rsidRPr="00DE346E" w:rsidRDefault="00D53453" w:rsidP="00EC706B">
            <w:pPr>
              <w:rPr>
                <w:rFonts w:cstheme="minorHAnsi"/>
                <w:b/>
                <w:bCs/>
                <w:u w:val="single"/>
              </w:rPr>
            </w:pPr>
            <w:sdt>
              <w:sdtPr>
                <w:rPr>
                  <w:rFonts w:cstheme="minorHAnsi"/>
                  <w:sz w:val="20"/>
                  <w:szCs w:val="20"/>
                </w:rPr>
                <w:id w:val="-208351361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978622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2CF52203" w14:textId="3DF4D055" w:rsidR="00EC706B" w:rsidRPr="00DE346E" w:rsidRDefault="00D53453" w:rsidP="00EC706B">
            <w:pPr>
              <w:rPr>
                <w:rFonts w:cstheme="minorHAnsi"/>
                <w:b/>
                <w:bCs/>
                <w:u w:val="single"/>
              </w:rPr>
            </w:pPr>
            <w:sdt>
              <w:sdtPr>
                <w:rPr>
                  <w:rFonts w:cstheme="minorHAnsi"/>
                  <w:sz w:val="20"/>
                  <w:szCs w:val="20"/>
                </w:rPr>
                <w:id w:val="-179814096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4629908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326AB46" w14:textId="223C77E7" w:rsidR="00EC706B" w:rsidRPr="00DE346E" w:rsidRDefault="00D53453" w:rsidP="00EC706B">
            <w:pPr>
              <w:rPr>
                <w:rFonts w:cstheme="minorHAnsi"/>
                <w:b/>
                <w:bCs/>
                <w:u w:val="single"/>
              </w:rPr>
            </w:pPr>
            <w:sdt>
              <w:sdtPr>
                <w:rPr>
                  <w:rFonts w:cstheme="minorHAnsi"/>
                  <w:sz w:val="20"/>
                  <w:szCs w:val="20"/>
                </w:rPr>
                <w:id w:val="-20691829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62824816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D8582A3" w14:textId="31DE1136" w:rsidR="00EC706B" w:rsidRPr="00DE346E" w:rsidRDefault="00D53453" w:rsidP="00EC706B">
            <w:pPr>
              <w:rPr>
                <w:rFonts w:cstheme="minorHAnsi"/>
                <w:b/>
                <w:bCs/>
                <w:u w:val="single"/>
              </w:rPr>
            </w:pPr>
            <w:sdt>
              <w:sdtPr>
                <w:rPr>
                  <w:rFonts w:cstheme="minorHAnsi"/>
                  <w:sz w:val="20"/>
                  <w:szCs w:val="20"/>
                </w:rPr>
                <w:id w:val="77245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17653741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5F15166" w14:textId="1E71EFB0" w:rsidR="00EC706B" w:rsidRPr="00DE346E" w:rsidRDefault="00D53453" w:rsidP="00EC706B">
            <w:pPr>
              <w:rPr>
                <w:rFonts w:cstheme="minorHAnsi"/>
                <w:b/>
                <w:bCs/>
                <w:u w:val="single"/>
              </w:rPr>
            </w:pPr>
            <w:sdt>
              <w:sdtPr>
                <w:rPr>
                  <w:rFonts w:cstheme="minorHAnsi"/>
                  <w:sz w:val="20"/>
                  <w:szCs w:val="20"/>
                </w:rPr>
                <w:id w:val="1568912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22392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5CC9A03" w14:textId="28E2F0EF" w:rsidR="00EC706B" w:rsidRPr="00DE346E" w:rsidRDefault="00D53453" w:rsidP="00EC706B">
            <w:pPr>
              <w:rPr>
                <w:rFonts w:cstheme="minorHAnsi"/>
                <w:b/>
                <w:bCs/>
                <w:u w:val="single"/>
              </w:rPr>
            </w:pPr>
            <w:sdt>
              <w:sdtPr>
                <w:rPr>
                  <w:rFonts w:cstheme="minorHAnsi"/>
                  <w:sz w:val="20"/>
                  <w:szCs w:val="20"/>
                </w:rPr>
                <w:id w:val="9808161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847390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53D2468" w14:textId="4028F803" w:rsidR="00EC706B" w:rsidRPr="00DE346E" w:rsidRDefault="00D53453" w:rsidP="00EC706B">
            <w:pPr>
              <w:rPr>
                <w:rFonts w:cstheme="minorHAnsi"/>
                <w:b/>
                <w:bCs/>
                <w:u w:val="single"/>
              </w:rPr>
            </w:pPr>
            <w:sdt>
              <w:sdtPr>
                <w:rPr>
                  <w:rFonts w:cstheme="minorHAnsi"/>
                  <w:sz w:val="20"/>
                  <w:szCs w:val="20"/>
                </w:rPr>
                <w:id w:val="175785855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73939453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5AA6FEB" w14:textId="062DAAFA" w:rsidR="00EC706B" w:rsidRPr="00DE346E" w:rsidRDefault="00D53453" w:rsidP="00EC706B">
            <w:pPr>
              <w:rPr>
                <w:rFonts w:cstheme="minorHAnsi"/>
                <w:b/>
                <w:bCs/>
                <w:u w:val="single"/>
              </w:rPr>
            </w:pPr>
            <w:sdt>
              <w:sdtPr>
                <w:rPr>
                  <w:rFonts w:cstheme="minorHAnsi"/>
                  <w:sz w:val="20"/>
                  <w:szCs w:val="20"/>
                </w:rPr>
                <w:id w:val="14955264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82077860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76943E71" w14:textId="387F7A17" w:rsidR="00EC706B" w:rsidRPr="00DE346E" w:rsidRDefault="00D53453" w:rsidP="00EC706B">
            <w:pPr>
              <w:rPr>
                <w:rFonts w:cstheme="minorHAnsi"/>
                <w:b/>
                <w:bCs/>
                <w:u w:val="single"/>
              </w:rPr>
            </w:pPr>
            <w:sdt>
              <w:sdtPr>
                <w:rPr>
                  <w:rFonts w:cstheme="minorHAnsi"/>
                  <w:sz w:val="20"/>
                  <w:szCs w:val="20"/>
                </w:rPr>
                <w:id w:val="-9941595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514370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02C7E78" w14:textId="3A633748" w:rsidR="00EC706B" w:rsidRPr="00DE346E" w:rsidRDefault="00D53453" w:rsidP="00EC706B">
            <w:pPr>
              <w:rPr>
                <w:rFonts w:cstheme="minorHAnsi"/>
                <w:b/>
                <w:bCs/>
                <w:u w:val="single"/>
              </w:rPr>
            </w:pPr>
            <w:sdt>
              <w:sdtPr>
                <w:rPr>
                  <w:rFonts w:cstheme="minorHAnsi"/>
                  <w:sz w:val="20"/>
                  <w:szCs w:val="20"/>
                </w:rPr>
                <w:id w:val="5680077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10285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35FCA087" w14:textId="28E6C29C" w:rsidR="00EC706B" w:rsidRPr="00DE346E" w:rsidRDefault="00D53453" w:rsidP="00EC706B">
            <w:pPr>
              <w:rPr>
                <w:rFonts w:cstheme="minorHAnsi"/>
                <w:b/>
                <w:bCs/>
                <w:u w:val="single"/>
              </w:rPr>
            </w:pPr>
            <w:sdt>
              <w:sdtPr>
                <w:rPr>
                  <w:rFonts w:cstheme="minorHAnsi"/>
                  <w:sz w:val="20"/>
                  <w:szCs w:val="20"/>
                </w:rPr>
                <w:id w:val="-167494264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311178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1158" w:type="dxa"/>
            <w:vMerge/>
          </w:tcPr>
          <w:p w14:paraId="37A73A34" w14:textId="27F8A99E" w:rsidR="00EC706B" w:rsidRPr="007D0A7E" w:rsidRDefault="00EC706B" w:rsidP="00EC706B">
            <w:pPr>
              <w:rPr>
                <w:rFonts w:cstheme="minorHAnsi"/>
              </w:rPr>
            </w:pPr>
          </w:p>
        </w:tc>
        <w:tc>
          <w:tcPr>
            <w:tcW w:w="2394" w:type="dxa"/>
            <w:vMerge/>
          </w:tcPr>
          <w:p w14:paraId="2570AA98" w14:textId="77777777" w:rsidR="00EC706B" w:rsidRPr="00DE346E" w:rsidRDefault="00EC706B" w:rsidP="00EC706B">
            <w:pPr>
              <w:rPr>
                <w:rFonts w:cstheme="minorHAnsi"/>
                <w:b/>
                <w:bCs/>
                <w:u w:val="single"/>
              </w:rPr>
            </w:pPr>
          </w:p>
        </w:tc>
      </w:tr>
      <w:tr w:rsidR="000B4B59" w14:paraId="28D06925" w14:textId="2E9D1EEB" w:rsidTr="00CA6BC6">
        <w:trPr>
          <w:cantSplit/>
        </w:trPr>
        <w:tc>
          <w:tcPr>
            <w:tcW w:w="4548" w:type="dxa"/>
            <w:shd w:val="clear" w:color="auto" w:fill="E5EAF6"/>
            <w:vAlign w:val="center"/>
          </w:tcPr>
          <w:p w14:paraId="45E455EF" w14:textId="77777777" w:rsidR="00CA6BC6" w:rsidRPr="006C77E6" w:rsidRDefault="00CA6BC6" w:rsidP="00CA6BC6">
            <w:pPr>
              <w:rPr>
                <w:sz w:val="12"/>
                <w:szCs w:val="12"/>
              </w:rPr>
            </w:pPr>
          </w:p>
          <w:p w14:paraId="4092FB8C" w14:textId="754E954B" w:rsidR="00CA6BC6" w:rsidRDefault="00D53453" w:rsidP="00CA6BC6">
            <w:pPr>
              <w:rPr>
                <w:rFonts w:cstheme="minorHAnsi"/>
              </w:rPr>
            </w:pPr>
            <w:hyperlink w:anchor="Med6A7" w:history="1">
              <w:r w:rsidR="00CA6BC6" w:rsidRPr="00D0665D">
                <w:rPr>
                  <w:rStyle w:val="Hyperlink"/>
                  <w:rFonts w:cstheme="minorHAnsi"/>
                  <w:b/>
                  <w:bCs/>
                </w:rPr>
                <w:t>6-A-7</w:t>
              </w:r>
              <w:r w:rsidR="00CA6BC6" w:rsidRPr="00D0665D">
                <w:rPr>
                  <w:rStyle w:val="Hyperlink"/>
                  <w:rFonts w:cstheme="minorHAnsi"/>
                </w:rPr>
                <w:t xml:space="preserve">  </w:t>
              </w:r>
            </w:hyperlink>
            <w:r w:rsidR="00CA6BC6" w:rsidRPr="00D0665D">
              <w:rPr>
                <w:rFonts w:cstheme="minorHAnsi"/>
              </w:rPr>
              <w:t xml:space="preserve"> </w:t>
            </w:r>
            <w:r w:rsidR="00CA6BC6" w:rsidRPr="00D0665D">
              <w:rPr>
                <w:i/>
                <w:iCs/>
              </w:rPr>
              <w:t>A, B, C</w:t>
            </w:r>
            <w:r w:rsidR="00CA6BC6" w:rsidRPr="00CC680C">
              <w:rPr>
                <w:i/>
                <w:iCs/>
              </w:rPr>
              <w:t>-M, C</w:t>
            </w:r>
          </w:p>
          <w:p w14:paraId="29B8297A" w14:textId="1EB5BD59" w:rsidR="00CA6BC6" w:rsidRPr="00D731C6" w:rsidRDefault="00CA6BC6" w:rsidP="00CA6BC6">
            <w:pPr>
              <w:rPr>
                <w:rFonts w:cstheme="minorHAnsi"/>
              </w:rPr>
            </w:pPr>
            <w:r>
              <w:rPr>
                <w:rFonts w:cstheme="minorHAnsi"/>
              </w:rPr>
              <w:t>Signed order for all drugs and biologicals.</w:t>
            </w:r>
          </w:p>
        </w:tc>
        <w:tc>
          <w:tcPr>
            <w:tcW w:w="564" w:type="dxa"/>
            <w:shd w:val="clear" w:color="auto" w:fill="E5EAF6"/>
            <w:vAlign w:val="center"/>
          </w:tcPr>
          <w:p w14:paraId="191BFCBF" w14:textId="0BC063D7" w:rsidR="00CA6BC6" w:rsidRPr="00DE346E" w:rsidRDefault="00D53453" w:rsidP="00CA3E1B">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BF38A" w14:textId="47D6E83B" w:rsidR="00CA6BC6" w:rsidRPr="00DE346E" w:rsidRDefault="00D53453" w:rsidP="00CA3E1B">
            <w:pPr>
              <w:ind w:left="-65"/>
              <w:rPr>
                <w:rFonts w:cstheme="minorHAnsi"/>
                <w:b/>
                <w:bCs/>
                <w:u w:val="single"/>
              </w:rPr>
            </w:pPr>
            <w:sdt>
              <w:sdtPr>
                <w:rPr>
                  <w:rFonts w:cstheme="minorHAnsi"/>
                  <w:sz w:val="20"/>
                  <w:szCs w:val="20"/>
                </w:rPr>
                <w:id w:val="-1959092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5174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27AF244" w14:textId="5601BAA5" w:rsidR="00CA6BC6" w:rsidRPr="00DE346E" w:rsidRDefault="00D53453" w:rsidP="00CA3E1B">
            <w:pPr>
              <w:ind w:left="-65"/>
              <w:rPr>
                <w:rFonts w:cstheme="minorHAnsi"/>
                <w:b/>
                <w:bCs/>
                <w:u w:val="single"/>
              </w:rPr>
            </w:pPr>
            <w:sdt>
              <w:sdtPr>
                <w:rPr>
                  <w:rFonts w:cstheme="minorHAnsi"/>
                  <w:sz w:val="20"/>
                  <w:szCs w:val="20"/>
                </w:rPr>
                <w:id w:val="-1581063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47742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ACDB37" w14:textId="6E8D5548" w:rsidR="00CA6BC6" w:rsidRPr="00DE346E" w:rsidRDefault="00D53453" w:rsidP="00CA3E1B">
            <w:pPr>
              <w:ind w:left="-65"/>
              <w:rPr>
                <w:rFonts w:cstheme="minorHAnsi"/>
                <w:b/>
                <w:bCs/>
                <w:u w:val="single"/>
              </w:rPr>
            </w:pPr>
            <w:sdt>
              <w:sdtPr>
                <w:rPr>
                  <w:rFonts w:cstheme="minorHAnsi"/>
                  <w:sz w:val="20"/>
                  <w:szCs w:val="20"/>
                </w:rPr>
                <w:id w:val="1018278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310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F62B5E2" w14:textId="58D19020" w:rsidR="00CA6BC6" w:rsidRPr="00DE346E" w:rsidRDefault="00D53453" w:rsidP="00CA3E1B">
            <w:pPr>
              <w:ind w:left="-65"/>
              <w:rPr>
                <w:rFonts w:cstheme="minorHAnsi"/>
                <w:b/>
                <w:bCs/>
                <w:u w:val="single"/>
              </w:rPr>
            </w:pPr>
            <w:sdt>
              <w:sdtPr>
                <w:rPr>
                  <w:rFonts w:cstheme="minorHAnsi"/>
                  <w:sz w:val="20"/>
                  <w:szCs w:val="20"/>
                </w:rPr>
                <w:id w:val="1898113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9644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E874F9" w14:textId="1F700345" w:rsidR="00CA6BC6" w:rsidRPr="00DE346E" w:rsidRDefault="00D53453" w:rsidP="00CA3E1B">
            <w:pPr>
              <w:ind w:left="-65"/>
              <w:rPr>
                <w:rFonts w:cstheme="minorHAnsi"/>
                <w:b/>
                <w:bCs/>
                <w:u w:val="single"/>
              </w:rPr>
            </w:pPr>
            <w:sdt>
              <w:sdtPr>
                <w:rPr>
                  <w:rFonts w:cstheme="minorHAnsi"/>
                  <w:sz w:val="20"/>
                  <w:szCs w:val="20"/>
                </w:rPr>
                <w:id w:val="-376085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4060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8DC2E13" w14:textId="4A8F7613" w:rsidR="00CA6BC6" w:rsidRPr="00DE346E" w:rsidRDefault="00D53453" w:rsidP="00CA3E1B">
            <w:pPr>
              <w:ind w:left="-65"/>
              <w:rPr>
                <w:rFonts w:cstheme="minorHAnsi"/>
                <w:b/>
                <w:bCs/>
                <w:u w:val="single"/>
              </w:rPr>
            </w:pPr>
            <w:sdt>
              <w:sdtPr>
                <w:rPr>
                  <w:rFonts w:cstheme="minorHAnsi"/>
                  <w:sz w:val="20"/>
                  <w:szCs w:val="20"/>
                </w:rPr>
                <w:id w:val="-422970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02789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1E082E4" w14:textId="5D26BDEE" w:rsidR="00CA6BC6" w:rsidRPr="00DE346E" w:rsidRDefault="00D53453" w:rsidP="00CA3E1B">
            <w:pPr>
              <w:ind w:left="-65"/>
              <w:rPr>
                <w:rFonts w:cstheme="minorHAnsi"/>
                <w:b/>
                <w:bCs/>
                <w:u w:val="single"/>
              </w:rPr>
            </w:pPr>
            <w:sdt>
              <w:sdtPr>
                <w:rPr>
                  <w:rFonts w:cstheme="minorHAnsi"/>
                  <w:sz w:val="20"/>
                  <w:szCs w:val="20"/>
                </w:rPr>
                <w:id w:val="-1956167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144256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0A4590" w14:textId="7D34B75E" w:rsidR="00CA6BC6" w:rsidRPr="00DE346E" w:rsidRDefault="00D53453" w:rsidP="00CA3E1B">
            <w:pPr>
              <w:ind w:left="-65"/>
              <w:rPr>
                <w:rFonts w:cstheme="minorHAnsi"/>
                <w:b/>
                <w:bCs/>
                <w:u w:val="single"/>
              </w:rPr>
            </w:pPr>
            <w:sdt>
              <w:sdtPr>
                <w:rPr>
                  <w:rFonts w:cstheme="minorHAnsi"/>
                  <w:sz w:val="20"/>
                  <w:szCs w:val="20"/>
                </w:rPr>
                <w:id w:val="-433516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94687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1B6BE5" w14:textId="622BDAE3" w:rsidR="00CA6BC6" w:rsidRPr="00DE346E" w:rsidRDefault="00D53453" w:rsidP="00CA3E1B">
            <w:pPr>
              <w:ind w:left="-65"/>
              <w:rPr>
                <w:rFonts w:cstheme="minorHAnsi"/>
                <w:b/>
                <w:bCs/>
                <w:u w:val="single"/>
              </w:rPr>
            </w:pPr>
            <w:sdt>
              <w:sdtPr>
                <w:rPr>
                  <w:rFonts w:cstheme="minorHAnsi"/>
                  <w:sz w:val="20"/>
                  <w:szCs w:val="20"/>
                </w:rPr>
                <w:id w:val="19636919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006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D070E13" w14:textId="22B9D8AF" w:rsidR="00CA6BC6" w:rsidRPr="00DE346E" w:rsidRDefault="00D53453" w:rsidP="00CA3E1B">
            <w:pPr>
              <w:ind w:left="-65"/>
              <w:rPr>
                <w:rFonts w:cstheme="minorHAnsi"/>
                <w:b/>
                <w:bCs/>
                <w:u w:val="single"/>
              </w:rPr>
            </w:pPr>
            <w:sdt>
              <w:sdtPr>
                <w:rPr>
                  <w:rFonts w:cstheme="minorHAnsi"/>
                  <w:sz w:val="20"/>
                  <w:szCs w:val="20"/>
                </w:rPr>
                <w:id w:val="3472284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91438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2B3DF97" w14:textId="5CB3BC17" w:rsidR="00CA6BC6" w:rsidRPr="00DE346E" w:rsidRDefault="00D53453" w:rsidP="00CA3E1B">
            <w:pPr>
              <w:ind w:left="-65"/>
              <w:rPr>
                <w:rFonts w:cstheme="minorHAnsi"/>
                <w:b/>
                <w:bCs/>
                <w:u w:val="single"/>
              </w:rPr>
            </w:pPr>
            <w:sdt>
              <w:sdtPr>
                <w:rPr>
                  <w:rFonts w:cstheme="minorHAnsi"/>
                  <w:sz w:val="20"/>
                  <w:szCs w:val="20"/>
                </w:rPr>
                <w:id w:val="-1030105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2835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95AB3F" w14:textId="04E566C5" w:rsidR="00CA6BC6" w:rsidRPr="00DE346E" w:rsidRDefault="00D53453" w:rsidP="00CA3E1B">
            <w:pPr>
              <w:ind w:left="-65"/>
              <w:rPr>
                <w:rFonts w:cstheme="minorHAnsi"/>
                <w:b/>
                <w:bCs/>
                <w:u w:val="single"/>
              </w:rPr>
            </w:pPr>
            <w:sdt>
              <w:sdtPr>
                <w:rPr>
                  <w:rFonts w:cstheme="minorHAnsi"/>
                  <w:sz w:val="20"/>
                  <w:szCs w:val="20"/>
                </w:rPr>
                <w:id w:val="10267501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55953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D798C7" w14:textId="31E9DFD2" w:rsidR="00CA6BC6" w:rsidRPr="00DE346E" w:rsidRDefault="00D53453" w:rsidP="00CA3E1B">
            <w:pPr>
              <w:ind w:left="-65"/>
              <w:rPr>
                <w:rFonts w:cstheme="minorHAnsi"/>
                <w:b/>
                <w:bCs/>
                <w:u w:val="single"/>
              </w:rPr>
            </w:pPr>
            <w:sdt>
              <w:sdtPr>
                <w:rPr>
                  <w:rFonts w:cstheme="minorHAnsi"/>
                  <w:sz w:val="20"/>
                  <w:szCs w:val="20"/>
                </w:rPr>
                <w:id w:val="3974922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923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30D0519" w14:textId="0C31B73F" w:rsidR="00CA6BC6" w:rsidRPr="00DE346E" w:rsidRDefault="00D53453" w:rsidP="00CA3E1B">
            <w:pPr>
              <w:ind w:left="-65"/>
              <w:rPr>
                <w:rFonts w:cstheme="minorHAnsi"/>
                <w:b/>
                <w:bCs/>
                <w:u w:val="single"/>
              </w:rPr>
            </w:pPr>
            <w:sdt>
              <w:sdtPr>
                <w:rPr>
                  <w:rFonts w:cstheme="minorHAnsi"/>
                  <w:sz w:val="20"/>
                  <w:szCs w:val="20"/>
                </w:rPr>
                <w:id w:val="-19198537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374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898532" w14:textId="6EC2D5F5" w:rsidR="00CA6BC6" w:rsidRPr="00DE346E" w:rsidRDefault="00D53453" w:rsidP="00CA3E1B">
            <w:pPr>
              <w:ind w:left="-65"/>
              <w:rPr>
                <w:rFonts w:cstheme="minorHAnsi"/>
                <w:b/>
                <w:bCs/>
                <w:u w:val="single"/>
              </w:rPr>
            </w:pPr>
            <w:sdt>
              <w:sdtPr>
                <w:rPr>
                  <w:rFonts w:cstheme="minorHAnsi"/>
                  <w:sz w:val="20"/>
                  <w:szCs w:val="20"/>
                </w:rPr>
                <w:id w:val="358629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8699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7C7A554" w14:textId="36721B83" w:rsidR="00CA6BC6" w:rsidRPr="00DE346E" w:rsidRDefault="00D53453" w:rsidP="00CA3E1B">
            <w:pPr>
              <w:ind w:left="-65"/>
              <w:rPr>
                <w:rFonts w:cstheme="minorHAnsi"/>
                <w:b/>
                <w:bCs/>
                <w:u w:val="single"/>
              </w:rPr>
            </w:pPr>
            <w:sdt>
              <w:sdtPr>
                <w:rPr>
                  <w:rFonts w:cstheme="minorHAnsi"/>
                  <w:sz w:val="20"/>
                  <w:szCs w:val="20"/>
                </w:rPr>
                <w:id w:val="771901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23375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1E835F" w14:textId="60012257" w:rsidR="00CA6BC6" w:rsidRPr="00DE346E" w:rsidRDefault="00D53453" w:rsidP="00CA3E1B">
            <w:pPr>
              <w:ind w:left="-65"/>
              <w:rPr>
                <w:rFonts w:cstheme="minorHAnsi"/>
                <w:b/>
                <w:bCs/>
                <w:u w:val="single"/>
              </w:rPr>
            </w:pPr>
            <w:sdt>
              <w:sdtPr>
                <w:rPr>
                  <w:rFonts w:cstheme="minorHAnsi"/>
                  <w:sz w:val="20"/>
                  <w:szCs w:val="20"/>
                </w:rPr>
                <w:id w:val="-773318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67547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A2B717" w14:textId="0C67E313" w:rsidR="00CA6BC6" w:rsidRPr="00DE346E" w:rsidRDefault="00D53453" w:rsidP="00CA3E1B">
            <w:pPr>
              <w:ind w:left="-65"/>
              <w:rPr>
                <w:rFonts w:cstheme="minorHAnsi"/>
                <w:b/>
                <w:bCs/>
                <w:u w:val="single"/>
              </w:rPr>
            </w:pPr>
            <w:sdt>
              <w:sdtPr>
                <w:rPr>
                  <w:rFonts w:cstheme="minorHAnsi"/>
                  <w:sz w:val="20"/>
                  <w:szCs w:val="20"/>
                </w:rPr>
                <w:id w:val="-948158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637883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F56D68E" w14:textId="72331CAC" w:rsidR="00CA6BC6" w:rsidRPr="00DE346E" w:rsidRDefault="00D53453" w:rsidP="00CA3E1B">
            <w:pPr>
              <w:ind w:left="-65"/>
              <w:rPr>
                <w:rFonts w:cstheme="minorHAnsi"/>
                <w:b/>
                <w:bCs/>
                <w:u w:val="single"/>
              </w:rPr>
            </w:pPr>
            <w:sdt>
              <w:sdtPr>
                <w:rPr>
                  <w:rFonts w:cstheme="minorHAnsi"/>
                  <w:sz w:val="20"/>
                  <w:szCs w:val="20"/>
                </w:rPr>
                <w:id w:val="50156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5154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23624017"/>
            <w:lock w:val="sdtLocked"/>
            <w:placeholder>
              <w:docPart w:val="777ADEAC26984B5986AB9E492C3DA069"/>
            </w:placeholder>
            <w:showingPlcHdr/>
          </w:sdtPr>
          <w:sdtEndPr/>
          <w:sdtContent>
            <w:tc>
              <w:tcPr>
                <w:tcW w:w="1158" w:type="dxa"/>
                <w:shd w:val="clear" w:color="auto" w:fill="E5EAF6"/>
                <w:vAlign w:val="center"/>
              </w:tcPr>
              <w:p w14:paraId="2171E054" w14:textId="68A670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BCBCC17A94440AFAF901018C42CFF00"/>
            </w:placeholder>
            <w:showingPlcHdr/>
          </w:sdtPr>
          <w:sdtEndPr/>
          <w:sdtContent>
            <w:tc>
              <w:tcPr>
                <w:tcW w:w="2394" w:type="dxa"/>
                <w:shd w:val="clear" w:color="auto" w:fill="E5EAF6"/>
                <w:vAlign w:val="center"/>
              </w:tcPr>
              <w:p w14:paraId="28B7A8B8" w14:textId="1010C81D" w:rsidR="00CA6BC6" w:rsidRPr="00DE346E" w:rsidRDefault="00CA6BC6" w:rsidP="00CA6BC6">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CA6BC6" w14:paraId="168F3011" w14:textId="77777777" w:rsidTr="00CA6BC6">
        <w:trPr>
          <w:cantSplit/>
        </w:trPr>
        <w:tc>
          <w:tcPr>
            <w:tcW w:w="4548" w:type="dxa"/>
            <w:vAlign w:val="center"/>
          </w:tcPr>
          <w:p w14:paraId="114ECA76" w14:textId="77777777" w:rsidR="00CA6BC6" w:rsidRPr="0045038E" w:rsidRDefault="00CA6BC6" w:rsidP="00CA6BC6">
            <w:pPr>
              <w:rPr>
                <w:sz w:val="12"/>
                <w:szCs w:val="12"/>
              </w:rPr>
            </w:pPr>
          </w:p>
          <w:p w14:paraId="2182AE54" w14:textId="614587B6" w:rsidR="00CA6BC6" w:rsidRPr="004F34BC" w:rsidRDefault="00D53453" w:rsidP="00CA6BC6">
            <w:pPr>
              <w:rPr>
                <w:rFonts w:cstheme="minorHAnsi"/>
                <w:b/>
                <w:bCs/>
              </w:rPr>
            </w:pPr>
            <w:hyperlink w:anchor="Stand6g2" w:history="1">
              <w:r w:rsidR="00CA6BC6" w:rsidRPr="00725D96">
                <w:rPr>
                  <w:rStyle w:val="Hyperlink"/>
                  <w:rFonts w:cstheme="minorHAnsi"/>
                  <w:b/>
                  <w:bCs/>
                </w:rPr>
                <w:t>6-G-2</w:t>
              </w:r>
            </w:hyperlink>
            <w:r w:rsidR="00CA6BC6" w:rsidRPr="00534738">
              <w:t xml:space="preserve"> </w:t>
            </w:r>
            <w:r w:rsidR="00CA6BC6">
              <w:t xml:space="preserve">  </w:t>
            </w:r>
            <w:r w:rsidR="00CA6BC6" w:rsidRPr="00CC680C">
              <w:rPr>
                <w:i/>
                <w:iCs/>
              </w:rPr>
              <w:t>C-M, C</w:t>
            </w:r>
          </w:p>
          <w:p w14:paraId="1D2E6067" w14:textId="2D6684F0" w:rsidR="00CA6BC6" w:rsidRPr="00D731C6" w:rsidRDefault="00CA6BC6" w:rsidP="00CA6BC6">
            <w:pPr>
              <w:rPr>
                <w:rFonts w:cstheme="minorHAnsi"/>
              </w:rPr>
            </w:pPr>
            <w:r>
              <w:rPr>
                <w:rFonts w:cstheme="minorHAnsi"/>
              </w:rPr>
              <w:t>Adequate screening for MH risk.</w:t>
            </w:r>
          </w:p>
        </w:tc>
        <w:tc>
          <w:tcPr>
            <w:tcW w:w="564" w:type="dxa"/>
            <w:vAlign w:val="center"/>
          </w:tcPr>
          <w:p w14:paraId="1734FE40" w14:textId="034C3A58" w:rsidR="00CA6BC6" w:rsidRPr="00DE346E" w:rsidRDefault="00D53453" w:rsidP="00CA3E1B">
            <w:pPr>
              <w:ind w:left="-65"/>
              <w:rPr>
                <w:rFonts w:cstheme="minorHAnsi"/>
                <w:b/>
                <w:bCs/>
                <w:u w:val="single"/>
              </w:rPr>
            </w:pPr>
            <w:sdt>
              <w:sdtPr>
                <w:rPr>
                  <w:rFonts w:cstheme="minorHAnsi"/>
                  <w:sz w:val="20"/>
                  <w:szCs w:val="20"/>
                </w:rPr>
                <w:id w:val="1425157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86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AA4E1" w14:textId="24277EA9" w:rsidR="00CA6BC6" w:rsidRPr="00DE346E" w:rsidRDefault="00D53453" w:rsidP="00CA3E1B">
            <w:pPr>
              <w:ind w:left="-65"/>
              <w:rPr>
                <w:rFonts w:cstheme="minorHAnsi"/>
                <w:b/>
                <w:bCs/>
                <w:u w:val="single"/>
              </w:rPr>
            </w:pPr>
            <w:sdt>
              <w:sdtPr>
                <w:rPr>
                  <w:rFonts w:cstheme="minorHAnsi"/>
                  <w:sz w:val="20"/>
                  <w:szCs w:val="20"/>
                </w:rPr>
                <w:id w:val="-5938648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64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643E75" w14:textId="52155448" w:rsidR="00CA6BC6" w:rsidRPr="00DE346E" w:rsidRDefault="00D53453" w:rsidP="00CA3E1B">
            <w:pPr>
              <w:ind w:left="-65"/>
              <w:rPr>
                <w:rFonts w:cstheme="minorHAnsi"/>
                <w:b/>
                <w:bCs/>
                <w:u w:val="single"/>
              </w:rPr>
            </w:pPr>
            <w:sdt>
              <w:sdtPr>
                <w:rPr>
                  <w:rFonts w:cstheme="minorHAnsi"/>
                  <w:sz w:val="20"/>
                  <w:szCs w:val="20"/>
                </w:rPr>
                <w:id w:val="14956900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98654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BCC581" w14:textId="276694ED" w:rsidR="00CA6BC6" w:rsidRPr="00DE346E" w:rsidRDefault="00D53453" w:rsidP="00CA3E1B">
            <w:pPr>
              <w:ind w:left="-65"/>
              <w:rPr>
                <w:rFonts w:cstheme="minorHAnsi"/>
                <w:b/>
                <w:bCs/>
                <w:u w:val="single"/>
              </w:rPr>
            </w:pPr>
            <w:sdt>
              <w:sdtPr>
                <w:rPr>
                  <w:rFonts w:cstheme="minorHAnsi"/>
                  <w:sz w:val="20"/>
                  <w:szCs w:val="20"/>
                </w:rPr>
                <w:id w:val="-1565713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7291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2F1A5C8" w14:textId="52AB23DB" w:rsidR="00CA6BC6" w:rsidRPr="00DE346E" w:rsidRDefault="00D53453" w:rsidP="00CA3E1B">
            <w:pPr>
              <w:ind w:left="-65"/>
              <w:rPr>
                <w:rFonts w:cstheme="minorHAnsi"/>
                <w:b/>
                <w:bCs/>
                <w:u w:val="single"/>
              </w:rPr>
            </w:pPr>
            <w:sdt>
              <w:sdtPr>
                <w:rPr>
                  <w:rFonts w:cstheme="minorHAnsi"/>
                  <w:sz w:val="20"/>
                  <w:szCs w:val="20"/>
                </w:rPr>
                <w:id w:val="2052494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73286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719ACF" w14:textId="02B9A37E" w:rsidR="00CA6BC6" w:rsidRPr="00DE346E" w:rsidRDefault="00D53453" w:rsidP="00CA3E1B">
            <w:pPr>
              <w:ind w:left="-65"/>
              <w:rPr>
                <w:rFonts w:cstheme="minorHAnsi"/>
                <w:b/>
                <w:bCs/>
                <w:u w:val="single"/>
              </w:rPr>
            </w:pPr>
            <w:sdt>
              <w:sdtPr>
                <w:rPr>
                  <w:rFonts w:cstheme="minorHAnsi"/>
                  <w:sz w:val="20"/>
                  <w:szCs w:val="20"/>
                </w:rPr>
                <w:id w:val="1135141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57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4CD709" w14:textId="28D9DDBC" w:rsidR="00CA6BC6" w:rsidRPr="00DE346E" w:rsidRDefault="00D53453" w:rsidP="00CA3E1B">
            <w:pPr>
              <w:ind w:left="-65"/>
              <w:rPr>
                <w:rFonts w:cstheme="minorHAnsi"/>
                <w:b/>
                <w:bCs/>
                <w:u w:val="single"/>
              </w:rPr>
            </w:pPr>
            <w:sdt>
              <w:sdtPr>
                <w:rPr>
                  <w:rFonts w:cstheme="minorHAnsi"/>
                  <w:sz w:val="20"/>
                  <w:szCs w:val="20"/>
                </w:rPr>
                <w:id w:val="-455568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211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EE233F6" w14:textId="5C1C307A" w:rsidR="00CA6BC6" w:rsidRPr="00DE346E" w:rsidRDefault="00D53453" w:rsidP="00CA3E1B">
            <w:pPr>
              <w:ind w:left="-65"/>
              <w:rPr>
                <w:rFonts w:cstheme="minorHAnsi"/>
                <w:b/>
                <w:bCs/>
                <w:u w:val="single"/>
              </w:rPr>
            </w:pPr>
            <w:sdt>
              <w:sdtPr>
                <w:rPr>
                  <w:rFonts w:cstheme="minorHAnsi"/>
                  <w:sz w:val="20"/>
                  <w:szCs w:val="20"/>
                </w:rPr>
                <w:id w:val="-13035423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9719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026FB" w14:textId="1DE17A22" w:rsidR="00CA6BC6" w:rsidRPr="00DE346E" w:rsidRDefault="00D53453" w:rsidP="00CA3E1B">
            <w:pPr>
              <w:ind w:left="-65"/>
              <w:rPr>
                <w:rFonts w:cstheme="minorHAnsi"/>
                <w:b/>
                <w:bCs/>
                <w:u w:val="single"/>
              </w:rPr>
            </w:pPr>
            <w:sdt>
              <w:sdtPr>
                <w:rPr>
                  <w:rFonts w:cstheme="minorHAnsi"/>
                  <w:sz w:val="20"/>
                  <w:szCs w:val="20"/>
                </w:rPr>
                <w:id w:val="3456063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2314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6143105" w14:textId="6B94724F" w:rsidR="00CA6BC6" w:rsidRPr="00DE346E" w:rsidRDefault="00D53453" w:rsidP="00CA3E1B">
            <w:pPr>
              <w:ind w:left="-65"/>
              <w:rPr>
                <w:rFonts w:cstheme="minorHAnsi"/>
                <w:b/>
                <w:bCs/>
                <w:u w:val="single"/>
              </w:rPr>
            </w:pPr>
            <w:sdt>
              <w:sdtPr>
                <w:rPr>
                  <w:rFonts w:cstheme="minorHAnsi"/>
                  <w:sz w:val="20"/>
                  <w:szCs w:val="20"/>
                </w:rPr>
                <w:id w:val="242067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3471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A94B62" w14:textId="6EAB7295" w:rsidR="00CA6BC6" w:rsidRPr="00DE346E" w:rsidRDefault="00D53453" w:rsidP="00CA3E1B">
            <w:pPr>
              <w:ind w:left="-65"/>
              <w:rPr>
                <w:rFonts w:cstheme="minorHAnsi"/>
                <w:b/>
                <w:bCs/>
                <w:u w:val="single"/>
              </w:rPr>
            </w:pPr>
            <w:sdt>
              <w:sdtPr>
                <w:rPr>
                  <w:rFonts w:cstheme="minorHAnsi"/>
                  <w:sz w:val="20"/>
                  <w:szCs w:val="20"/>
                </w:rPr>
                <w:id w:val="2054892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4030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DBBC7" w14:textId="6B6E33F1" w:rsidR="00CA6BC6" w:rsidRPr="00DE346E" w:rsidRDefault="00D53453" w:rsidP="00CA3E1B">
            <w:pPr>
              <w:ind w:left="-65"/>
              <w:rPr>
                <w:rFonts w:cstheme="minorHAnsi"/>
                <w:b/>
                <w:bCs/>
                <w:u w:val="single"/>
              </w:rPr>
            </w:pPr>
            <w:sdt>
              <w:sdtPr>
                <w:rPr>
                  <w:rFonts w:cstheme="minorHAnsi"/>
                  <w:sz w:val="20"/>
                  <w:szCs w:val="20"/>
                </w:rPr>
                <w:id w:val="1830088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73760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D99E94" w14:textId="24742ADB" w:rsidR="00CA6BC6" w:rsidRPr="00DE346E" w:rsidRDefault="00D53453" w:rsidP="00CA3E1B">
            <w:pPr>
              <w:ind w:left="-65"/>
              <w:rPr>
                <w:rFonts w:cstheme="minorHAnsi"/>
                <w:b/>
                <w:bCs/>
                <w:u w:val="single"/>
              </w:rPr>
            </w:pPr>
            <w:sdt>
              <w:sdtPr>
                <w:rPr>
                  <w:rFonts w:cstheme="minorHAnsi"/>
                  <w:sz w:val="20"/>
                  <w:szCs w:val="20"/>
                </w:rPr>
                <w:id w:val="2530945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73925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A57314" w14:textId="5BCB20D0" w:rsidR="00CA6BC6" w:rsidRPr="00DE346E" w:rsidRDefault="00D53453" w:rsidP="00CA3E1B">
            <w:pPr>
              <w:ind w:left="-65"/>
              <w:rPr>
                <w:rFonts w:cstheme="minorHAnsi"/>
                <w:b/>
                <w:bCs/>
                <w:u w:val="single"/>
              </w:rPr>
            </w:pPr>
            <w:sdt>
              <w:sdtPr>
                <w:rPr>
                  <w:rFonts w:cstheme="minorHAnsi"/>
                  <w:sz w:val="20"/>
                  <w:szCs w:val="20"/>
                </w:rPr>
                <w:id w:val="-3383167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021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E3C7B8B" w14:textId="703BACEF" w:rsidR="00CA6BC6" w:rsidRPr="00DE346E" w:rsidRDefault="00D53453" w:rsidP="00CA3E1B">
            <w:pPr>
              <w:ind w:left="-65"/>
              <w:rPr>
                <w:rFonts w:cstheme="minorHAnsi"/>
                <w:b/>
                <w:bCs/>
                <w:u w:val="single"/>
              </w:rPr>
            </w:pPr>
            <w:sdt>
              <w:sdtPr>
                <w:rPr>
                  <w:rFonts w:cstheme="minorHAnsi"/>
                  <w:sz w:val="20"/>
                  <w:szCs w:val="20"/>
                </w:rPr>
                <w:id w:val="-643663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49777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5C3C98" w14:textId="79D48BAF" w:rsidR="00CA6BC6" w:rsidRPr="00DE346E" w:rsidRDefault="00D53453" w:rsidP="00CA3E1B">
            <w:pPr>
              <w:ind w:left="-65"/>
              <w:rPr>
                <w:rFonts w:cstheme="minorHAnsi"/>
                <w:b/>
                <w:bCs/>
                <w:u w:val="single"/>
              </w:rPr>
            </w:pPr>
            <w:sdt>
              <w:sdtPr>
                <w:rPr>
                  <w:rFonts w:cstheme="minorHAnsi"/>
                  <w:sz w:val="20"/>
                  <w:szCs w:val="20"/>
                </w:rPr>
                <w:id w:val="1994606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1612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8D566F" w14:textId="2AD8C63E" w:rsidR="00CA6BC6" w:rsidRPr="00DE346E" w:rsidRDefault="00D53453" w:rsidP="00CA3E1B">
            <w:pPr>
              <w:ind w:left="-65"/>
              <w:rPr>
                <w:rFonts w:cstheme="minorHAnsi"/>
                <w:b/>
                <w:bCs/>
                <w:u w:val="single"/>
              </w:rPr>
            </w:pPr>
            <w:sdt>
              <w:sdtPr>
                <w:rPr>
                  <w:rFonts w:cstheme="minorHAnsi"/>
                  <w:sz w:val="20"/>
                  <w:szCs w:val="20"/>
                </w:rPr>
                <w:id w:val="642239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33289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B39912E" w14:textId="2F6D129A" w:rsidR="00CA6BC6" w:rsidRPr="00DE346E" w:rsidRDefault="00D53453" w:rsidP="00CA3E1B">
            <w:pPr>
              <w:ind w:left="-65"/>
              <w:rPr>
                <w:rFonts w:cstheme="minorHAnsi"/>
                <w:b/>
                <w:bCs/>
                <w:u w:val="single"/>
              </w:rPr>
            </w:pPr>
            <w:sdt>
              <w:sdtPr>
                <w:rPr>
                  <w:rFonts w:cstheme="minorHAnsi"/>
                  <w:sz w:val="20"/>
                  <w:szCs w:val="20"/>
                </w:rPr>
                <w:id w:val="1197656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1303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8355AC" w14:textId="062DE69C" w:rsidR="00CA6BC6" w:rsidRPr="00DE346E" w:rsidRDefault="00D53453" w:rsidP="00CA3E1B">
            <w:pPr>
              <w:ind w:left="-65"/>
              <w:rPr>
                <w:rFonts w:cstheme="minorHAnsi"/>
                <w:b/>
                <w:bCs/>
                <w:u w:val="single"/>
              </w:rPr>
            </w:pPr>
            <w:sdt>
              <w:sdtPr>
                <w:rPr>
                  <w:rFonts w:cstheme="minorHAnsi"/>
                  <w:sz w:val="20"/>
                  <w:szCs w:val="20"/>
                </w:rPr>
                <w:id w:val="-205105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1082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B7A77A9" w14:textId="4C4C1B6B" w:rsidR="00CA6BC6" w:rsidRPr="00DE346E" w:rsidRDefault="00D53453" w:rsidP="00CA3E1B">
            <w:pPr>
              <w:ind w:left="-65"/>
              <w:rPr>
                <w:rFonts w:cstheme="minorHAnsi"/>
                <w:b/>
                <w:bCs/>
                <w:u w:val="single"/>
              </w:rPr>
            </w:pPr>
            <w:sdt>
              <w:sdtPr>
                <w:rPr>
                  <w:rFonts w:cstheme="minorHAnsi"/>
                  <w:sz w:val="20"/>
                  <w:szCs w:val="20"/>
                </w:rPr>
                <w:id w:val="14239889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9377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397475"/>
            <w:placeholder>
              <w:docPart w:val="B819C1AA293142C1B6A0D7048E42586B"/>
            </w:placeholder>
            <w:showingPlcHdr/>
          </w:sdtPr>
          <w:sdtEndPr/>
          <w:sdtContent>
            <w:tc>
              <w:tcPr>
                <w:tcW w:w="1158" w:type="dxa"/>
                <w:vAlign w:val="center"/>
              </w:tcPr>
              <w:p w14:paraId="744D4F81" w14:textId="7777777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79243082"/>
            <w:placeholder>
              <w:docPart w:val="32722A517D0046A8B2881776C594B528"/>
            </w:placeholder>
            <w:showingPlcHdr/>
          </w:sdtPr>
          <w:sdtEndPr/>
          <w:sdtContent>
            <w:tc>
              <w:tcPr>
                <w:tcW w:w="2394" w:type="dxa"/>
                <w:vAlign w:val="center"/>
              </w:tcPr>
              <w:p w14:paraId="54F00225" w14:textId="77777777" w:rsidR="00CA6BC6" w:rsidRPr="00DE346E" w:rsidRDefault="00CA6BC6" w:rsidP="00CA6BC6">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0B4B59" w14:paraId="7AEFEF04" w14:textId="771BC546" w:rsidTr="00CA6BC6">
        <w:trPr>
          <w:cantSplit/>
        </w:trPr>
        <w:tc>
          <w:tcPr>
            <w:tcW w:w="4548" w:type="dxa"/>
            <w:shd w:val="clear" w:color="auto" w:fill="E5EAF6"/>
            <w:vAlign w:val="center"/>
          </w:tcPr>
          <w:p w14:paraId="6EDF3EF3" w14:textId="77777777" w:rsidR="00CA6BC6" w:rsidRPr="0045038E" w:rsidRDefault="00CA6BC6" w:rsidP="00CA6BC6">
            <w:pPr>
              <w:rPr>
                <w:sz w:val="12"/>
                <w:szCs w:val="12"/>
              </w:rPr>
            </w:pPr>
          </w:p>
          <w:p w14:paraId="276DACFF" w14:textId="2E763DCF" w:rsidR="00CA6BC6" w:rsidRPr="00A561C2" w:rsidRDefault="00D53453" w:rsidP="00CA6BC6">
            <w:pPr>
              <w:rPr>
                <w:rFonts w:cstheme="minorHAnsi"/>
                <w:b/>
                <w:bCs/>
              </w:rPr>
            </w:pPr>
            <w:hyperlink w:anchor="Med8A8" w:history="1">
              <w:r w:rsidR="00CA6BC6" w:rsidRPr="00142DE5">
                <w:rPr>
                  <w:rStyle w:val="Hyperlink"/>
                  <w:b/>
                  <w:bCs/>
                </w:rPr>
                <w:t>8-A-8</w:t>
              </w:r>
              <w:r w:rsidR="00CA6BC6" w:rsidRPr="00142DE5">
                <w:rPr>
                  <w:rStyle w:val="Hyperlink"/>
                </w:rPr>
                <w:t xml:space="preserve">  </w:t>
              </w:r>
            </w:hyperlink>
            <w:r w:rsidR="00CA6BC6">
              <w:t xml:space="preserve"> </w:t>
            </w:r>
            <w:r w:rsidR="00CA6BC6" w:rsidRPr="00CC680C">
              <w:rPr>
                <w:i/>
                <w:iCs/>
              </w:rPr>
              <w:t>A, B, C-M, C</w:t>
            </w:r>
          </w:p>
          <w:p w14:paraId="33B18A9E" w14:textId="35926A76" w:rsidR="00CA6BC6" w:rsidRPr="00D731C6" w:rsidRDefault="00CA6BC6" w:rsidP="00CA6BC6">
            <w:pPr>
              <w:rPr>
                <w:rFonts w:cstheme="minorHAnsi"/>
              </w:rPr>
            </w:pPr>
            <w:r w:rsidRPr="006B2EAF">
              <w:rPr>
                <w:rFonts w:cstheme="minorHAnsi"/>
              </w:rPr>
              <w:t>Every record must be accurate, legible, and promptly completed.</w:t>
            </w:r>
          </w:p>
        </w:tc>
        <w:tc>
          <w:tcPr>
            <w:tcW w:w="564" w:type="dxa"/>
            <w:shd w:val="clear" w:color="auto" w:fill="E5EAF6"/>
            <w:vAlign w:val="center"/>
          </w:tcPr>
          <w:p w14:paraId="3D1FA065" w14:textId="4A3E0A15" w:rsidR="00CA6BC6" w:rsidRPr="00DE346E" w:rsidRDefault="00D53453" w:rsidP="00CA3E1B">
            <w:pPr>
              <w:ind w:left="-65"/>
              <w:rPr>
                <w:rFonts w:cstheme="minorHAnsi"/>
                <w:b/>
                <w:bCs/>
                <w:u w:val="single"/>
              </w:rPr>
            </w:pPr>
            <w:sdt>
              <w:sdtPr>
                <w:rPr>
                  <w:rFonts w:cstheme="minorHAnsi"/>
                  <w:sz w:val="20"/>
                  <w:szCs w:val="20"/>
                </w:rPr>
                <w:id w:val="-774404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6410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592A19" w14:textId="0551B3FB" w:rsidR="00CA6BC6" w:rsidRPr="00DE346E" w:rsidRDefault="00D53453" w:rsidP="00CA3E1B">
            <w:pPr>
              <w:ind w:left="-65"/>
              <w:rPr>
                <w:rFonts w:cstheme="minorHAnsi"/>
                <w:b/>
                <w:bCs/>
                <w:u w:val="single"/>
              </w:rPr>
            </w:pPr>
            <w:sdt>
              <w:sdtPr>
                <w:rPr>
                  <w:rFonts w:cstheme="minorHAnsi"/>
                  <w:sz w:val="20"/>
                  <w:szCs w:val="20"/>
                </w:rPr>
                <w:id w:val="-11405660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26109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B0A7AB" w14:textId="3F655135" w:rsidR="00CA6BC6" w:rsidRPr="00DE346E" w:rsidRDefault="00D53453" w:rsidP="00CA3E1B">
            <w:pPr>
              <w:ind w:left="-65"/>
              <w:rPr>
                <w:rFonts w:cstheme="minorHAnsi"/>
                <w:b/>
                <w:bCs/>
                <w:u w:val="single"/>
              </w:rPr>
            </w:pPr>
            <w:sdt>
              <w:sdtPr>
                <w:rPr>
                  <w:rFonts w:cstheme="minorHAnsi"/>
                  <w:sz w:val="20"/>
                  <w:szCs w:val="20"/>
                </w:rPr>
                <w:id w:val="-57171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7652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1D39DE" w14:textId="468186C5" w:rsidR="00CA6BC6" w:rsidRPr="00DE346E" w:rsidRDefault="00D53453" w:rsidP="00CA3E1B">
            <w:pPr>
              <w:ind w:left="-65"/>
              <w:rPr>
                <w:rFonts w:cstheme="minorHAnsi"/>
                <w:b/>
                <w:bCs/>
                <w:u w:val="single"/>
              </w:rPr>
            </w:pPr>
            <w:sdt>
              <w:sdtPr>
                <w:rPr>
                  <w:rFonts w:cstheme="minorHAnsi"/>
                  <w:sz w:val="20"/>
                  <w:szCs w:val="20"/>
                </w:rPr>
                <w:id w:val="2480911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93811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41CA6C" w14:textId="6044794D" w:rsidR="00CA6BC6" w:rsidRPr="00DE346E" w:rsidRDefault="00D53453" w:rsidP="00CA3E1B">
            <w:pPr>
              <w:ind w:left="-65"/>
              <w:rPr>
                <w:rFonts w:cstheme="minorHAnsi"/>
                <w:b/>
                <w:bCs/>
                <w:u w:val="single"/>
              </w:rPr>
            </w:pPr>
            <w:sdt>
              <w:sdtPr>
                <w:rPr>
                  <w:rFonts w:cstheme="minorHAnsi"/>
                  <w:sz w:val="20"/>
                  <w:szCs w:val="20"/>
                </w:rPr>
                <w:id w:val="2000607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243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F63BB" w14:textId="009F540C" w:rsidR="00CA6BC6" w:rsidRPr="00DE346E" w:rsidRDefault="00D53453" w:rsidP="00CA3E1B">
            <w:pPr>
              <w:ind w:left="-65"/>
              <w:rPr>
                <w:rFonts w:cstheme="minorHAnsi"/>
                <w:b/>
                <w:bCs/>
                <w:u w:val="single"/>
              </w:rPr>
            </w:pPr>
            <w:sdt>
              <w:sdtPr>
                <w:rPr>
                  <w:rFonts w:cstheme="minorHAnsi"/>
                  <w:sz w:val="20"/>
                  <w:szCs w:val="20"/>
                </w:rPr>
                <w:id w:val="-867800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435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2A1D640" w14:textId="40D3866A" w:rsidR="00CA6BC6" w:rsidRPr="00DE346E" w:rsidRDefault="00D53453" w:rsidP="00CA3E1B">
            <w:pPr>
              <w:ind w:left="-65"/>
              <w:rPr>
                <w:rFonts w:cstheme="minorHAnsi"/>
                <w:b/>
                <w:bCs/>
                <w:u w:val="single"/>
              </w:rPr>
            </w:pPr>
            <w:sdt>
              <w:sdtPr>
                <w:rPr>
                  <w:rFonts w:cstheme="minorHAnsi"/>
                  <w:sz w:val="20"/>
                  <w:szCs w:val="20"/>
                </w:rPr>
                <w:id w:val="-10563918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93532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A51C81" w14:textId="2F3B91BE" w:rsidR="00CA6BC6" w:rsidRPr="00DE346E" w:rsidRDefault="00D53453" w:rsidP="00CA3E1B">
            <w:pPr>
              <w:ind w:left="-65"/>
              <w:rPr>
                <w:rFonts w:cstheme="minorHAnsi"/>
                <w:b/>
                <w:bCs/>
                <w:u w:val="single"/>
              </w:rPr>
            </w:pPr>
            <w:sdt>
              <w:sdtPr>
                <w:rPr>
                  <w:rFonts w:cstheme="minorHAnsi"/>
                  <w:sz w:val="20"/>
                  <w:szCs w:val="20"/>
                </w:rPr>
                <w:id w:val="21401493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6901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43771B" w14:textId="15FAE3DD" w:rsidR="00CA6BC6" w:rsidRPr="00DE346E" w:rsidRDefault="00D53453" w:rsidP="00CA3E1B">
            <w:pPr>
              <w:ind w:left="-65"/>
              <w:rPr>
                <w:rFonts w:cstheme="minorHAnsi"/>
                <w:b/>
                <w:bCs/>
                <w:u w:val="single"/>
              </w:rPr>
            </w:pPr>
            <w:sdt>
              <w:sdtPr>
                <w:rPr>
                  <w:rFonts w:cstheme="minorHAnsi"/>
                  <w:sz w:val="20"/>
                  <w:szCs w:val="20"/>
                </w:rPr>
                <w:id w:val="-13183417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3160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93CEC0C" w14:textId="5BC208BB" w:rsidR="00CA6BC6" w:rsidRPr="00DE346E" w:rsidRDefault="00D53453" w:rsidP="00CA3E1B">
            <w:pPr>
              <w:ind w:left="-65"/>
              <w:rPr>
                <w:rFonts w:cstheme="minorHAnsi"/>
                <w:b/>
                <w:bCs/>
                <w:u w:val="single"/>
              </w:rPr>
            </w:pPr>
            <w:sdt>
              <w:sdtPr>
                <w:rPr>
                  <w:rFonts w:cstheme="minorHAnsi"/>
                  <w:sz w:val="20"/>
                  <w:szCs w:val="20"/>
                </w:rPr>
                <w:id w:val="1046333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7439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1386CC4" w14:textId="1532C0F4" w:rsidR="00CA6BC6" w:rsidRPr="00DE346E" w:rsidRDefault="00D53453" w:rsidP="00CA3E1B">
            <w:pPr>
              <w:ind w:left="-65"/>
              <w:rPr>
                <w:rFonts w:cstheme="minorHAnsi"/>
                <w:b/>
                <w:bCs/>
                <w:u w:val="single"/>
              </w:rPr>
            </w:pPr>
            <w:sdt>
              <w:sdtPr>
                <w:rPr>
                  <w:rFonts w:cstheme="minorHAnsi"/>
                  <w:sz w:val="20"/>
                  <w:szCs w:val="20"/>
                </w:rPr>
                <w:id w:val="-17258186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98742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B15DF7" w14:textId="7AF0B770" w:rsidR="00CA6BC6" w:rsidRPr="00DE346E" w:rsidRDefault="00D53453" w:rsidP="00CA3E1B">
            <w:pPr>
              <w:ind w:left="-65"/>
              <w:rPr>
                <w:rFonts w:cstheme="minorHAnsi"/>
                <w:b/>
                <w:bCs/>
                <w:u w:val="single"/>
              </w:rPr>
            </w:pPr>
            <w:sdt>
              <w:sdtPr>
                <w:rPr>
                  <w:rFonts w:cstheme="minorHAnsi"/>
                  <w:sz w:val="20"/>
                  <w:szCs w:val="20"/>
                </w:rPr>
                <w:id w:val="15024609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398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6EA07F" w14:textId="3F1F8F1B" w:rsidR="00CA6BC6" w:rsidRPr="00DE346E" w:rsidRDefault="00D53453" w:rsidP="00CA3E1B">
            <w:pPr>
              <w:ind w:left="-65"/>
              <w:rPr>
                <w:rFonts w:cstheme="minorHAnsi"/>
                <w:b/>
                <w:bCs/>
                <w:u w:val="single"/>
              </w:rPr>
            </w:pPr>
            <w:sdt>
              <w:sdtPr>
                <w:rPr>
                  <w:rFonts w:cstheme="minorHAnsi"/>
                  <w:sz w:val="20"/>
                  <w:szCs w:val="20"/>
                </w:rPr>
                <w:id w:val="1355547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55606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E102B2F" w14:textId="71F3BEEA" w:rsidR="00CA6BC6" w:rsidRPr="00DE346E" w:rsidRDefault="00D53453" w:rsidP="00CA3E1B">
            <w:pPr>
              <w:ind w:left="-65"/>
              <w:rPr>
                <w:rFonts w:cstheme="minorHAnsi"/>
                <w:b/>
                <w:bCs/>
                <w:u w:val="single"/>
              </w:rPr>
            </w:pPr>
            <w:sdt>
              <w:sdtPr>
                <w:rPr>
                  <w:rFonts w:cstheme="minorHAnsi"/>
                  <w:sz w:val="20"/>
                  <w:szCs w:val="20"/>
                </w:rPr>
                <w:id w:val="-945700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35793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559E70" w14:textId="178A57CB" w:rsidR="00CA6BC6" w:rsidRPr="00DE346E" w:rsidRDefault="00D53453" w:rsidP="00CA3E1B">
            <w:pPr>
              <w:ind w:left="-65"/>
              <w:rPr>
                <w:rFonts w:cstheme="minorHAnsi"/>
                <w:b/>
                <w:bCs/>
                <w:u w:val="single"/>
              </w:rPr>
            </w:pPr>
            <w:sdt>
              <w:sdtPr>
                <w:rPr>
                  <w:rFonts w:cstheme="minorHAnsi"/>
                  <w:sz w:val="20"/>
                  <w:szCs w:val="20"/>
                </w:rPr>
                <w:id w:val="-1827120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42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8AC0BE6" w14:textId="0B5BF3F0" w:rsidR="00CA6BC6" w:rsidRPr="00DE346E" w:rsidRDefault="00D53453" w:rsidP="00CA3E1B">
            <w:pPr>
              <w:ind w:left="-65"/>
              <w:rPr>
                <w:rFonts w:cstheme="minorHAnsi"/>
                <w:b/>
                <w:bCs/>
                <w:u w:val="single"/>
              </w:rPr>
            </w:pPr>
            <w:sdt>
              <w:sdtPr>
                <w:rPr>
                  <w:rFonts w:cstheme="minorHAnsi"/>
                  <w:sz w:val="20"/>
                  <w:szCs w:val="20"/>
                </w:rPr>
                <w:id w:val="-7000092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5787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514EE6" w14:textId="2A9EA6F4" w:rsidR="00CA6BC6" w:rsidRPr="00DE346E" w:rsidRDefault="00D53453" w:rsidP="00CA3E1B">
            <w:pPr>
              <w:ind w:left="-65"/>
              <w:rPr>
                <w:rFonts w:cstheme="minorHAnsi"/>
                <w:b/>
                <w:bCs/>
                <w:u w:val="single"/>
              </w:rPr>
            </w:pPr>
            <w:sdt>
              <w:sdtPr>
                <w:rPr>
                  <w:rFonts w:cstheme="minorHAnsi"/>
                  <w:sz w:val="20"/>
                  <w:szCs w:val="20"/>
                </w:rPr>
                <w:id w:val="-1559929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1821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4C86F3" w14:textId="0248AB2E" w:rsidR="00CA6BC6" w:rsidRPr="00DE346E" w:rsidRDefault="00D53453" w:rsidP="00CA3E1B">
            <w:pPr>
              <w:ind w:left="-65"/>
              <w:rPr>
                <w:rFonts w:cstheme="minorHAnsi"/>
                <w:b/>
                <w:bCs/>
                <w:u w:val="single"/>
              </w:rPr>
            </w:pPr>
            <w:sdt>
              <w:sdtPr>
                <w:rPr>
                  <w:rFonts w:cstheme="minorHAnsi"/>
                  <w:sz w:val="20"/>
                  <w:szCs w:val="20"/>
                </w:rPr>
                <w:id w:val="20995082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320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7E1F75D" w14:textId="032BDD48" w:rsidR="00CA6BC6" w:rsidRPr="00DE346E" w:rsidRDefault="00D53453" w:rsidP="00CA3E1B">
            <w:pPr>
              <w:ind w:left="-65"/>
              <w:rPr>
                <w:rFonts w:cstheme="minorHAnsi"/>
                <w:b/>
                <w:bCs/>
                <w:u w:val="single"/>
              </w:rPr>
            </w:pPr>
            <w:sdt>
              <w:sdtPr>
                <w:rPr>
                  <w:rFonts w:cstheme="minorHAnsi"/>
                  <w:sz w:val="20"/>
                  <w:szCs w:val="20"/>
                </w:rPr>
                <w:id w:val="-1025788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420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2DB7184" w14:textId="00738246" w:rsidR="00CA6BC6" w:rsidRPr="00DE346E" w:rsidRDefault="00D53453" w:rsidP="00CA3E1B">
            <w:pPr>
              <w:ind w:left="-65"/>
              <w:rPr>
                <w:rFonts w:cstheme="minorHAnsi"/>
                <w:b/>
                <w:bCs/>
                <w:u w:val="single"/>
              </w:rPr>
            </w:pPr>
            <w:sdt>
              <w:sdtPr>
                <w:rPr>
                  <w:rFonts w:cstheme="minorHAnsi"/>
                  <w:sz w:val="20"/>
                  <w:szCs w:val="20"/>
                </w:rPr>
                <w:id w:val="1664127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458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32070324"/>
            <w:placeholder>
              <w:docPart w:val="4158FB37F496488E9F89095D89D5F43F"/>
            </w:placeholder>
            <w:showingPlcHdr/>
          </w:sdtPr>
          <w:sdtEndPr/>
          <w:sdtContent>
            <w:tc>
              <w:tcPr>
                <w:tcW w:w="1158" w:type="dxa"/>
                <w:shd w:val="clear" w:color="auto" w:fill="E5EAF6"/>
                <w:vAlign w:val="center"/>
              </w:tcPr>
              <w:p w14:paraId="479EC0C6" w14:textId="29DEAFBB"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83949649"/>
            <w:placeholder>
              <w:docPart w:val="87B05A102C5D43C2B7CA90A37A63C523"/>
            </w:placeholder>
            <w:showingPlcHdr/>
          </w:sdtPr>
          <w:sdtEndPr/>
          <w:sdtContent>
            <w:tc>
              <w:tcPr>
                <w:tcW w:w="2394" w:type="dxa"/>
                <w:shd w:val="clear" w:color="auto" w:fill="E5EAF6"/>
                <w:vAlign w:val="center"/>
              </w:tcPr>
              <w:p w14:paraId="30565462" w14:textId="1D2A1EE5" w:rsidR="00CA6BC6" w:rsidRPr="00DE346E" w:rsidRDefault="00CA6BC6" w:rsidP="00CA6BC6">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CA3E1B">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CA6BC6" w14:paraId="063562F6" w14:textId="251A8BF3" w:rsidTr="00CA6BC6">
        <w:trPr>
          <w:cantSplit/>
        </w:trPr>
        <w:tc>
          <w:tcPr>
            <w:tcW w:w="4548" w:type="dxa"/>
            <w:vAlign w:val="center"/>
          </w:tcPr>
          <w:p w14:paraId="704442CB" w14:textId="77777777" w:rsidR="00CA6BC6" w:rsidRPr="0045038E" w:rsidRDefault="00CA6BC6" w:rsidP="00CA6BC6">
            <w:pPr>
              <w:rPr>
                <w:sz w:val="12"/>
                <w:szCs w:val="12"/>
              </w:rPr>
            </w:pPr>
          </w:p>
          <w:p w14:paraId="56088C18" w14:textId="003F7D68" w:rsidR="00CA6BC6" w:rsidRDefault="00D53453" w:rsidP="00CA6BC6">
            <w:hyperlink w:anchor="Med8B1" w:history="1">
              <w:r w:rsidR="00CA6BC6" w:rsidRPr="00D0665D">
                <w:rPr>
                  <w:rStyle w:val="Hyperlink"/>
                  <w:b/>
                  <w:bCs/>
                </w:rPr>
                <w:t>8-B-1</w:t>
              </w:r>
              <w:r w:rsidR="00CA6BC6" w:rsidRPr="00D0665D">
                <w:rPr>
                  <w:rStyle w:val="Hyperlink"/>
                </w:rPr>
                <w:t xml:space="preserve">  </w:t>
              </w:r>
            </w:hyperlink>
            <w:r w:rsidR="00CA6BC6" w:rsidRPr="00D0665D">
              <w:t xml:space="preserve"> </w:t>
            </w:r>
            <w:r w:rsidR="00CA6BC6" w:rsidRPr="00D0665D">
              <w:rPr>
                <w:i/>
                <w:iCs/>
              </w:rPr>
              <w:t>A</w:t>
            </w:r>
            <w:r w:rsidR="00CA6BC6" w:rsidRPr="00CC680C">
              <w:rPr>
                <w:i/>
                <w:iCs/>
              </w:rPr>
              <w:t>, B, C-M, C</w:t>
            </w:r>
          </w:p>
          <w:p w14:paraId="4B82105F" w14:textId="46106265" w:rsidR="00CA6BC6" w:rsidRPr="00D731C6" w:rsidRDefault="00CA6BC6" w:rsidP="00CA6BC6">
            <w:pPr>
              <w:rPr>
                <w:rFonts w:cstheme="minorHAnsi"/>
              </w:rPr>
            </w:pPr>
            <w:r>
              <w:rPr>
                <w:rFonts w:cstheme="minorHAnsi"/>
              </w:rPr>
              <w:t>Patient identification.</w:t>
            </w:r>
          </w:p>
        </w:tc>
        <w:tc>
          <w:tcPr>
            <w:tcW w:w="564" w:type="dxa"/>
            <w:vAlign w:val="center"/>
          </w:tcPr>
          <w:p w14:paraId="57BAD903" w14:textId="52650124" w:rsidR="00CA6BC6" w:rsidRPr="00DE346E" w:rsidRDefault="00D53453" w:rsidP="00CA3E1B">
            <w:pPr>
              <w:ind w:left="-65"/>
              <w:rPr>
                <w:rFonts w:cstheme="minorHAnsi"/>
                <w:b/>
                <w:bCs/>
                <w:u w:val="single"/>
              </w:rPr>
            </w:pPr>
            <w:sdt>
              <w:sdtPr>
                <w:rPr>
                  <w:rFonts w:cstheme="minorHAnsi"/>
                  <w:sz w:val="20"/>
                  <w:szCs w:val="20"/>
                </w:rPr>
                <w:id w:val="-17928949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632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243363" w14:textId="6F743BB8" w:rsidR="00CA6BC6" w:rsidRPr="00DE346E" w:rsidRDefault="00D53453" w:rsidP="00CA3E1B">
            <w:pPr>
              <w:ind w:left="-65"/>
              <w:rPr>
                <w:rFonts w:cstheme="minorHAnsi"/>
                <w:b/>
                <w:bCs/>
                <w:u w:val="single"/>
              </w:rPr>
            </w:pPr>
            <w:sdt>
              <w:sdtPr>
                <w:rPr>
                  <w:rFonts w:cstheme="minorHAnsi"/>
                  <w:sz w:val="20"/>
                  <w:szCs w:val="20"/>
                </w:rPr>
                <w:id w:val="1347592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54416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D43B00" w14:textId="3D83E7E9" w:rsidR="00CA6BC6" w:rsidRPr="00DE346E" w:rsidRDefault="00D53453" w:rsidP="00CA3E1B">
            <w:pPr>
              <w:ind w:left="-65"/>
              <w:rPr>
                <w:rFonts w:cstheme="minorHAnsi"/>
                <w:b/>
                <w:bCs/>
                <w:u w:val="single"/>
              </w:rPr>
            </w:pPr>
            <w:sdt>
              <w:sdtPr>
                <w:rPr>
                  <w:rFonts w:cstheme="minorHAnsi"/>
                  <w:sz w:val="20"/>
                  <w:szCs w:val="20"/>
                </w:rPr>
                <w:id w:val="-15010321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9887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E84744" w14:textId="4D6966DD" w:rsidR="00CA6BC6" w:rsidRPr="00DE346E" w:rsidRDefault="00D53453" w:rsidP="00CA3E1B">
            <w:pPr>
              <w:ind w:left="-65"/>
              <w:rPr>
                <w:rFonts w:cstheme="minorHAnsi"/>
                <w:b/>
                <w:bCs/>
                <w:u w:val="single"/>
              </w:rPr>
            </w:pPr>
            <w:sdt>
              <w:sdtPr>
                <w:rPr>
                  <w:rFonts w:cstheme="minorHAnsi"/>
                  <w:sz w:val="20"/>
                  <w:szCs w:val="20"/>
                </w:rPr>
                <w:id w:val="800883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7079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F02D47E" w14:textId="6AAE0C67" w:rsidR="00CA6BC6" w:rsidRPr="00DE346E" w:rsidRDefault="00D53453" w:rsidP="00CA3E1B">
            <w:pPr>
              <w:ind w:left="-65"/>
              <w:rPr>
                <w:rFonts w:cstheme="minorHAnsi"/>
                <w:b/>
                <w:bCs/>
                <w:u w:val="single"/>
              </w:rPr>
            </w:pPr>
            <w:sdt>
              <w:sdtPr>
                <w:rPr>
                  <w:rFonts w:cstheme="minorHAnsi"/>
                  <w:sz w:val="20"/>
                  <w:szCs w:val="20"/>
                </w:rPr>
                <w:id w:val="50117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329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9EC8FA" w14:textId="5E87188F" w:rsidR="00CA6BC6" w:rsidRPr="00DE346E" w:rsidRDefault="00D53453" w:rsidP="00CA3E1B">
            <w:pPr>
              <w:ind w:left="-65"/>
              <w:rPr>
                <w:rFonts w:cstheme="minorHAnsi"/>
                <w:b/>
                <w:bCs/>
                <w:u w:val="single"/>
              </w:rPr>
            </w:pPr>
            <w:sdt>
              <w:sdtPr>
                <w:rPr>
                  <w:rFonts w:cstheme="minorHAnsi"/>
                  <w:sz w:val="20"/>
                  <w:szCs w:val="20"/>
                </w:rPr>
                <w:id w:val="-1028800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637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910B8A" w14:textId="309BA45E" w:rsidR="00CA6BC6" w:rsidRPr="00DE346E" w:rsidRDefault="00D53453" w:rsidP="00CA3E1B">
            <w:pPr>
              <w:ind w:left="-65"/>
              <w:rPr>
                <w:rFonts w:cstheme="minorHAnsi"/>
                <w:b/>
                <w:bCs/>
                <w:u w:val="single"/>
              </w:rPr>
            </w:pPr>
            <w:sdt>
              <w:sdtPr>
                <w:rPr>
                  <w:rFonts w:cstheme="minorHAnsi"/>
                  <w:sz w:val="20"/>
                  <w:szCs w:val="20"/>
                </w:rPr>
                <w:id w:val="-681972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537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749C7B" w14:textId="60422720" w:rsidR="00CA6BC6" w:rsidRPr="00DE346E" w:rsidRDefault="00D53453" w:rsidP="00CA3E1B">
            <w:pPr>
              <w:ind w:left="-65"/>
              <w:rPr>
                <w:rFonts w:cstheme="minorHAnsi"/>
                <w:b/>
                <w:bCs/>
                <w:u w:val="single"/>
              </w:rPr>
            </w:pPr>
            <w:sdt>
              <w:sdtPr>
                <w:rPr>
                  <w:rFonts w:cstheme="minorHAnsi"/>
                  <w:sz w:val="20"/>
                  <w:szCs w:val="20"/>
                </w:rPr>
                <w:id w:val="-1091541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7565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7A3CB03" w14:textId="5AC033D4" w:rsidR="00CA6BC6" w:rsidRPr="00DE346E" w:rsidRDefault="00D53453" w:rsidP="00CA3E1B">
            <w:pPr>
              <w:ind w:left="-65"/>
              <w:rPr>
                <w:rFonts w:cstheme="minorHAnsi"/>
                <w:b/>
                <w:bCs/>
                <w:u w:val="single"/>
              </w:rPr>
            </w:pPr>
            <w:sdt>
              <w:sdtPr>
                <w:rPr>
                  <w:rFonts w:cstheme="minorHAnsi"/>
                  <w:sz w:val="20"/>
                  <w:szCs w:val="20"/>
                </w:rPr>
                <w:id w:val="691109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9449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1B01200" w14:textId="1A8871A9" w:rsidR="00CA6BC6" w:rsidRPr="00DE346E" w:rsidRDefault="00D53453" w:rsidP="00CA3E1B">
            <w:pPr>
              <w:ind w:left="-65"/>
              <w:rPr>
                <w:rFonts w:cstheme="minorHAnsi"/>
                <w:b/>
                <w:bCs/>
                <w:u w:val="single"/>
              </w:rPr>
            </w:pPr>
            <w:sdt>
              <w:sdtPr>
                <w:rPr>
                  <w:rFonts w:cstheme="minorHAnsi"/>
                  <w:sz w:val="20"/>
                  <w:szCs w:val="20"/>
                </w:rPr>
                <w:id w:val="-16610636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21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F50A9" w14:textId="5CBFEB0C" w:rsidR="00CA6BC6" w:rsidRPr="00DE346E" w:rsidRDefault="00D53453" w:rsidP="00CA3E1B">
            <w:pPr>
              <w:ind w:left="-65"/>
              <w:rPr>
                <w:rFonts w:cstheme="minorHAnsi"/>
                <w:b/>
                <w:bCs/>
                <w:u w:val="single"/>
              </w:rPr>
            </w:pPr>
            <w:sdt>
              <w:sdtPr>
                <w:rPr>
                  <w:rFonts w:cstheme="minorHAnsi"/>
                  <w:sz w:val="20"/>
                  <w:szCs w:val="20"/>
                </w:rPr>
                <w:id w:val="-90235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3649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B621E2" w14:textId="4F444FE9" w:rsidR="00CA6BC6" w:rsidRPr="00DE346E" w:rsidRDefault="00D53453" w:rsidP="00CA3E1B">
            <w:pPr>
              <w:ind w:left="-65"/>
              <w:rPr>
                <w:rFonts w:cstheme="minorHAnsi"/>
                <w:b/>
                <w:bCs/>
                <w:u w:val="single"/>
              </w:rPr>
            </w:pPr>
            <w:sdt>
              <w:sdtPr>
                <w:rPr>
                  <w:rFonts w:cstheme="minorHAnsi"/>
                  <w:sz w:val="20"/>
                  <w:szCs w:val="20"/>
                </w:rPr>
                <w:id w:val="-3948202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638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3EC7AD" w14:textId="6FA7C5E9" w:rsidR="00CA6BC6" w:rsidRPr="00DE346E" w:rsidRDefault="00D53453" w:rsidP="00CA3E1B">
            <w:pPr>
              <w:ind w:left="-65"/>
              <w:rPr>
                <w:rFonts w:cstheme="minorHAnsi"/>
                <w:b/>
                <w:bCs/>
                <w:u w:val="single"/>
              </w:rPr>
            </w:pPr>
            <w:sdt>
              <w:sdtPr>
                <w:rPr>
                  <w:rFonts w:cstheme="minorHAnsi"/>
                  <w:sz w:val="20"/>
                  <w:szCs w:val="20"/>
                </w:rPr>
                <w:id w:val="15324615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5942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7EF2E3" w14:textId="2CE63F88" w:rsidR="00CA6BC6" w:rsidRPr="00DE346E" w:rsidRDefault="00D53453" w:rsidP="00CA3E1B">
            <w:pPr>
              <w:ind w:left="-65"/>
              <w:rPr>
                <w:rFonts w:cstheme="minorHAnsi"/>
                <w:b/>
                <w:bCs/>
                <w:u w:val="single"/>
              </w:rPr>
            </w:pPr>
            <w:sdt>
              <w:sdtPr>
                <w:rPr>
                  <w:rFonts w:cstheme="minorHAnsi"/>
                  <w:sz w:val="20"/>
                  <w:szCs w:val="20"/>
                </w:rPr>
                <w:id w:val="7869341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307273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838F3C3" w14:textId="11465A10" w:rsidR="00CA6BC6" w:rsidRPr="00DE346E" w:rsidRDefault="00D53453" w:rsidP="00CA3E1B">
            <w:pPr>
              <w:ind w:left="-65"/>
              <w:rPr>
                <w:rFonts w:cstheme="minorHAnsi"/>
                <w:b/>
                <w:bCs/>
                <w:u w:val="single"/>
              </w:rPr>
            </w:pPr>
            <w:sdt>
              <w:sdtPr>
                <w:rPr>
                  <w:rFonts w:cstheme="minorHAnsi"/>
                  <w:sz w:val="20"/>
                  <w:szCs w:val="20"/>
                </w:rPr>
                <w:id w:val="107778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9656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EC5F12" w14:textId="04AB181E" w:rsidR="00CA6BC6" w:rsidRPr="00DE346E" w:rsidRDefault="00D53453" w:rsidP="00CA3E1B">
            <w:pPr>
              <w:ind w:left="-65"/>
              <w:rPr>
                <w:rFonts w:cstheme="minorHAnsi"/>
                <w:b/>
                <w:bCs/>
                <w:u w:val="single"/>
              </w:rPr>
            </w:pPr>
            <w:sdt>
              <w:sdtPr>
                <w:rPr>
                  <w:rFonts w:cstheme="minorHAnsi"/>
                  <w:sz w:val="20"/>
                  <w:szCs w:val="20"/>
                </w:rPr>
                <w:id w:val="-1524156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8733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083092" w14:textId="4518AFB4" w:rsidR="00CA6BC6" w:rsidRPr="00DE346E" w:rsidRDefault="00D53453" w:rsidP="00CA3E1B">
            <w:pPr>
              <w:ind w:left="-65"/>
              <w:rPr>
                <w:rFonts w:cstheme="minorHAnsi"/>
                <w:b/>
                <w:bCs/>
                <w:u w:val="single"/>
              </w:rPr>
            </w:pPr>
            <w:sdt>
              <w:sdtPr>
                <w:rPr>
                  <w:rFonts w:cstheme="minorHAnsi"/>
                  <w:sz w:val="20"/>
                  <w:szCs w:val="20"/>
                </w:rPr>
                <w:id w:val="-1021088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433573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3C34C4" w14:textId="4769B40E" w:rsidR="00CA6BC6" w:rsidRPr="00DE346E" w:rsidRDefault="00D53453" w:rsidP="00CA3E1B">
            <w:pPr>
              <w:ind w:left="-65"/>
              <w:rPr>
                <w:rFonts w:cstheme="minorHAnsi"/>
                <w:b/>
                <w:bCs/>
                <w:u w:val="single"/>
              </w:rPr>
            </w:pPr>
            <w:sdt>
              <w:sdtPr>
                <w:rPr>
                  <w:rFonts w:cstheme="minorHAnsi"/>
                  <w:sz w:val="20"/>
                  <w:szCs w:val="20"/>
                </w:rPr>
                <w:id w:val="-577597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61807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13A58" w14:textId="2DC5228A" w:rsidR="00CA6BC6" w:rsidRPr="00DE346E" w:rsidRDefault="00D53453" w:rsidP="00CA3E1B">
            <w:pPr>
              <w:ind w:left="-65"/>
              <w:rPr>
                <w:rFonts w:cstheme="minorHAnsi"/>
                <w:b/>
                <w:bCs/>
                <w:u w:val="single"/>
              </w:rPr>
            </w:pPr>
            <w:sdt>
              <w:sdtPr>
                <w:rPr>
                  <w:rFonts w:cstheme="minorHAnsi"/>
                  <w:sz w:val="20"/>
                  <w:szCs w:val="20"/>
                </w:rPr>
                <w:id w:val="585030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2726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AE7EE19" w14:textId="0F38A50B" w:rsidR="00CA6BC6" w:rsidRPr="00DE346E" w:rsidRDefault="00D53453" w:rsidP="00CA3E1B">
            <w:pPr>
              <w:ind w:left="-65"/>
              <w:rPr>
                <w:rFonts w:cstheme="minorHAnsi"/>
                <w:b/>
                <w:bCs/>
                <w:u w:val="single"/>
              </w:rPr>
            </w:pPr>
            <w:sdt>
              <w:sdtPr>
                <w:rPr>
                  <w:rFonts w:cstheme="minorHAnsi"/>
                  <w:sz w:val="20"/>
                  <w:szCs w:val="20"/>
                </w:rPr>
                <w:id w:val="-1903820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3289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70171107"/>
            <w:placeholder>
              <w:docPart w:val="4791FA39BB08414D9E5900291F07B4A7"/>
            </w:placeholder>
            <w:showingPlcHdr/>
          </w:sdtPr>
          <w:sdtEndPr/>
          <w:sdtContent>
            <w:tc>
              <w:tcPr>
                <w:tcW w:w="1158" w:type="dxa"/>
                <w:vAlign w:val="center"/>
              </w:tcPr>
              <w:p w14:paraId="5EA634C2" w14:textId="2A50374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118190827"/>
            <w:placeholder>
              <w:docPart w:val="3469D338231B4A9882C9BC90DB9AA45A"/>
            </w:placeholder>
            <w:showingPlcHdr/>
          </w:sdtPr>
          <w:sdtEndPr/>
          <w:sdtContent>
            <w:tc>
              <w:tcPr>
                <w:tcW w:w="2394" w:type="dxa"/>
                <w:vAlign w:val="center"/>
              </w:tcPr>
              <w:p w14:paraId="2942E419" w14:textId="1FF07483" w:rsidR="00CA6BC6" w:rsidRPr="00DE346E" w:rsidRDefault="00CA6BC6" w:rsidP="00CA6BC6">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0B4B59" w14:paraId="399E1094" w14:textId="39CB1433" w:rsidTr="00E667A5">
        <w:trPr>
          <w:cantSplit/>
        </w:trPr>
        <w:tc>
          <w:tcPr>
            <w:tcW w:w="4548" w:type="dxa"/>
            <w:shd w:val="clear" w:color="auto" w:fill="E5EAF6"/>
            <w:vAlign w:val="center"/>
          </w:tcPr>
          <w:p w14:paraId="30DAF31A" w14:textId="77777777" w:rsidR="00E667A5" w:rsidRPr="0045038E" w:rsidRDefault="00E667A5" w:rsidP="00E667A5">
            <w:pPr>
              <w:rPr>
                <w:sz w:val="12"/>
                <w:szCs w:val="12"/>
              </w:rPr>
            </w:pPr>
          </w:p>
          <w:p w14:paraId="36045AC0" w14:textId="77777777" w:rsidR="00E667A5" w:rsidRPr="00A561C2" w:rsidRDefault="00D53453" w:rsidP="00E667A5">
            <w:pPr>
              <w:rPr>
                <w:rFonts w:cstheme="minorHAnsi"/>
                <w:b/>
                <w:bCs/>
              </w:rPr>
            </w:pPr>
            <w:hyperlink w:anchor="Med8B4" w:history="1">
              <w:r w:rsidR="00E667A5" w:rsidRPr="00142DE5">
                <w:rPr>
                  <w:rStyle w:val="Hyperlink"/>
                  <w:b/>
                  <w:bCs/>
                </w:rPr>
                <w:t>8-B-4</w:t>
              </w:r>
            </w:hyperlink>
            <w:r w:rsidR="00E667A5" w:rsidRPr="00D307EB">
              <w:rPr>
                <w:b/>
                <w:bCs/>
              </w:rPr>
              <w:t xml:space="preserve"> /</w:t>
            </w:r>
            <w:r w:rsidR="00E667A5">
              <w:t xml:space="preserve"> </w:t>
            </w:r>
            <w:hyperlink w:anchor="Med8B7" w:tooltip="Click to See Full Standard" w:history="1">
              <w:r w:rsidR="00E667A5" w:rsidRPr="00214DAF">
                <w:rPr>
                  <w:rStyle w:val="Hyperlink"/>
                  <w:rFonts w:cstheme="minorHAnsi"/>
                  <w:b/>
                  <w:bCs/>
                </w:rPr>
                <w:t>8-B-7</w:t>
              </w:r>
            </w:hyperlink>
            <w:r w:rsidR="00E667A5" w:rsidRPr="00534738">
              <w:t xml:space="preserve"> </w:t>
            </w:r>
            <w:r w:rsidR="00E667A5">
              <w:t xml:space="preserve">  </w:t>
            </w:r>
            <w:r w:rsidR="00E667A5" w:rsidRPr="00CC680C">
              <w:rPr>
                <w:i/>
                <w:iCs/>
              </w:rPr>
              <w:t>A, B, C-M, C</w:t>
            </w:r>
          </w:p>
          <w:p w14:paraId="68015ACA" w14:textId="601A460C" w:rsidR="00E667A5" w:rsidRPr="00D731C6" w:rsidRDefault="00E667A5" w:rsidP="00E667A5">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1704DD10" w14:textId="7A914177" w:rsidR="00E667A5" w:rsidRPr="00DE346E" w:rsidRDefault="00D53453" w:rsidP="00CA3E1B">
            <w:pPr>
              <w:ind w:left="-65"/>
              <w:rPr>
                <w:rFonts w:cstheme="minorHAnsi"/>
                <w:b/>
                <w:bCs/>
                <w:u w:val="single"/>
              </w:rPr>
            </w:pPr>
            <w:sdt>
              <w:sdtPr>
                <w:rPr>
                  <w:rFonts w:cstheme="minorHAnsi"/>
                  <w:sz w:val="20"/>
                  <w:szCs w:val="20"/>
                </w:rPr>
                <w:id w:val="-4932557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165390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0A174F2" w14:textId="0194D881" w:rsidR="00E667A5" w:rsidRPr="00DE346E" w:rsidRDefault="00D53453" w:rsidP="00CA3E1B">
            <w:pPr>
              <w:ind w:left="-65"/>
              <w:rPr>
                <w:rFonts w:cstheme="minorHAnsi"/>
                <w:b/>
                <w:bCs/>
                <w:u w:val="single"/>
              </w:rPr>
            </w:pPr>
            <w:sdt>
              <w:sdtPr>
                <w:rPr>
                  <w:rFonts w:cstheme="minorHAnsi"/>
                  <w:sz w:val="20"/>
                  <w:szCs w:val="20"/>
                </w:rPr>
                <w:id w:val="-281939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686506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D10425A" w14:textId="04B19D26" w:rsidR="00E667A5" w:rsidRPr="00DE346E" w:rsidRDefault="00D53453" w:rsidP="00CA3E1B">
            <w:pPr>
              <w:ind w:left="-65"/>
              <w:rPr>
                <w:rFonts w:cstheme="minorHAnsi"/>
                <w:b/>
                <w:bCs/>
                <w:u w:val="single"/>
              </w:rPr>
            </w:pPr>
            <w:sdt>
              <w:sdtPr>
                <w:rPr>
                  <w:rFonts w:cstheme="minorHAnsi"/>
                  <w:sz w:val="20"/>
                  <w:szCs w:val="20"/>
                </w:rPr>
                <w:id w:val="-625691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994245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3CE59C0" w14:textId="4C3C36A5" w:rsidR="00E667A5" w:rsidRPr="00DE346E" w:rsidRDefault="00D53453" w:rsidP="00CA3E1B">
            <w:pPr>
              <w:ind w:left="-65"/>
              <w:rPr>
                <w:rFonts w:cstheme="minorHAnsi"/>
                <w:b/>
                <w:bCs/>
                <w:u w:val="single"/>
              </w:rPr>
            </w:pPr>
            <w:sdt>
              <w:sdtPr>
                <w:rPr>
                  <w:rFonts w:cstheme="minorHAnsi"/>
                  <w:sz w:val="20"/>
                  <w:szCs w:val="20"/>
                </w:rPr>
                <w:id w:val="102914284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93306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E55F98A" w14:textId="24D0D60F" w:rsidR="00E667A5" w:rsidRPr="00DE346E" w:rsidRDefault="00D53453" w:rsidP="00CA3E1B">
            <w:pPr>
              <w:ind w:left="-65"/>
              <w:rPr>
                <w:rFonts w:cstheme="minorHAnsi"/>
                <w:b/>
                <w:bCs/>
                <w:u w:val="single"/>
              </w:rPr>
            </w:pPr>
            <w:sdt>
              <w:sdtPr>
                <w:rPr>
                  <w:rFonts w:cstheme="minorHAnsi"/>
                  <w:sz w:val="20"/>
                  <w:szCs w:val="20"/>
                </w:rPr>
                <w:id w:val="13391988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06874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352CDFF" w14:textId="618076DE" w:rsidR="00E667A5" w:rsidRPr="00DE346E" w:rsidRDefault="00D53453" w:rsidP="00CA3E1B">
            <w:pPr>
              <w:ind w:left="-65"/>
              <w:rPr>
                <w:rFonts w:cstheme="minorHAnsi"/>
                <w:b/>
                <w:bCs/>
                <w:u w:val="single"/>
              </w:rPr>
            </w:pPr>
            <w:sdt>
              <w:sdtPr>
                <w:rPr>
                  <w:rFonts w:cstheme="minorHAnsi"/>
                  <w:sz w:val="20"/>
                  <w:szCs w:val="20"/>
                </w:rPr>
                <w:id w:val="-66648135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4553761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AB55F37" w14:textId="4D902EC8" w:rsidR="00E667A5" w:rsidRPr="00DE346E" w:rsidRDefault="00D53453" w:rsidP="00CA3E1B">
            <w:pPr>
              <w:ind w:left="-65"/>
              <w:rPr>
                <w:rFonts w:cstheme="minorHAnsi"/>
                <w:b/>
                <w:bCs/>
                <w:u w:val="single"/>
              </w:rPr>
            </w:pPr>
            <w:sdt>
              <w:sdtPr>
                <w:rPr>
                  <w:rFonts w:cstheme="minorHAnsi"/>
                  <w:sz w:val="20"/>
                  <w:szCs w:val="20"/>
                </w:rPr>
                <w:id w:val="-20183842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1447937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B12A7EE" w14:textId="1B0CC0DB" w:rsidR="00E667A5" w:rsidRPr="00DE346E" w:rsidRDefault="00D53453" w:rsidP="00CA3E1B">
            <w:pPr>
              <w:ind w:left="-65"/>
              <w:rPr>
                <w:rFonts w:cstheme="minorHAnsi"/>
                <w:b/>
                <w:bCs/>
                <w:u w:val="single"/>
              </w:rPr>
            </w:pPr>
            <w:sdt>
              <w:sdtPr>
                <w:rPr>
                  <w:rFonts w:cstheme="minorHAnsi"/>
                  <w:sz w:val="20"/>
                  <w:szCs w:val="20"/>
                </w:rPr>
                <w:id w:val="-7828971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6417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5C14555" w14:textId="6833198C" w:rsidR="00E667A5" w:rsidRPr="00DE346E" w:rsidRDefault="00D53453" w:rsidP="00CA3E1B">
            <w:pPr>
              <w:ind w:left="-65"/>
              <w:rPr>
                <w:rFonts w:cstheme="minorHAnsi"/>
                <w:b/>
                <w:bCs/>
                <w:u w:val="single"/>
              </w:rPr>
            </w:pPr>
            <w:sdt>
              <w:sdtPr>
                <w:rPr>
                  <w:rFonts w:cstheme="minorHAnsi"/>
                  <w:sz w:val="20"/>
                  <w:szCs w:val="20"/>
                </w:rPr>
                <w:id w:val="128947171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560852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28D88A0" w14:textId="4B0E7FE1" w:rsidR="00E667A5" w:rsidRPr="00DE346E" w:rsidRDefault="00D53453" w:rsidP="00CA3E1B">
            <w:pPr>
              <w:ind w:left="-65"/>
              <w:rPr>
                <w:rFonts w:cstheme="minorHAnsi"/>
                <w:b/>
                <w:bCs/>
                <w:u w:val="single"/>
              </w:rPr>
            </w:pPr>
            <w:sdt>
              <w:sdtPr>
                <w:rPr>
                  <w:rFonts w:cstheme="minorHAnsi"/>
                  <w:sz w:val="20"/>
                  <w:szCs w:val="20"/>
                </w:rPr>
                <w:id w:val="162503887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783764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ABF2530" w14:textId="017CF196" w:rsidR="00E667A5" w:rsidRPr="00DE346E" w:rsidRDefault="00D53453" w:rsidP="00CA3E1B">
            <w:pPr>
              <w:ind w:left="-65"/>
              <w:rPr>
                <w:rFonts w:cstheme="minorHAnsi"/>
                <w:b/>
                <w:bCs/>
                <w:u w:val="single"/>
              </w:rPr>
            </w:pPr>
            <w:sdt>
              <w:sdtPr>
                <w:rPr>
                  <w:rFonts w:cstheme="minorHAnsi"/>
                  <w:sz w:val="20"/>
                  <w:szCs w:val="20"/>
                </w:rPr>
                <w:id w:val="-18263433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48162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2026BB8" w14:textId="33843445" w:rsidR="00E667A5" w:rsidRPr="00DE346E" w:rsidRDefault="00D53453" w:rsidP="00CA3E1B">
            <w:pPr>
              <w:ind w:left="-65"/>
              <w:rPr>
                <w:rFonts w:cstheme="minorHAnsi"/>
                <w:b/>
                <w:bCs/>
                <w:u w:val="single"/>
              </w:rPr>
            </w:pPr>
            <w:sdt>
              <w:sdtPr>
                <w:rPr>
                  <w:rFonts w:cstheme="minorHAnsi"/>
                  <w:sz w:val="20"/>
                  <w:szCs w:val="20"/>
                </w:rPr>
                <w:id w:val="-76984935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497968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1EB550B" w14:textId="2F5CDBB4" w:rsidR="00E667A5" w:rsidRPr="00DE346E" w:rsidRDefault="00D53453" w:rsidP="00CA3E1B">
            <w:pPr>
              <w:ind w:left="-65"/>
              <w:rPr>
                <w:rFonts w:cstheme="minorHAnsi"/>
                <w:b/>
                <w:bCs/>
                <w:u w:val="single"/>
              </w:rPr>
            </w:pPr>
            <w:sdt>
              <w:sdtPr>
                <w:rPr>
                  <w:rFonts w:cstheme="minorHAnsi"/>
                  <w:sz w:val="20"/>
                  <w:szCs w:val="20"/>
                </w:rPr>
                <w:id w:val="2062361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100662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2A3E12" w14:textId="21F6A553" w:rsidR="00E667A5" w:rsidRPr="00DE346E" w:rsidRDefault="00D53453" w:rsidP="00CA3E1B">
            <w:pPr>
              <w:ind w:left="-65"/>
              <w:rPr>
                <w:rFonts w:cstheme="minorHAnsi"/>
                <w:b/>
                <w:bCs/>
                <w:u w:val="single"/>
              </w:rPr>
            </w:pPr>
            <w:sdt>
              <w:sdtPr>
                <w:rPr>
                  <w:rFonts w:cstheme="minorHAnsi"/>
                  <w:sz w:val="20"/>
                  <w:szCs w:val="20"/>
                </w:rPr>
                <w:id w:val="230745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237995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B9BFF6C" w14:textId="1D054C35" w:rsidR="00E667A5" w:rsidRPr="00DE346E" w:rsidRDefault="00D53453" w:rsidP="00CA3E1B">
            <w:pPr>
              <w:ind w:left="-65"/>
              <w:rPr>
                <w:rFonts w:cstheme="minorHAnsi"/>
                <w:b/>
                <w:bCs/>
                <w:u w:val="single"/>
              </w:rPr>
            </w:pPr>
            <w:sdt>
              <w:sdtPr>
                <w:rPr>
                  <w:rFonts w:cstheme="minorHAnsi"/>
                  <w:sz w:val="20"/>
                  <w:szCs w:val="20"/>
                </w:rPr>
                <w:id w:val="5088709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178823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AA2A5A1" w14:textId="3D74EBE1" w:rsidR="00E667A5" w:rsidRPr="00DE346E" w:rsidRDefault="00D53453" w:rsidP="00CA3E1B">
            <w:pPr>
              <w:ind w:left="-65"/>
              <w:rPr>
                <w:rFonts w:cstheme="minorHAnsi"/>
                <w:b/>
                <w:bCs/>
                <w:u w:val="single"/>
              </w:rPr>
            </w:pPr>
            <w:sdt>
              <w:sdtPr>
                <w:rPr>
                  <w:rFonts w:cstheme="minorHAnsi"/>
                  <w:sz w:val="20"/>
                  <w:szCs w:val="20"/>
                </w:rPr>
                <w:id w:val="-7582190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646248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B8F1B3" w14:textId="3C1F80F9" w:rsidR="00E667A5" w:rsidRPr="00DE346E" w:rsidRDefault="00D53453" w:rsidP="00CA3E1B">
            <w:pPr>
              <w:ind w:left="-65"/>
              <w:rPr>
                <w:rFonts w:cstheme="minorHAnsi"/>
                <w:b/>
                <w:bCs/>
                <w:u w:val="single"/>
              </w:rPr>
            </w:pPr>
            <w:sdt>
              <w:sdtPr>
                <w:rPr>
                  <w:rFonts w:cstheme="minorHAnsi"/>
                  <w:sz w:val="20"/>
                  <w:szCs w:val="20"/>
                </w:rPr>
                <w:id w:val="-17446382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183601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E1D1C32" w14:textId="529BE4DA" w:rsidR="00E667A5" w:rsidRPr="00DE346E" w:rsidRDefault="00D53453" w:rsidP="00CA3E1B">
            <w:pPr>
              <w:ind w:left="-65"/>
              <w:rPr>
                <w:rFonts w:cstheme="minorHAnsi"/>
                <w:b/>
                <w:bCs/>
                <w:u w:val="single"/>
              </w:rPr>
            </w:pPr>
            <w:sdt>
              <w:sdtPr>
                <w:rPr>
                  <w:rFonts w:cstheme="minorHAnsi"/>
                  <w:sz w:val="20"/>
                  <w:szCs w:val="20"/>
                </w:rPr>
                <w:id w:val="-9226445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843636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DCF7E89" w14:textId="12828396" w:rsidR="00E667A5" w:rsidRPr="00DE346E" w:rsidRDefault="00D53453" w:rsidP="00CA3E1B">
            <w:pPr>
              <w:ind w:left="-65"/>
              <w:rPr>
                <w:rFonts w:cstheme="minorHAnsi"/>
                <w:b/>
                <w:bCs/>
                <w:u w:val="single"/>
              </w:rPr>
            </w:pPr>
            <w:sdt>
              <w:sdtPr>
                <w:rPr>
                  <w:rFonts w:cstheme="minorHAnsi"/>
                  <w:sz w:val="20"/>
                  <w:szCs w:val="20"/>
                </w:rPr>
                <w:id w:val="-16798875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701937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C36157B" w14:textId="5091458F" w:rsidR="00E667A5" w:rsidRPr="00DE346E" w:rsidRDefault="00D53453" w:rsidP="00CA3E1B">
            <w:pPr>
              <w:ind w:left="-65"/>
              <w:rPr>
                <w:rFonts w:cstheme="minorHAnsi"/>
                <w:b/>
                <w:bCs/>
                <w:u w:val="single"/>
              </w:rPr>
            </w:pPr>
            <w:sdt>
              <w:sdtPr>
                <w:rPr>
                  <w:rFonts w:cstheme="minorHAnsi"/>
                  <w:sz w:val="20"/>
                  <w:szCs w:val="20"/>
                </w:rPr>
                <w:id w:val="-15715032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01954472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792209222"/>
            <w:placeholder>
              <w:docPart w:val="3CEBD6593CD74B35895B85A68EC0E51A"/>
            </w:placeholder>
            <w:showingPlcHdr/>
          </w:sdtPr>
          <w:sdtEndPr/>
          <w:sdtContent>
            <w:tc>
              <w:tcPr>
                <w:tcW w:w="1158" w:type="dxa"/>
                <w:shd w:val="clear" w:color="auto" w:fill="E5EAF6"/>
                <w:vAlign w:val="center"/>
              </w:tcPr>
              <w:p w14:paraId="11E2BCA5" w14:textId="34EA6AFC"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045137277"/>
            <w:placeholder>
              <w:docPart w:val="A9FE070880614A30BE0A07732923A28D"/>
            </w:placeholder>
            <w:showingPlcHdr/>
          </w:sdtPr>
          <w:sdtEndPr/>
          <w:sdtContent>
            <w:tc>
              <w:tcPr>
                <w:tcW w:w="2394" w:type="dxa"/>
                <w:shd w:val="clear" w:color="auto" w:fill="E5EAF6"/>
                <w:vAlign w:val="center"/>
              </w:tcPr>
              <w:p w14:paraId="426BB8D1" w14:textId="356460E4" w:rsidR="00E667A5" w:rsidRPr="00DE346E" w:rsidRDefault="00E667A5" w:rsidP="00E667A5">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E667A5" w14:paraId="5C91D483" w14:textId="6AB4A8DA" w:rsidTr="00E667A5">
        <w:trPr>
          <w:cantSplit/>
        </w:trPr>
        <w:tc>
          <w:tcPr>
            <w:tcW w:w="4548" w:type="dxa"/>
            <w:vAlign w:val="center"/>
          </w:tcPr>
          <w:p w14:paraId="38FCA588" w14:textId="77777777" w:rsidR="00E667A5" w:rsidRPr="0045038E" w:rsidRDefault="00E667A5" w:rsidP="00E667A5">
            <w:pPr>
              <w:rPr>
                <w:sz w:val="12"/>
                <w:szCs w:val="12"/>
              </w:rPr>
            </w:pPr>
          </w:p>
          <w:p w14:paraId="51C243AA" w14:textId="5C8DB761" w:rsidR="00E667A5" w:rsidRDefault="00D53453" w:rsidP="00E667A5">
            <w:pPr>
              <w:rPr>
                <w:rFonts w:cstheme="minorHAnsi"/>
              </w:rPr>
            </w:pPr>
            <w:hyperlink w:anchor="Med8B9" w:history="1">
              <w:r w:rsidR="00E667A5" w:rsidRPr="00D0665D">
                <w:rPr>
                  <w:rStyle w:val="Hyperlink"/>
                  <w:rFonts w:cstheme="minorHAnsi"/>
                  <w:b/>
                  <w:bCs/>
                </w:rPr>
                <w:t>8-B-9</w:t>
              </w:r>
              <w:r w:rsidR="00E667A5" w:rsidRPr="00D0665D">
                <w:rPr>
                  <w:rStyle w:val="Hyperlink"/>
                  <w:rFonts w:cstheme="minorHAnsi"/>
                </w:rPr>
                <w:t xml:space="preserve">  </w:t>
              </w:r>
            </w:hyperlink>
            <w:r w:rsidR="00E667A5" w:rsidRPr="00D0665D">
              <w:rPr>
                <w:rFonts w:cstheme="minorHAnsi"/>
              </w:rPr>
              <w:t xml:space="preserve"> </w:t>
            </w:r>
            <w:r w:rsidR="00E667A5" w:rsidRPr="00D0665D">
              <w:rPr>
                <w:i/>
                <w:iCs/>
              </w:rPr>
              <w:t>A,</w:t>
            </w:r>
            <w:r w:rsidR="00E667A5" w:rsidRPr="00CC680C">
              <w:rPr>
                <w:i/>
                <w:iCs/>
              </w:rPr>
              <w:t xml:space="preserve"> B, C-M, C</w:t>
            </w:r>
          </w:p>
          <w:p w14:paraId="143A1DC7" w14:textId="478846F7" w:rsidR="00E667A5" w:rsidRPr="00D731C6" w:rsidRDefault="00E667A5" w:rsidP="00E667A5">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tc>
          <w:tcPr>
            <w:tcW w:w="564" w:type="dxa"/>
            <w:vAlign w:val="center"/>
          </w:tcPr>
          <w:p w14:paraId="1495222E" w14:textId="22087223" w:rsidR="00E667A5" w:rsidRPr="00DE346E" w:rsidRDefault="00D53453" w:rsidP="00CA3E1B">
            <w:pPr>
              <w:ind w:left="-65"/>
              <w:rPr>
                <w:rFonts w:cstheme="minorHAnsi"/>
                <w:b/>
                <w:bCs/>
                <w:u w:val="single"/>
              </w:rPr>
            </w:pPr>
            <w:sdt>
              <w:sdtPr>
                <w:rPr>
                  <w:rFonts w:cstheme="minorHAnsi"/>
                  <w:sz w:val="20"/>
                  <w:szCs w:val="20"/>
                </w:rPr>
                <w:id w:val="69142636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5410495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84CEBBE" w14:textId="286A9DE6" w:rsidR="00E667A5" w:rsidRPr="00DE346E" w:rsidRDefault="00D53453" w:rsidP="00CA3E1B">
            <w:pPr>
              <w:ind w:left="-65"/>
              <w:rPr>
                <w:rFonts w:cstheme="minorHAnsi"/>
                <w:b/>
                <w:bCs/>
                <w:u w:val="single"/>
              </w:rPr>
            </w:pPr>
            <w:sdt>
              <w:sdtPr>
                <w:rPr>
                  <w:rFonts w:cstheme="minorHAnsi"/>
                  <w:sz w:val="20"/>
                  <w:szCs w:val="20"/>
                </w:rPr>
                <w:id w:val="110230330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854942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79FCB83A" w14:textId="517B885F" w:rsidR="00E667A5" w:rsidRPr="00DE346E" w:rsidRDefault="00D53453" w:rsidP="00CA3E1B">
            <w:pPr>
              <w:ind w:left="-65"/>
              <w:rPr>
                <w:rFonts w:cstheme="minorHAnsi"/>
                <w:b/>
                <w:bCs/>
                <w:u w:val="single"/>
              </w:rPr>
            </w:pPr>
            <w:sdt>
              <w:sdtPr>
                <w:rPr>
                  <w:rFonts w:cstheme="minorHAnsi"/>
                  <w:sz w:val="20"/>
                  <w:szCs w:val="20"/>
                </w:rPr>
                <w:id w:val="6521798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224372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F3491F6" w14:textId="14E77D33" w:rsidR="00E667A5" w:rsidRPr="00DE346E" w:rsidRDefault="00D53453" w:rsidP="00CA3E1B">
            <w:pPr>
              <w:ind w:left="-65"/>
              <w:rPr>
                <w:rFonts w:cstheme="minorHAnsi"/>
                <w:b/>
                <w:bCs/>
                <w:u w:val="single"/>
              </w:rPr>
            </w:pPr>
            <w:sdt>
              <w:sdtPr>
                <w:rPr>
                  <w:rFonts w:cstheme="minorHAnsi"/>
                  <w:sz w:val="20"/>
                  <w:szCs w:val="20"/>
                </w:rPr>
                <w:id w:val="10838722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78148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4ED0852D" w14:textId="1C83DB45" w:rsidR="00E667A5" w:rsidRPr="00DE346E" w:rsidRDefault="00D53453" w:rsidP="00CA3E1B">
            <w:pPr>
              <w:ind w:left="-65"/>
              <w:rPr>
                <w:rFonts w:cstheme="minorHAnsi"/>
                <w:b/>
                <w:bCs/>
                <w:u w:val="single"/>
              </w:rPr>
            </w:pPr>
            <w:sdt>
              <w:sdtPr>
                <w:rPr>
                  <w:rFonts w:cstheme="minorHAnsi"/>
                  <w:sz w:val="20"/>
                  <w:szCs w:val="20"/>
                </w:rPr>
                <w:id w:val="46115690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6628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091DE19" w14:textId="71188310" w:rsidR="00E667A5" w:rsidRPr="00DE346E" w:rsidRDefault="00D53453" w:rsidP="00CA3E1B">
            <w:pPr>
              <w:ind w:left="-65"/>
              <w:rPr>
                <w:rFonts w:cstheme="minorHAnsi"/>
                <w:b/>
                <w:bCs/>
                <w:u w:val="single"/>
              </w:rPr>
            </w:pPr>
            <w:sdt>
              <w:sdtPr>
                <w:rPr>
                  <w:rFonts w:cstheme="minorHAnsi"/>
                  <w:sz w:val="20"/>
                  <w:szCs w:val="20"/>
                </w:rPr>
                <w:id w:val="-78330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73134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7023B3F" w14:textId="05EDC7AC" w:rsidR="00E667A5" w:rsidRPr="00DE346E" w:rsidRDefault="00D53453" w:rsidP="00CA3E1B">
            <w:pPr>
              <w:ind w:left="-65"/>
              <w:rPr>
                <w:rFonts w:cstheme="minorHAnsi"/>
                <w:b/>
                <w:bCs/>
                <w:u w:val="single"/>
              </w:rPr>
            </w:pPr>
            <w:sdt>
              <w:sdtPr>
                <w:rPr>
                  <w:rFonts w:cstheme="minorHAnsi"/>
                  <w:sz w:val="20"/>
                  <w:szCs w:val="20"/>
                </w:rPr>
                <w:id w:val="-12428696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1253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BA7DBBE" w14:textId="2541CBD8" w:rsidR="00E667A5" w:rsidRPr="00DE346E" w:rsidRDefault="00D53453" w:rsidP="00CA3E1B">
            <w:pPr>
              <w:ind w:left="-65"/>
              <w:rPr>
                <w:rFonts w:cstheme="minorHAnsi"/>
                <w:b/>
                <w:bCs/>
                <w:u w:val="single"/>
              </w:rPr>
            </w:pPr>
            <w:sdt>
              <w:sdtPr>
                <w:rPr>
                  <w:rFonts w:cstheme="minorHAnsi"/>
                  <w:sz w:val="20"/>
                  <w:szCs w:val="20"/>
                </w:rPr>
                <w:id w:val="-1243029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3354944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1A5EB87" w14:textId="62FB928F" w:rsidR="00E667A5" w:rsidRPr="00DE346E" w:rsidRDefault="00D53453" w:rsidP="00CA3E1B">
            <w:pPr>
              <w:ind w:left="-65"/>
              <w:rPr>
                <w:rFonts w:cstheme="minorHAnsi"/>
                <w:b/>
                <w:bCs/>
                <w:u w:val="single"/>
              </w:rPr>
            </w:pPr>
            <w:sdt>
              <w:sdtPr>
                <w:rPr>
                  <w:rFonts w:cstheme="minorHAnsi"/>
                  <w:sz w:val="20"/>
                  <w:szCs w:val="20"/>
                </w:rPr>
                <w:id w:val="-4140917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3891000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497C46" w14:textId="70CEE743" w:rsidR="00E667A5" w:rsidRPr="00DE346E" w:rsidRDefault="00D53453" w:rsidP="00CA3E1B">
            <w:pPr>
              <w:ind w:left="-65"/>
              <w:rPr>
                <w:rFonts w:cstheme="minorHAnsi"/>
                <w:b/>
                <w:bCs/>
                <w:u w:val="single"/>
              </w:rPr>
            </w:pPr>
            <w:sdt>
              <w:sdtPr>
                <w:rPr>
                  <w:rFonts w:cstheme="minorHAnsi"/>
                  <w:sz w:val="20"/>
                  <w:szCs w:val="20"/>
                </w:rPr>
                <w:id w:val="-5467688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10292459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F31684A" w14:textId="02167DFB" w:rsidR="00E667A5" w:rsidRPr="00DE346E" w:rsidRDefault="00D53453" w:rsidP="00CA3E1B">
            <w:pPr>
              <w:ind w:left="-65"/>
              <w:rPr>
                <w:rFonts w:cstheme="minorHAnsi"/>
                <w:b/>
                <w:bCs/>
                <w:u w:val="single"/>
              </w:rPr>
            </w:pPr>
            <w:sdt>
              <w:sdtPr>
                <w:rPr>
                  <w:rFonts w:cstheme="minorHAnsi"/>
                  <w:sz w:val="20"/>
                  <w:szCs w:val="20"/>
                </w:rPr>
                <w:id w:val="2948827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427867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57AB713" w14:textId="6356B6F4" w:rsidR="00E667A5" w:rsidRPr="00DE346E" w:rsidRDefault="00D53453" w:rsidP="00CA3E1B">
            <w:pPr>
              <w:ind w:left="-65"/>
              <w:rPr>
                <w:rFonts w:cstheme="minorHAnsi"/>
                <w:b/>
                <w:bCs/>
                <w:u w:val="single"/>
              </w:rPr>
            </w:pPr>
            <w:sdt>
              <w:sdtPr>
                <w:rPr>
                  <w:rFonts w:cstheme="minorHAnsi"/>
                  <w:sz w:val="20"/>
                  <w:szCs w:val="20"/>
                </w:rPr>
                <w:id w:val="-4631144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51166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FCE25B9" w14:textId="44084475" w:rsidR="00E667A5" w:rsidRPr="00DE346E" w:rsidRDefault="00D53453" w:rsidP="00CA3E1B">
            <w:pPr>
              <w:ind w:left="-65"/>
              <w:rPr>
                <w:rFonts w:cstheme="minorHAnsi"/>
                <w:b/>
                <w:bCs/>
                <w:u w:val="single"/>
              </w:rPr>
            </w:pPr>
            <w:sdt>
              <w:sdtPr>
                <w:rPr>
                  <w:rFonts w:cstheme="minorHAnsi"/>
                  <w:sz w:val="20"/>
                  <w:szCs w:val="20"/>
                </w:rPr>
                <w:id w:val="11994413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0715001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28A1188" w14:textId="6E52BF5C" w:rsidR="00E667A5" w:rsidRPr="00DE346E" w:rsidRDefault="00D53453" w:rsidP="00CA3E1B">
            <w:pPr>
              <w:ind w:left="-65"/>
              <w:rPr>
                <w:rFonts w:cstheme="minorHAnsi"/>
                <w:b/>
                <w:bCs/>
                <w:u w:val="single"/>
              </w:rPr>
            </w:pPr>
            <w:sdt>
              <w:sdtPr>
                <w:rPr>
                  <w:rFonts w:cstheme="minorHAnsi"/>
                  <w:sz w:val="20"/>
                  <w:szCs w:val="20"/>
                </w:rPr>
                <w:id w:val="17915448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42683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CF7AC0" w14:textId="0D983F40" w:rsidR="00E667A5" w:rsidRPr="00DE346E" w:rsidRDefault="00D53453" w:rsidP="00CA3E1B">
            <w:pPr>
              <w:ind w:left="-65"/>
              <w:rPr>
                <w:rFonts w:cstheme="minorHAnsi"/>
                <w:b/>
                <w:bCs/>
                <w:u w:val="single"/>
              </w:rPr>
            </w:pPr>
            <w:sdt>
              <w:sdtPr>
                <w:rPr>
                  <w:rFonts w:cstheme="minorHAnsi"/>
                  <w:sz w:val="20"/>
                  <w:szCs w:val="20"/>
                </w:rPr>
                <w:id w:val="107586540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105252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3A50A9D" w14:textId="6FD46D3D" w:rsidR="00E667A5" w:rsidRPr="00DE346E" w:rsidRDefault="00D53453" w:rsidP="00CA3E1B">
            <w:pPr>
              <w:ind w:left="-65"/>
              <w:rPr>
                <w:rFonts w:cstheme="minorHAnsi"/>
                <w:b/>
                <w:bCs/>
                <w:u w:val="single"/>
              </w:rPr>
            </w:pPr>
            <w:sdt>
              <w:sdtPr>
                <w:rPr>
                  <w:rFonts w:cstheme="minorHAnsi"/>
                  <w:sz w:val="20"/>
                  <w:szCs w:val="20"/>
                </w:rPr>
                <w:id w:val="-13487871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87330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D951455" w14:textId="3C799BAC" w:rsidR="00E667A5" w:rsidRPr="00DE346E" w:rsidRDefault="00D53453" w:rsidP="00CA3E1B">
            <w:pPr>
              <w:ind w:left="-65"/>
              <w:rPr>
                <w:rFonts w:cstheme="minorHAnsi"/>
                <w:b/>
                <w:bCs/>
                <w:u w:val="single"/>
              </w:rPr>
            </w:pPr>
            <w:sdt>
              <w:sdtPr>
                <w:rPr>
                  <w:rFonts w:cstheme="minorHAnsi"/>
                  <w:sz w:val="20"/>
                  <w:szCs w:val="20"/>
                </w:rPr>
                <w:id w:val="165912054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9684562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B39DEE9" w14:textId="6B5FD377" w:rsidR="00E667A5" w:rsidRPr="00DE346E" w:rsidRDefault="00D53453" w:rsidP="00CA3E1B">
            <w:pPr>
              <w:ind w:left="-65"/>
              <w:rPr>
                <w:rFonts w:cstheme="minorHAnsi"/>
                <w:b/>
                <w:bCs/>
                <w:u w:val="single"/>
              </w:rPr>
            </w:pPr>
            <w:sdt>
              <w:sdtPr>
                <w:rPr>
                  <w:rFonts w:cstheme="minorHAnsi"/>
                  <w:sz w:val="20"/>
                  <w:szCs w:val="20"/>
                </w:rPr>
                <w:id w:val="8696509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854082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26298F46" w14:textId="2394BE66" w:rsidR="00E667A5" w:rsidRPr="00DE346E" w:rsidRDefault="00D53453" w:rsidP="00CA3E1B">
            <w:pPr>
              <w:ind w:left="-65"/>
              <w:rPr>
                <w:rFonts w:cstheme="minorHAnsi"/>
                <w:b/>
                <w:bCs/>
                <w:u w:val="single"/>
              </w:rPr>
            </w:pPr>
            <w:sdt>
              <w:sdtPr>
                <w:rPr>
                  <w:rFonts w:cstheme="minorHAnsi"/>
                  <w:sz w:val="20"/>
                  <w:szCs w:val="20"/>
                </w:rPr>
                <w:id w:val="10454747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843670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236A495F" w14:textId="3A9EB18F" w:rsidR="00E667A5" w:rsidRPr="00DE346E" w:rsidRDefault="00D53453" w:rsidP="00CA3E1B">
            <w:pPr>
              <w:ind w:left="-65"/>
              <w:rPr>
                <w:rFonts w:cstheme="minorHAnsi"/>
                <w:b/>
                <w:bCs/>
                <w:u w:val="single"/>
              </w:rPr>
            </w:pPr>
            <w:sdt>
              <w:sdtPr>
                <w:rPr>
                  <w:rFonts w:cstheme="minorHAnsi"/>
                  <w:sz w:val="20"/>
                  <w:szCs w:val="20"/>
                </w:rPr>
                <w:id w:val="11651315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2965924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908346871"/>
            <w:placeholder>
              <w:docPart w:val="D8C5D8C1F932415FB013A69C62EBEE15"/>
            </w:placeholder>
            <w:showingPlcHdr/>
          </w:sdtPr>
          <w:sdtEndPr/>
          <w:sdtContent>
            <w:tc>
              <w:tcPr>
                <w:tcW w:w="1158" w:type="dxa"/>
                <w:vAlign w:val="center"/>
              </w:tcPr>
              <w:p w14:paraId="3F8D8C4A" w14:textId="62B70494"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519589661"/>
            <w:placeholder>
              <w:docPart w:val="EF8B8357D0E1407499A6ED0E6D74BE69"/>
            </w:placeholder>
            <w:showingPlcHdr/>
          </w:sdtPr>
          <w:sdtEndPr/>
          <w:sdtContent>
            <w:tc>
              <w:tcPr>
                <w:tcW w:w="2394" w:type="dxa"/>
                <w:vAlign w:val="center"/>
              </w:tcPr>
              <w:p w14:paraId="344BD75D" w14:textId="38A5BD50" w:rsidR="00E667A5" w:rsidRPr="00DE346E" w:rsidRDefault="00E667A5" w:rsidP="00E667A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0B4B59" w14:paraId="1F4C2ED5" w14:textId="55A2DB94" w:rsidTr="00E667A5">
        <w:trPr>
          <w:cantSplit/>
        </w:trPr>
        <w:tc>
          <w:tcPr>
            <w:tcW w:w="4548" w:type="dxa"/>
            <w:shd w:val="clear" w:color="auto" w:fill="E5EAF6"/>
            <w:vAlign w:val="center"/>
          </w:tcPr>
          <w:p w14:paraId="4272B192" w14:textId="77777777" w:rsidR="00E667A5" w:rsidRPr="0045038E" w:rsidRDefault="00E667A5" w:rsidP="00E667A5">
            <w:pPr>
              <w:rPr>
                <w:sz w:val="12"/>
                <w:szCs w:val="12"/>
              </w:rPr>
            </w:pPr>
          </w:p>
          <w:p w14:paraId="22E07088" w14:textId="51686911" w:rsidR="00E667A5" w:rsidRDefault="00D53453" w:rsidP="00E667A5">
            <w:hyperlink w:anchor="Med8B10" w:history="1">
              <w:r w:rsidR="00E667A5" w:rsidRPr="00D0665D">
                <w:rPr>
                  <w:rStyle w:val="Hyperlink"/>
                  <w:b/>
                  <w:bCs/>
                </w:rPr>
                <w:t>8-B-10</w:t>
              </w:r>
            </w:hyperlink>
            <w:r w:rsidR="00E667A5">
              <w:t xml:space="preserve">   </w:t>
            </w:r>
            <w:r w:rsidR="00E667A5" w:rsidRPr="00CC680C">
              <w:rPr>
                <w:i/>
                <w:iCs/>
              </w:rPr>
              <w:t>A, B, C-M, C</w:t>
            </w:r>
          </w:p>
          <w:p w14:paraId="3AFEA3EA" w14:textId="410DB1DE" w:rsidR="00E667A5" w:rsidRPr="00D731C6" w:rsidRDefault="00E667A5" w:rsidP="00E667A5">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w:t>
            </w:r>
            <w:proofErr w:type="gramStart"/>
            <w:r w:rsidRPr="00001818">
              <w:rPr>
                <w:rFonts w:cstheme="minorHAnsi"/>
              </w:rPr>
              <w:t>respiration</w:t>
            </w:r>
            <w:proofErr w:type="gramEnd"/>
            <w:r w:rsidRPr="00001818">
              <w:rPr>
                <w:rFonts w:cstheme="minorHAnsi"/>
              </w:rPr>
              <w:t xml:space="preserve"> and </w:t>
            </w:r>
            <w:r>
              <w:rPr>
                <w:rFonts w:cstheme="minorHAnsi"/>
              </w:rPr>
              <w:t>temperature</w:t>
            </w:r>
            <w:r w:rsidRPr="00001818">
              <w:rPr>
                <w:rFonts w:cstheme="minorHAnsi"/>
              </w:rPr>
              <w:t>.</w:t>
            </w:r>
          </w:p>
        </w:tc>
        <w:tc>
          <w:tcPr>
            <w:tcW w:w="564" w:type="dxa"/>
            <w:shd w:val="clear" w:color="auto" w:fill="E5EAF6"/>
            <w:vAlign w:val="center"/>
          </w:tcPr>
          <w:p w14:paraId="55E315DB" w14:textId="43041B0C" w:rsidR="00E667A5" w:rsidRPr="00DE346E" w:rsidRDefault="00D53453" w:rsidP="00CA3E1B">
            <w:pPr>
              <w:ind w:left="-65"/>
              <w:rPr>
                <w:rFonts w:cstheme="minorHAnsi"/>
                <w:b/>
                <w:bCs/>
                <w:u w:val="single"/>
              </w:rPr>
            </w:pPr>
            <w:sdt>
              <w:sdtPr>
                <w:rPr>
                  <w:rFonts w:cstheme="minorHAnsi"/>
                  <w:sz w:val="20"/>
                  <w:szCs w:val="20"/>
                </w:rPr>
                <w:id w:val="1117957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24489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3CA6833" w14:textId="0B83E88E" w:rsidR="00E667A5" w:rsidRPr="00DE346E" w:rsidRDefault="00D53453" w:rsidP="00CA3E1B">
            <w:pPr>
              <w:ind w:left="-65"/>
              <w:rPr>
                <w:rFonts w:cstheme="minorHAnsi"/>
                <w:b/>
                <w:bCs/>
                <w:u w:val="single"/>
              </w:rPr>
            </w:pPr>
            <w:sdt>
              <w:sdtPr>
                <w:rPr>
                  <w:rFonts w:cstheme="minorHAnsi"/>
                  <w:sz w:val="20"/>
                  <w:szCs w:val="20"/>
                </w:rPr>
                <w:id w:val="-77417696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898186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70C26C0" w14:textId="2D50216E" w:rsidR="00E667A5" w:rsidRPr="00DE346E" w:rsidRDefault="00D53453" w:rsidP="00CA3E1B">
            <w:pPr>
              <w:ind w:left="-65"/>
              <w:rPr>
                <w:rFonts w:cstheme="minorHAnsi"/>
                <w:b/>
                <w:bCs/>
                <w:u w:val="single"/>
              </w:rPr>
            </w:pPr>
            <w:sdt>
              <w:sdtPr>
                <w:rPr>
                  <w:rFonts w:cstheme="minorHAnsi"/>
                  <w:sz w:val="20"/>
                  <w:szCs w:val="20"/>
                </w:rPr>
                <w:id w:val="31261204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11073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8374C65" w14:textId="57773E76" w:rsidR="00E667A5" w:rsidRPr="00DE346E" w:rsidRDefault="00D53453" w:rsidP="00CA3E1B">
            <w:pPr>
              <w:ind w:left="-65"/>
              <w:rPr>
                <w:rFonts w:cstheme="minorHAnsi"/>
                <w:b/>
                <w:bCs/>
                <w:u w:val="single"/>
              </w:rPr>
            </w:pPr>
            <w:sdt>
              <w:sdtPr>
                <w:rPr>
                  <w:rFonts w:cstheme="minorHAnsi"/>
                  <w:sz w:val="20"/>
                  <w:szCs w:val="20"/>
                </w:rPr>
                <w:id w:val="13158434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20883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7C7AA4D1" w14:textId="7BF6FCC3" w:rsidR="00E667A5" w:rsidRPr="00DE346E" w:rsidRDefault="00D53453" w:rsidP="00CA3E1B">
            <w:pPr>
              <w:ind w:left="-65"/>
              <w:rPr>
                <w:rFonts w:cstheme="minorHAnsi"/>
                <w:b/>
                <w:bCs/>
                <w:u w:val="single"/>
              </w:rPr>
            </w:pPr>
            <w:sdt>
              <w:sdtPr>
                <w:rPr>
                  <w:rFonts w:cstheme="minorHAnsi"/>
                  <w:sz w:val="20"/>
                  <w:szCs w:val="20"/>
                </w:rPr>
                <w:id w:val="-384569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5372389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11D5F3" w14:textId="281D13F3" w:rsidR="00E667A5" w:rsidRPr="00DE346E" w:rsidRDefault="00D53453" w:rsidP="00CA3E1B">
            <w:pPr>
              <w:ind w:left="-65"/>
              <w:rPr>
                <w:rFonts w:cstheme="minorHAnsi"/>
                <w:b/>
                <w:bCs/>
                <w:u w:val="single"/>
              </w:rPr>
            </w:pPr>
            <w:sdt>
              <w:sdtPr>
                <w:rPr>
                  <w:rFonts w:cstheme="minorHAnsi"/>
                  <w:sz w:val="20"/>
                  <w:szCs w:val="20"/>
                </w:rPr>
                <w:id w:val="-6110496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5593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496DAC" w14:textId="6DFCAA8E" w:rsidR="00E667A5" w:rsidRPr="00DE346E" w:rsidRDefault="00D53453" w:rsidP="00CA3E1B">
            <w:pPr>
              <w:ind w:left="-65"/>
              <w:rPr>
                <w:rFonts w:cstheme="minorHAnsi"/>
                <w:b/>
                <w:bCs/>
                <w:u w:val="single"/>
              </w:rPr>
            </w:pPr>
            <w:sdt>
              <w:sdtPr>
                <w:rPr>
                  <w:rFonts w:cstheme="minorHAnsi"/>
                  <w:sz w:val="20"/>
                  <w:szCs w:val="20"/>
                </w:rPr>
                <w:id w:val="-7327041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9989986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012146" w14:textId="2B7EEF54" w:rsidR="00E667A5" w:rsidRPr="00DE346E" w:rsidRDefault="00D53453" w:rsidP="00CA3E1B">
            <w:pPr>
              <w:ind w:left="-65"/>
              <w:rPr>
                <w:rFonts w:cstheme="minorHAnsi"/>
                <w:b/>
                <w:bCs/>
                <w:u w:val="single"/>
              </w:rPr>
            </w:pPr>
            <w:sdt>
              <w:sdtPr>
                <w:rPr>
                  <w:rFonts w:cstheme="minorHAnsi"/>
                  <w:sz w:val="20"/>
                  <w:szCs w:val="20"/>
                </w:rPr>
                <w:id w:val="-19859957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8638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9664056" w14:textId="6AC5792D" w:rsidR="00E667A5" w:rsidRPr="00DE346E" w:rsidRDefault="00D53453" w:rsidP="00CA3E1B">
            <w:pPr>
              <w:ind w:left="-65"/>
              <w:rPr>
                <w:rFonts w:cstheme="minorHAnsi"/>
                <w:b/>
                <w:bCs/>
                <w:u w:val="single"/>
              </w:rPr>
            </w:pPr>
            <w:sdt>
              <w:sdtPr>
                <w:rPr>
                  <w:rFonts w:cstheme="minorHAnsi"/>
                  <w:sz w:val="20"/>
                  <w:szCs w:val="20"/>
                </w:rPr>
                <w:id w:val="-88286809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18383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2BF0F24" w14:textId="17AAB7ED" w:rsidR="00E667A5" w:rsidRPr="00DE346E" w:rsidRDefault="00D53453" w:rsidP="00CA3E1B">
            <w:pPr>
              <w:ind w:left="-65"/>
              <w:rPr>
                <w:rFonts w:cstheme="minorHAnsi"/>
                <w:b/>
                <w:bCs/>
                <w:u w:val="single"/>
              </w:rPr>
            </w:pPr>
            <w:sdt>
              <w:sdtPr>
                <w:rPr>
                  <w:rFonts w:cstheme="minorHAnsi"/>
                  <w:sz w:val="20"/>
                  <w:szCs w:val="20"/>
                </w:rPr>
                <w:id w:val="-19917869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644123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6B4A122" w14:textId="36456B84" w:rsidR="00E667A5" w:rsidRPr="00DE346E" w:rsidRDefault="00D53453" w:rsidP="00CA3E1B">
            <w:pPr>
              <w:ind w:left="-65"/>
              <w:rPr>
                <w:rFonts w:cstheme="minorHAnsi"/>
                <w:b/>
                <w:bCs/>
                <w:u w:val="single"/>
              </w:rPr>
            </w:pPr>
            <w:sdt>
              <w:sdtPr>
                <w:rPr>
                  <w:rFonts w:cstheme="minorHAnsi"/>
                  <w:sz w:val="20"/>
                  <w:szCs w:val="20"/>
                </w:rPr>
                <w:id w:val="-16324745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170800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A967303" w14:textId="2F6E226E" w:rsidR="00E667A5" w:rsidRPr="00DE346E" w:rsidRDefault="00D53453" w:rsidP="00CA3E1B">
            <w:pPr>
              <w:ind w:left="-65"/>
              <w:rPr>
                <w:rFonts w:cstheme="minorHAnsi"/>
                <w:b/>
                <w:bCs/>
                <w:u w:val="single"/>
              </w:rPr>
            </w:pPr>
            <w:sdt>
              <w:sdtPr>
                <w:rPr>
                  <w:rFonts w:cstheme="minorHAnsi"/>
                  <w:sz w:val="20"/>
                  <w:szCs w:val="20"/>
                </w:rPr>
                <w:id w:val="-1593081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255197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C715E1" w14:textId="62380494" w:rsidR="00E667A5" w:rsidRPr="00DE346E" w:rsidRDefault="00D53453" w:rsidP="00CA3E1B">
            <w:pPr>
              <w:ind w:left="-65"/>
              <w:rPr>
                <w:rFonts w:cstheme="minorHAnsi"/>
                <w:b/>
                <w:bCs/>
                <w:u w:val="single"/>
              </w:rPr>
            </w:pPr>
            <w:sdt>
              <w:sdtPr>
                <w:rPr>
                  <w:rFonts w:cstheme="minorHAnsi"/>
                  <w:sz w:val="20"/>
                  <w:szCs w:val="20"/>
                </w:rPr>
                <w:id w:val="196361279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096531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89F1FC5" w14:textId="59BD7129" w:rsidR="00E667A5" w:rsidRPr="00DE346E" w:rsidRDefault="00D53453" w:rsidP="00CA3E1B">
            <w:pPr>
              <w:ind w:left="-65"/>
              <w:rPr>
                <w:rFonts w:cstheme="minorHAnsi"/>
                <w:b/>
                <w:bCs/>
                <w:u w:val="single"/>
              </w:rPr>
            </w:pPr>
            <w:sdt>
              <w:sdtPr>
                <w:rPr>
                  <w:rFonts w:cstheme="minorHAnsi"/>
                  <w:sz w:val="20"/>
                  <w:szCs w:val="20"/>
                </w:rPr>
                <w:id w:val="11086216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509916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6B92A9E5" w14:textId="4F4CDAF1" w:rsidR="00E667A5" w:rsidRPr="00DE346E" w:rsidRDefault="00D53453" w:rsidP="00CA3E1B">
            <w:pPr>
              <w:ind w:left="-65"/>
              <w:rPr>
                <w:rFonts w:cstheme="minorHAnsi"/>
                <w:b/>
                <w:bCs/>
                <w:u w:val="single"/>
              </w:rPr>
            </w:pPr>
            <w:sdt>
              <w:sdtPr>
                <w:rPr>
                  <w:rFonts w:cstheme="minorHAnsi"/>
                  <w:sz w:val="20"/>
                  <w:szCs w:val="20"/>
                </w:rPr>
                <w:id w:val="-7965234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9338199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48CB485" w14:textId="49064568" w:rsidR="00E667A5" w:rsidRPr="00DE346E" w:rsidRDefault="00D53453" w:rsidP="00CA3E1B">
            <w:pPr>
              <w:ind w:left="-65"/>
              <w:rPr>
                <w:rFonts w:cstheme="minorHAnsi"/>
                <w:b/>
                <w:bCs/>
                <w:u w:val="single"/>
              </w:rPr>
            </w:pPr>
            <w:sdt>
              <w:sdtPr>
                <w:rPr>
                  <w:rFonts w:cstheme="minorHAnsi"/>
                  <w:sz w:val="20"/>
                  <w:szCs w:val="20"/>
                </w:rPr>
                <w:id w:val="-8836344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68351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4F635BF" w14:textId="5BFC607D" w:rsidR="00E667A5" w:rsidRPr="00DE346E" w:rsidRDefault="00D53453" w:rsidP="00CA3E1B">
            <w:pPr>
              <w:ind w:left="-65"/>
              <w:rPr>
                <w:rFonts w:cstheme="minorHAnsi"/>
                <w:b/>
                <w:bCs/>
                <w:u w:val="single"/>
              </w:rPr>
            </w:pPr>
            <w:sdt>
              <w:sdtPr>
                <w:rPr>
                  <w:rFonts w:cstheme="minorHAnsi"/>
                  <w:sz w:val="20"/>
                  <w:szCs w:val="20"/>
                </w:rPr>
                <w:id w:val="104479958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9352986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478BBBA" w14:textId="1C480DBD" w:rsidR="00E667A5" w:rsidRPr="00DE346E" w:rsidRDefault="00D53453" w:rsidP="00CA3E1B">
            <w:pPr>
              <w:ind w:left="-65"/>
              <w:rPr>
                <w:rFonts w:cstheme="minorHAnsi"/>
                <w:b/>
                <w:bCs/>
                <w:u w:val="single"/>
              </w:rPr>
            </w:pPr>
            <w:sdt>
              <w:sdtPr>
                <w:rPr>
                  <w:rFonts w:cstheme="minorHAnsi"/>
                  <w:sz w:val="20"/>
                  <w:szCs w:val="20"/>
                </w:rPr>
                <w:id w:val="-14376781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863910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6C69228" w14:textId="2102967B" w:rsidR="00E667A5" w:rsidRPr="00DE346E" w:rsidRDefault="00D53453" w:rsidP="00CA3E1B">
            <w:pPr>
              <w:ind w:left="-65"/>
              <w:rPr>
                <w:rFonts w:cstheme="minorHAnsi"/>
                <w:b/>
                <w:bCs/>
                <w:u w:val="single"/>
              </w:rPr>
            </w:pPr>
            <w:sdt>
              <w:sdtPr>
                <w:rPr>
                  <w:rFonts w:cstheme="minorHAnsi"/>
                  <w:sz w:val="20"/>
                  <w:szCs w:val="20"/>
                </w:rPr>
                <w:id w:val="139268700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0147927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2AE1DC3A" w14:textId="2ECB5424" w:rsidR="00E667A5" w:rsidRPr="00DE346E" w:rsidRDefault="00D53453" w:rsidP="00CA3E1B">
            <w:pPr>
              <w:ind w:left="-65"/>
              <w:rPr>
                <w:rFonts w:cstheme="minorHAnsi"/>
                <w:b/>
                <w:bCs/>
                <w:u w:val="single"/>
              </w:rPr>
            </w:pPr>
            <w:sdt>
              <w:sdtPr>
                <w:rPr>
                  <w:rFonts w:cstheme="minorHAnsi"/>
                  <w:sz w:val="20"/>
                  <w:szCs w:val="20"/>
                </w:rPr>
                <w:id w:val="-1491482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537541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419799627"/>
            <w:placeholder>
              <w:docPart w:val="28F26721AC754BD2B873CD20F8AB38D1"/>
            </w:placeholder>
            <w:showingPlcHdr/>
          </w:sdtPr>
          <w:sdtEndPr/>
          <w:sdtContent>
            <w:tc>
              <w:tcPr>
                <w:tcW w:w="1158" w:type="dxa"/>
                <w:shd w:val="clear" w:color="auto" w:fill="E5EAF6"/>
                <w:vAlign w:val="center"/>
              </w:tcPr>
              <w:p w14:paraId="35CA72CA" w14:textId="21470F62"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366015420"/>
            <w:placeholder>
              <w:docPart w:val="DFCB9380AF054B05AAE0A1C83AE71BFD"/>
            </w:placeholder>
            <w:showingPlcHdr/>
          </w:sdtPr>
          <w:sdtEndPr/>
          <w:sdtContent>
            <w:tc>
              <w:tcPr>
                <w:tcW w:w="2394" w:type="dxa"/>
                <w:shd w:val="clear" w:color="auto" w:fill="E5EAF6"/>
                <w:vAlign w:val="center"/>
              </w:tcPr>
              <w:p w14:paraId="32A2816E" w14:textId="2CA4C06B" w:rsidR="00E667A5" w:rsidRPr="00DE346E" w:rsidRDefault="00E667A5" w:rsidP="00E667A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0B4B59" w14:paraId="6D285353" w14:textId="2FA2FE29" w:rsidTr="00CA6BC6">
        <w:trPr>
          <w:cantSplit/>
        </w:trPr>
        <w:tc>
          <w:tcPr>
            <w:tcW w:w="4548" w:type="dxa"/>
            <w:shd w:val="clear" w:color="auto" w:fill="E5EAF6"/>
            <w:vAlign w:val="center"/>
          </w:tcPr>
          <w:p w14:paraId="04DD4307" w14:textId="77777777" w:rsidR="00CA6BC6" w:rsidRPr="0045038E" w:rsidRDefault="00CA6BC6" w:rsidP="00CA6BC6">
            <w:pPr>
              <w:rPr>
                <w:sz w:val="12"/>
                <w:szCs w:val="12"/>
              </w:rPr>
            </w:pPr>
          </w:p>
          <w:p w14:paraId="5F5FB0D0" w14:textId="7F0E8E1C" w:rsidR="00CA6BC6" w:rsidRPr="00A561C2" w:rsidRDefault="00D53453" w:rsidP="00CA6BC6">
            <w:pPr>
              <w:rPr>
                <w:rFonts w:cstheme="minorHAnsi"/>
                <w:b/>
                <w:bCs/>
              </w:rPr>
            </w:pPr>
            <w:hyperlink w:anchor="Med8B13" w:tooltip="Click to See Full Standard" w:history="1">
              <w:r w:rsidR="00CA6BC6" w:rsidRPr="00214DAF">
                <w:rPr>
                  <w:rStyle w:val="Hyperlink"/>
                  <w:rFonts w:cstheme="minorHAnsi"/>
                  <w:b/>
                  <w:bCs/>
                </w:rPr>
                <w:t>8-B-13</w:t>
              </w:r>
            </w:hyperlink>
            <w:r w:rsidR="00CA6BC6" w:rsidRPr="00534738">
              <w:t xml:space="preserve"> </w:t>
            </w:r>
            <w:r w:rsidR="00CA6BC6">
              <w:t xml:space="preserve">  </w:t>
            </w:r>
            <w:bookmarkStart w:id="8" w:name="MedWorksheet2"/>
            <w:r w:rsidR="00CA6BC6" w:rsidRPr="00CC680C">
              <w:rPr>
                <w:i/>
                <w:iCs/>
              </w:rPr>
              <w:t>A, B, C-M, C</w:t>
            </w:r>
            <w:bookmarkEnd w:id="8"/>
          </w:p>
          <w:p w14:paraId="445BF2AE" w14:textId="0B457097" w:rsidR="00CA6BC6" w:rsidRPr="00D731C6" w:rsidRDefault="00CA6BC6" w:rsidP="00CA6BC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6E8F6C35" w:rsidR="00CA6BC6" w:rsidRPr="00DE346E" w:rsidRDefault="00D53453" w:rsidP="00CA3E1B">
            <w:pPr>
              <w:ind w:left="-65"/>
              <w:rPr>
                <w:rFonts w:cstheme="minorHAnsi"/>
                <w:b/>
                <w:bCs/>
                <w:u w:val="single"/>
              </w:rPr>
            </w:pPr>
            <w:sdt>
              <w:sdtPr>
                <w:rPr>
                  <w:rFonts w:cstheme="minorHAnsi"/>
                  <w:sz w:val="20"/>
                  <w:szCs w:val="20"/>
                </w:rPr>
                <w:id w:val="21056110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35228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DA23CA" w14:textId="79F9CBB7" w:rsidR="00CA6BC6" w:rsidRPr="00DE346E" w:rsidRDefault="00D53453" w:rsidP="00CA3E1B">
            <w:pPr>
              <w:ind w:left="-65"/>
              <w:rPr>
                <w:rFonts w:cstheme="minorHAnsi"/>
                <w:b/>
                <w:bCs/>
                <w:u w:val="single"/>
              </w:rPr>
            </w:pPr>
            <w:sdt>
              <w:sdtPr>
                <w:rPr>
                  <w:rFonts w:cstheme="minorHAnsi"/>
                  <w:sz w:val="20"/>
                  <w:szCs w:val="20"/>
                </w:rPr>
                <w:id w:val="-1634708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22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BEECB" w14:textId="33B3EF2E" w:rsidR="00CA6BC6" w:rsidRPr="00DE346E" w:rsidRDefault="00D53453" w:rsidP="00CA3E1B">
            <w:pPr>
              <w:ind w:left="-65"/>
              <w:rPr>
                <w:rFonts w:cstheme="minorHAnsi"/>
                <w:b/>
                <w:bCs/>
                <w:u w:val="single"/>
              </w:rPr>
            </w:pPr>
            <w:sdt>
              <w:sdtPr>
                <w:rPr>
                  <w:rFonts w:cstheme="minorHAnsi"/>
                  <w:sz w:val="20"/>
                  <w:szCs w:val="20"/>
                </w:rPr>
                <w:id w:val="9313157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100719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24EFF5" w14:textId="29579E7B" w:rsidR="00CA6BC6" w:rsidRPr="00DE346E" w:rsidRDefault="00D53453" w:rsidP="00CA3E1B">
            <w:pPr>
              <w:ind w:left="-65"/>
              <w:rPr>
                <w:rFonts w:cstheme="minorHAnsi"/>
                <w:b/>
                <w:bCs/>
                <w:u w:val="single"/>
              </w:rPr>
            </w:pPr>
            <w:sdt>
              <w:sdtPr>
                <w:rPr>
                  <w:rFonts w:cstheme="minorHAnsi"/>
                  <w:sz w:val="20"/>
                  <w:szCs w:val="20"/>
                </w:rPr>
                <w:id w:val="960996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01723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1680EA" w14:textId="294FDE35" w:rsidR="00CA6BC6" w:rsidRPr="00DE346E" w:rsidRDefault="00D53453" w:rsidP="00CA3E1B">
            <w:pPr>
              <w:ind w:left="-65"/>
              <w:rPr>
                <w:rFonts w:cstheme="minorHAnsi"/>
                <w:b/>
                <w:bCs/>
                <w:u w:val="single"/>
              </w:rPr>
            </w:pPr>
            <w:sdt>
              <w:sdtPr>
                <w:rPr>
                  <w:rFonts w:cstheme="minorHAnsi"/>
                  <w:sz w:val="20"/>
                  <w:szCs w:val="20"/>
                </w:rPr>
                <w:id w:val="10429511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572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5C74F7" w14:textId="52ACF56C" w:rsidR="00CA6BC6" w:rsidRPr="00DE346E" w:rsidRDefault="00D53453" w:rsidP="00CA3E1B">
            <w:pPr>
              <w:ind w:left="-65"/>
              <w:rPr>
                <w:rFonts w:cstheme="minorHAnsi"/>
                <w:b/>
                <w:bCs/>
                <w:u w:val="single"/>
              </w:rPr>
            </w:pPr>
            <w:sdt>
              <w:sdtPr>
                <w:rPr>
                  <w:rFonts w:cstheme="minorHAnsi"/>
                  <w:sz w:val="20"/>
                  <w:szCs w:val="20"/>
                </w:rPr>
                <w:id w:val="384606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052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FFE70B" w14:textId="4FA68E71" w:rsidR="00CA6BC6" w:rsidRPr="00DE346E" w:rsidRDefault="00D53453" w:rsidP="00CA3E1B">
            <w:pPr>
              <w:ind w:left="-65"/>
              <w:rPr>
                <w:rFonts w:cstheme="minorHAnsi"/>
                <w:b/>
                <w:bCs/>
                <w:u w:val="single"/>
              </w:rPr>
            </w:pPr>
            <w:sdt>
              <w:sdtPr>
                <w:rPr>
                  <w:rFonts w:cstheme="minorHAnsi"/>
                  <w:sz w:val="20"/>
                  <w:szCs w:val="20"/>
                </w:rPr>
                <w:id w:val="1340816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7667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4F7D7E" w14:textId="6E487E23" w:rsidR="00CA6BC6" w:rsidRPr="00DE346E" w:rsidRDefault="00D53453" w:rsidP="00CA3E1B">
            <w:pPr>
              <w:ind w:left="-65"/>
              <w:rPr>
                <w:rFonts w:cstheme="minorHAnsi"/>
                <w:b/>
                <w:bCs/>
                <w:u w:val="single"/>
              </w:rPr>
            </w:pPr>
            <w:sdt>
              <w:sdtPr>
                <w:rPr>
                  <w:rFonts w:cstheme="minorHAnsi"/>
                  <w:sz w:val="20"/>
                  <w:szCs w:val="20"/>
                </w:rPr>
                <w:id w:val="-15082860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9450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58E339A" w14:textId="43EEE0E5" w:rsidR="00CA6BC6" w:rsidRPr="00DE346E" w:rsidRDefault="00D53453" w:rsidP="00CA3E1B">
            <w:pPr>
              <w:ind w:left="-65"/>
              <w:rPr>
                <w:rFonts w:cstheme="minorHAnsi"/>
                <w:b/>
                <w:bCs/>
                <w:u w:val="single"/>
              </w:rPr>
            </w:pPr>
            <w:sdt>
              <w:sdtPr>
                <w:rPr>
                  <w:rFonts w:cstheme="minorHAnsi"/>
                  <w:sz w:val="20"/>
                  <w:szCs w:val="20"/>
                </w:rPr>
                <w:id w:val="-19935584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6828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B5E52EB" w14:textId="66833990" w:rsidR="00CA6BC6" w:rsidRPr="00DE346E" w:rsidRDefault="00D53453" w:rsidP="00CA3E1B">
            <w:pPr>
              <w:ind w:left="-65"/>
              <w:rPr>
                <w:rFonts w:cstheme="minorHAnsi"/>
                <w:b/>
                <w:bCs/>
                <w:u w:val="single"/>
              </w:rPr>
            </w:pPr>
            <w:sdt>
              <w:sdtPr>
                <w:rPr>
                  <w:rFonts w:cstheme="minorHAnsi"/>
                  <w:sz w:val="20"/>
                  <w:szCs w:val="20"/>
                </w:rPr>
                <w:id w:val="-1638715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12363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9FCF26" w14:textId="1AEF503A" w:rsidR="00CA6BC6" w:rsidRPr="00DE346E" w:rsidRDefault="00D53453" w:rsidP="00CA3E1B">
            <w:pPr>
              <w:ind w:left="-65"/>
              <w:rPr>
                <w:rFonts w:cstheme="minorHAnsi"/>
                <w:b/>
                <w:bCs/>
                <w:u w:val="single"/>
              </w:rPr>
            </w:pPr>
            <w:sdt>
              <w:sdtPr>
                <w:rPr>
                  <w:rFonts w:cstheme="minorHAnsi"/>
                  <w:sz w:val="20"/>
                  <w:szCs w:val="20"/>
                </w:rPr>
                <w:id w:val="-188617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2076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DAAD1D" w14:textId="61092455" w:rsidR="00CA6BC6" w:rsidRPr="00DE346E" w:rsidRDefault="00D53453" w:rsidP="00CA3E1B">
            <w:pPr>
              <w:ind w:left="-65"/>
              <w:rPr>
                <w:rFonts w:cstheme="minorHAnsi"/>
                <w:b/>
                <w:bCs/>
                <w:u w:val="single"/>
              </w:rPr>
            </w:pPr>
            <w:sdt>
              <w:sdtPr>
                <w:rPr>
                  <w:rFonts w:cstheme="minorHAnsi"/>
                  <w:sz w:val="20"/>
                  <w:szCs w:val="20"/>
                </w:rPr>
                <w:id w:val="1230048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7435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2FEFE1" w14:textId="6DF314CA" w:rsidR="00CA6BC6" w:rsidRPr="00DE346E" w:rsidRDefault="00D53453" w:rsidP="00CA3E1B">
            <w:pPr>
              <w:ind w:left="-65"/>
              <w:rPr>
                <w:rFonts w:cstheme="minorHAnsi"/>
                <w:b/>
                <w:bCs/>
                <w:u w:val="single"/>
              </w:rPr>
            </w:pPr>
            <w:sdt>
              <w:sdtPr>
                <w:rPr>
                  <w:rFonts w:cstheme="minorHAnsi"/>
                  <w:sz w:val="20"/>
                  <w:szCs w:val="20"/>
                </w:rPr>
                <w:id w:val="5160517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389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24303" w14:textId="7C8509B8" w:rsidR="00CA6BC6" w:rsidRPr="00DE346E" w:rsidRDefault="00D53453" w:rsidP="00CA3E1B">
            <w:pPr>
              <w:ind w:left="-65"/>
              <w:rPr>
                <w:rFonts w:cstheme="minorHAnsi"/>
                <w:b/>
                <w:bCs/>
                <w:u w:val="single"/>
              </w:rPr>
            </w:pPr>
            <w:sdt>
              <w:sdtPr>
                <w:rPr>
                  <w:rFonts w:cstheme="minorHAnsi"/>
                  <w:sz w:val="20"/>
                  <w:szCs w:val="20"/>
                </w:rPr>
                <w:id w:val="771059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64037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6A18D60" w14:textId="29C24527" w:rsidR="00CA6BC6" w:rsidRPr="00DE346E" w:rsidRDefault="00D53453" w:rsidP="00CA3E1B">
            <w:pPr>
              <w:ind w:left="-65"/>
              <w:rPr>
                <w:rFonts w:cstheme="minorHAnsi"/>
                <w:b/>
                <w:bCs/>
                <w:u w:val="single"/>
              </w:rPr>
            </w:pPr>
            <w:sdt>
              <w:sdtPr>
                <w:rPr>
                  <w:rFonts w:cstheme="minorHAnsi"/>
                  <w:sz w:val="20"/>
                  <w:szCs w:val="20"/>
                </w:rPr>
                <w:id w:val="16760686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76007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EB97A0F" w14:textId="63011CE5" w:rsidR="00CA6BC6" w:rsidRPr="00DE346E" w:rsidRDefault="00D53453" w:rsidP="00CA3E1B">
            <w:pPr>
              <w:ind w:left="-65"/>
              <w:rPr>
                <w:rFonts w:cstheme="minorHAnsi"/>
                <w:b/>
                <w:bCs/>
                <w:u w:val="single"/>
              </w:rPr>
            </w:pPr>
            <w:sdt>
              <w:sdtPr>
                <w:rPr>
                  <w:rFonts w:cstheme="minorHAnsi"/>
                  <w:sz w:val="20"/>
                  <w:szCs w:val="20"/>
                </w:rPr>
                <w:id w:val="-933200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3375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8C77A6" w14:textId="7D625040" w:rsidR="00CA6BC6" w:rsidRPr="00DE346E" w:rsidRDefault="00D53453" w:rsidP="00CA3E1B">
            <w:pPr>
              <w:ind w:left="-65"/>
              <w:rPr>
                <w:rFonts w:cstheme="minorHAnsi"/>
                <w:b/>
                <w:bCs/>
                <w:u w:val="single"/>
              </w:rPr>
            </w:pPr>
            <w:sdt>
              <w:sdtPr>
                <w:rPr>
                  <w:rFonts w:cstheme="minorHAnsi"/>
                  <w:sz w:val="20"/>
                  <w:szCs w:val="20"/>
                </w:rPr>
                <w:id w:val="-484543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7702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3D71237" w14:textId="03AB69B7" w:rsidR="00CA6BC6" w:rsidRPr="00DE346E" w:rsidRDefault="00D53453" w:rsidP="00CA3E1B">
            <w:pPr>
              <w:ind w:left="-65"/>
              <w:rPr>
                <w:rFonts w:cstheme="minorHAnsi"/>
                <w:b/>
                <w:bCs/>
                <w:u w:val="single"/>
              </w:rPr>
            </w:pPr>
            <w:sdt>
              <w:sdtPr>
                <w:rPr>
                  <w:rFonts w:cstheme="minorHAnsi"/>
                  <w:sz w:val="20"/>
                  <w:szCs w:val="20"/>
                </w:rPr>
                <w:id w:val="43178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4007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E2AC02" w14:textId="32989AC6" w:rsidR="00CA6BC6" w:rsidRPr="00DE346E" w:rsidRDefault="00D53453" w:rsidP="00CA3E1B">
            <w:pPr>
              <w:ind w:left="-65"/>
              <w:rPr>
                <w:rFonts w:cstheme="minorHAnsi"/>
                <w:b/>
                <w:bCs/>
                <w:u w:val="single"/>
              </w:rPr>
            </w:pPr>
            <w:sdt>
              <w:sdtPr>
                <w:rPr>
                  <w:rFonts w:cstheme="minorHAnsi"/>
                  <w:sz w:val="20"/>
                  <w:szCs w:val="20"/>
                </w:rPr>
                <w:id w:val="16691283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303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EEDB560" w14:textId="7AEA710F" w:rsidR="00CA6BC6" w:rsidRPr="00DE346E" w:rsidRDefault="00D53453" w:rsidP="00CA3E1B">
            <w:pPr>
              <w:ind w:left="-65"/>
              <w:rPr>
                <w:rFonts w:cstheme="minorHAnsi"/>
                <w:b/>
                <w:bCs/>
                <w:u w:val="single"/>
              </w:rPr>
            </w:pPr>
            <w:sdt>
              <w:sdtPr>
                <w:rPr>
                  <w:rFonts w:cstheme="minorHAnsi"/>
                  <w:sz w:val="20"/>
                  <w:szCs w:val="20"/>
                </w:rPr>
                <w:id w:val="6141785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54790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81867824"/>
            <w:placeholder>
              <w:docPart w:val="C526C550ACB449F6A32C1224E6DE1C16"/>
            </w:placeholder>
            <w:showingPlcHdr/>
          </w:sdtPr>
          <w:sdtEndPr/>
          <w:sdtContent>
            <w:tc>
              <w:tcPr>
                <w:tcW w:w="1158" w:type="dxa"/>
                <w:shd w:val="clear" w:color="auto" w:fill="E5EAF6"/>
                <w:vAlign w:val="center"/>
              </w:tcPr>
              <w:p w14:paraId="7053E5E2" w14:textId="691B598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354688099"/>
            <w:placeholder>
              <w:docPart w:val="A48B07AD149E40E39760A4284ADCAEFA"/>
            </w:placeholder>
            <w:showingPlcHdr/>
          </w:sdtPr>
          <w:sdtEndPr/>
          <w:sdtContent>
            <w:tc>
              <w:tcPr>
                <w:tcW w:w="2394" w:type="dxa"/>
                <w:shd w:val="clear" w:color="auto" w:fill="E5EAF6"/>
                <w:vAlign w:val="center"/>
              </w:tcPr>
              <w:p w14:paraId="5DA71047" w14:textId="26887324" w:rsidR="00CA6BC6" w:rsidRPr="00DE346E" w:rsidRDefault="00CA6BC6" w:rsidP="00CA6BC6">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CA6BC6" w14:paraId="7AD6B79E" w14:textId="32BD1C82" w:rsidTr="00CA6BC6">
        <w:trPr>
          <w:cantSplit/>
        </w:trPr>
        <w:tc>
          <w:tcPr>
            <w:tcW w:w="4548" w:type="dxa"/>
            <w:vAlign w:val="center"/>
          </w:tcPr>
          <w:p w14:paraId="2377C416" w14:textId="77777777" w:rsidR="00CA6BC6" w:rsidRPr="0045038E" w:rsidRDefault="00CA6BC6" w:rsidP="00CA6BC6">
            <w:pPr>
              <w:rPr>
                <w:sz w:val="12"/>
                <w:szCs w:val="12"/>
              </w:rPr>
            </w:pPr>
          </w:p>
          <w:p w14:paraId="0EDAA8B6" w14:textId="77777777" w:rsidR="00CA6BC6" w:rsidRPr="001911E8" w:rsidRDefault="00D53453" w:rsidP="00CA6BC6">
            <w:pPr>
              <w:rPr>
                <w:rFonts w:cstheme="minorHAnsi"/>
                <w:b/>
                <w:bCs/>
              </w:rPr>
            </w:pPr>
            <w:hyperlink w:anchor="Med8B14" w:tooltip="Click to See Full Standard" w:history="1">
              <w:r w:rsidR="00CA6BC6" w:rsidRPr="00214DAF">
                <w:rPr>
                  <w:rStyle w:val="Hyperlink"/>
                  <w:rFonts w:cstheme="minorHAnsi"/>
                  <w:b/>
                  <w:bCs/>
                </w:rPr>
                <w:t>8-B-14</w:t>
              </w:r>
            </w:hyperlink>
            <w:r w:rsidR="00CA6BC6" w:rsidRPr="00534738">
              <w:t xml:space="preserve"> </w:t>
            </w:r>
            <w:r w:rsidR="00CA6BC6">
              <w:t xml:space="preserve">  </w:t>
            </w:r>
            <w:r w:rsidR="00CA6BC6" w:rsidRPr="00CC680C">
              <w:rPr>
                <w:i/>
                <w:iCs/>
              </w:rPr>
              <w:t>A, B, C-M, C</w:t>
            </w:r>
          </w:p>
          <w:p w14:paraId="19166536" w14:textId="758704BD" w:rsidR="00CA6BC6" w:rsidRPr="00D731C6" w:rsidRDefault="00CA6BC6" w:rsidP="00CA6BC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26B3DD60" w:rsidR="00CA6BC6" w:rsidRPr="00DE346E" w:rsidRDefault="00D53453" w:rsidP="00CA3E1B">
            <w:pPr>
              <w:ind w:left="-65"/>
              <w:rPr>
                <w:rFonts w:cstheme="minorHAnsi"/>
                <w:b/>
                <w:bCs/>
                <w:u w:val="single"/>
              </w:rPr>
            </w:pPr>
            <w:sdt>
              <w:sdtPr>
                <w:rPr>
                  <w:rFonts w:cstheme="minorHAnsi"/>
                  <w:sz w:val="20"/>
                  <w:szCs w:val="20"/>
                </w:rPr>
                <w:id w:val="1627885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6761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C909A5" w14:textId="02C67419" w:rsidR="00CA6BC6" w:rsidRPr="00DE346E" w:rsidRDefault="00D53453" w:rsidP="00CA3E1B">
            <w:pPr>
              <w:ind w:left="-65"/>
              <w:rPr>
                <w:rFonts w:cstheme="minorHAnsi"/>
                <w:b/>
                <w:bCs/>
                <w:u w:val="single"/>
              </w:rPr>
            </w:pPr>
            <w:sdt>
              <w:sdtPr>
                <w:rPr>
                  <w:rFonts w:cstheme="minorHAnsi"/>
                  <w:sz w:val="20"/>
                  <w:szCs w:val="20"/>
                </w:rPr>
                <w:id w:val="466086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166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83D1E3" w14:textId="40856FD9" w:rsidR="00CA6BC6" w:rsidRPr="00DE346E" w:rsidRDefault="00D53453" w:rsidP="00CA3E1B">
            <w:pPr>
              <w:ind w:left="-65"/>
              <w:rPr>
                <w:rFonts w:cstheme="minorHAnsi"/>
                <w:b/>
                <w:bCs/>
                <w:u w:val="single"/>
              </w:rPr>
            </w:pPr>
            <w:sdt>
              <w:sdtPr>
                <w:rPr>
                  <w:rFonts w:cstheme="minorHAnsi"/>
                  <w:sz w:val="20"/>
                  <w:szCs w:val="20"/>
                </w:rPr>
                <w:id w:val="9781820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6460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417CE3A" w14:textId="43518C3D" w:rsidR="00CA6BC6" w:rsidRPr="00DE346E" w:rsidRDefault="00D53453" w:rsidP="00CA3E1B">
            <w:pPr>
              <w:ind w:left="-65"/>
              <w:rPr>
                <w:rFonts w:cstheme="minorHAnsi"/>
                <w:b/>
                <w:bCs/>
                <w:u w:val="single"/>
              </w:rPr>
            </w:pPr>
            <w:sdt>
              <w:sdtPr>
                <w:rPr>
                  <w:rFonts w:cstheme="minorHAnsi"/>
                  <w:sz w:val="20"/>
                  <w:szCs w:val="20"/>
                </w:rPr>
                <w:id w:val="1793318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32911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4F5BF8" w14:textId="1F0D238C" w:rsidR="00CA6BC6" w:rsidRPr="00DE346E" w:rsidRDefault="00D53453" w:rsidP="00CA3E1B">
            <w:pPr>
              <w:ind w:left="-65"/>
              <w:rPr>
                <w:rFonts w:cstheme="minorHAnsi"/>
                <w:b/>
                <w:bCs/>
                <w:u w:val="single"/>
              </w:rPr>
            </w:pPr>
            <w:sdt>
              <w:sdtPr>
                <w:rPr>
                  <w:rFonts w:cstheme="minorHAnsi"/>
                  <w:sz w:val="20"/>
                  <w:szCs w:val="20"/>
                </w:rPr>
                <w:id w:val="19952905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10315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87E4DA" w14:textId="25452716" w:rsidR="00CA6BC6" w:rsidRPr="00DE346E" w:rsidRDefault="00D53453" w:rsidP="00CA3E1B">
            <w:pPr>
              <w:ind w:left="-65"/>
              <w:rPr>
                <w:rFonts w:cstheme="minorHAnsi"/>
                <w:b/>
                <w:bCs/>
                <w:u w:val="single"/>
              </w:rPr>
            </w:pPr>
            <w:sdt>
              <w:sdtPr>
                <w:rPr>
                  <w:rFonts w:cstheme="minorHAnsi"/>
                  <w:sz w:val="20"/>
                  <w:szCs w:val="20"/>
                </w:rPr>
                <w:id w:val="1384831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84853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35C08" w14:textId="2BDA99D5" w:rsidR="00CA6BC6" w:rsidRPr="00DE346E" w:rsidRDefault="00D53453" w:rsidP="00CA3E1B">
            <w:pPr>
              <w:ind w:left="-65"/>
              <w:rPr>
                <w:rFonts w:cstheme="minorHAnsi"/>
                <w:b/>
                <w:bCs/>
                <w:u w:val="single"/>
              </w:rPr>
            </w:pPr>
            <w:sdt>
              <w:sdtPr>
                <w:rPr>
                  <w:rFonts w:cstheme="minorHAnsi"/>
                  <w:sz w:val="20"/>
                  <w:szCs w:val="20"/>
                </w:rPr>
                <w:id w:val="20314535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2869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DCE7AC5" w14:textId="4B03189C" w:rsidR="00CA6BC6" w:rsidRPr="00DE346E" w:rsidRDefault="00D53453" w:rsidP="00CA3E1B">
            <w:pPr>
              <w:ind w:left="-65"/>
              <w:rPr>
                <w:rFonts w:cstheme="minorHAnsi"/>
                <w:b/>
                <w:bCs/>
                <w:u w:val="single"/>
              </w:rPr>
            </w:pPr>
            <w:sdt>
              <w:sdtPr>
                <w:rPr>
                  <w:rFonts w:cstheme="minorHAnsi"/>
                  <w:sz w:val="20"/>
                  <w:szCs w:val="20"/>
                </w:rPr>
                <w:id w:val="7736036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69872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548A592" w14:textId="55F3C48F" w:rsidR="00CA6BC6" w:rsidRPr="00DE346E" w:rsidRDefault="00D53453" w:rsidP="00CA3E1B">
            <w:pPr>
              <w:ind w:left="-65"/>
              <w:rPr>
                <w:rFonts w:cstheme="minorHAnsi"/>
                <w:b/>
                <w:bCs/>
                <w:u w:val="single"/>
              </w:rPr>
            </w:pPr>
            <w:sdt>
              <w:sdtPr>
                <w:rPr>
                  <w:rFonts w:cstheme="minorHAnsi"/>
                  <w:sz w:val="20"/>
                  <w:szCs w:val="20"/>
                </w:rPr>
                <w:id w:val="-579978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70470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F0488E4" w14:textId="57555E1E" w:rsidR="00CA6BC6" w:rsidRPr="00DE346E" w:rsidRDefault="00D53453" w:rsidP="00CA3E1B">
            <w:pPr>
              <w:ind w:left="-65"/>
              <w:rPr>
                <w:rFonts w:cstheme="minorHAnsi"/>
                <w:b/>
                <w:bCs/>
                <w:u w:val="single"/>
              </w:rPr>
            </w:pPr>
            <w:sdt>
              <w:sdtPr>
                <w:rPr>
                  <w:rFonts w:cstheme="minorHAnsi"/>
                  <w:sz w:val="20"/>
                  <w:szCs w:val="20"/>
                </w:rPr>
                <w:id w:val="2079163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61567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C0444CF" w14:textId="35FDE18C" w:rsidR="00CA6BC6" w:rsidRPr="00DE346E" w:rsidRDefault="00D53453" w:rsidP="00CA3E1B">
            <w:pPr>
              <w:ind w:left="-65"/>
              <w:rPr>
                <w:rFonts w:cstheme="minorHAnsi"/>
                <w:b/>
                <w:bCs/>
                <w:u w:val="single"/>
              </w:rPr>
            </w:pPr>
            <w:sdt>
              <w:sdtPr>
                <w:rPr>
                  <w:rFonts w:cstheme="minorHAnsi"/>
                  <w:sz w:val="20"/>
                  <w:szCs w:val="20"/>
                </w:rPr>
                <w:id w:val="2128735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7576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D07299" w14:textId="115C8BC8" w:rsidR="00CA6BC6" w:rsidRPr="00DE346E" w:rsidRDefault="00D53453" w:rsidP="00CA3E1B">
            <w:pPr>
              <w:ind w:left="-65"/>
              <w:rPr>
                <w:rFonts w:cstheme="minorHAnsi"/>
                <w:b/>
                <w:bCs/>
                <w:u w:val="single"/>
              </w:rPr>
            </w:pPr>
            <w:sdt>
              <w:sdtPr>
                <w:rPr>
                  <w:rFonts w:cstheme="minorHAnsi"/>
                  <w:sz w:val="20"/>
                  <w:szCs w:val="20"/>
                </w:rPr>
                <w:id w:val="1547262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30714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9C9104D" w14:textId="5A00E822" w:rsidR="00CA6BC6" w:rsidRPr="00DE346E" w:rsidRDefault="00D53453" w:rsidP="00CA3E1B">
            <w:pPr>
              <w:ind w:left="-65"/>
              <w:rPr>
                <w:rFonts w:cstheme="minorHAnsi"/>
                <w:b/>
                <w:bCs/>
                <w:u w:val="single"/>
              </w:rPr>
            </w:pPr>
            <w:sdt>
              <w:sdtPr>
                <w:rPr>
                  <w:rFonts w:cstheme="minorHAnsi"/>
                  <w:sz w:val="20"/>
                  <w:szCs w:val="20"/>
                </w:rPr>
                <w:id w:val="-2344762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29139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1834712" w14:textId="443E7508" w:rsidR="00CA6BC6" w:rsidRPr="00DE346E" w:rsidRDefault="00D53453" w:rsidP="00CA3E1B">
            <w:pPr>
              <w:ind w:left="-65"/>
              <w:rPr>
                <w:rFonts w:cstheme="minorHAnsi"/>
                <w:b/>
                <w:bCs/>
                <w:u w:val="single"/>
              </w:rPr>
            </w:pPr>
            <w:sdt>
              <w:sdtPr>
                <w:rPr>
                  <w:rFonts w:cstheme="minorHAnsi"/>
                  <w:sz w:val="20"/>
                  <w:szCs w:val="20"/>
                </w:rPr>
                <w:id w:val="271678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92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44A42FF" w14:textId="637A1377" w:rsidR="00CA6BC6" w:rsidRPr="00DE346E" w:rsidRDefault="00D53453" w:rsidP="00CA3E1B">
            <w:pPr>
              <w:ind w:left="-65"/>
              <w:rPr>
                <w:rFonts w:cstheme="minorHAnsi"/>
                <w:b/>
                <w:bCs/>
                <w:u w:val="single"/>
              </w:rPr>
            </w:pPr>
            <w:sdt>
              <w:sdtPr>
                <w:rPr>
                  <w:rFonts w:cstheme="minorHAnsi"/>
                  <w:sz w:val="20"/>
                  <w:szCs w:val="20"/>
                </w:rPr>
                <w:id w:val="1040898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170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F91917" w14:textId="333BCCAC" w:rsidR="00CA6BC6" w:rsidRPr="00DE346E" w:rsidRDefault="00D53453" w:rsidP="00CA3E1B">
            <w:pPr>
              <w:ind w:left="-65"/>
              <w:rPr>
                <w:rFonts w:cstheme="minorHAnsi"/>
                <w:b/>
                <w:bCs/>
                <w:u w:val="single"/>
              </w:rPr>
            </w:pPr>
            <w:sdt>
              <w:sdtPr>
                <w:rPr>
                  <w:rFonts w:cstheme="minorHAnsi"/>
                  <w:sz w:val="20"/>
                  <w:szCs w:val="20"/>
                </w:rPr>
                <w:id w:val="-6382700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431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4442C6" w14:textId="6463CB34" w:rsidR="00CA6BC6" w:rsidRPr="00DE346E" w:rsidRDefault="00D53453" w:rsidP="00CA3E1B">
            <w:pPr>
              <w:ind w:left="-65"/>
              <w:rPr>
                <w:rFonts w:cstheme="minorHAnsi"/>
                <w:b/>
                <w:bCs/>
                <w:u w:val="single"/>
              </w:rPr>
            </w:pPr>
            <w:sdt>
              <w:sdtPr>
                <w:rPr>
                  <w:rFonts w:cstheme="minorHAnsi"/>
                  <w:sz w:val="20"/>
                  <w:szCs w:val="20"/>
                </w:rPr>
                <w:id w:val="-19879279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84894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FC28157" w14:textId="454C3964" w:rsidR="00CA6BC6" w:rsidRPr="00DE346E" w:rsidRDefault="00D53453" w:rsidP="00CA3E1B">
            <w:pPr>
              <w:ind w:left="-65"/>
              <w:rPr>
                <w:rFonts w:cstheme="minorHAnsi"/>
                <w:b/>
                <w:bCs/>
                <w:u w:val="single"/>
              </w:rPr>
            </w:pPr>
            <w:sdt>
              <w:sdtPr>
                <w:rPr>
                  <w:rFonts w:cstheme="minorHAnsi"/>
                  <w:sz w:val="20"/>
                  <w:szCs w:val="20"/>
                </w:rPr>
                <w:id w:val="-2289269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005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E8D787" w14:textId="529D65D1" w:rsidR="00CA6BC6" w:rsidRPr="00DE346E" w:rsidRDefault="00D53453" w:rsidP="00CA3E1B">
            <w:pPr>
              <w:ind w:left="-65"/>
              <w:rPr>
                <w:rFonts w:cstheme="minorHAnsi"/>
                <w:b/>
                <w:bCs/>
                <w:u w:val="single"/>
              </w:rPr>
            </w:pPr>
            <w:sdt>
              <w:sdtPr>
                <w:rPr>
                  <w:rFonts w:cstheme="minorHAnsi"/>
                  <w:sz w:val="20"/>
                  <w:szCs w:val="20"/>
                </w:rPr>
                <w:id w:val="-1764675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7311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6A0FF54" w14:textId="5EF0F45B" w:rsidR="00CA6BC6" w:rsidRPr="00DE346E" w:rsidRDefault="00D53453" w:rsidP="00CA3E1B">
            <w:pPr>
              <w:ind w:left="-65"/>
              <w:rPr>
                <w:rFonts w:cstheme="minorHAnsi"/>
                <w:b/>
                <w:bCs/>
                <w:u w:val="single"/>
              </w:rPr>
            </w:pPr>
            <w:sdt>
              <w:sdtPr>
                <w:rPr>
                  <w:rFonts w:cstheme="minorHAnsi"/>
                  <w:sz w:val="20"/>
                  <w:szCs w:val="20"/>
                </w:rPr>
                <w:id w:val="-317267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6722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95709614"/>
            <w:placeholder>
              <w:docPart w:val="7BE5902F5B5141FF95660DDE7DCEB0C8"/>
            </w:placeholder>
            <w:showingPlcHdr/>
          </w:sdtPr>
          <w:sdtEndPr/>
          <w:sdtContent>
            <w:tc>
              <w:tcPr>
                <w:tcW w:w="1158" w:type="dxa"/>
                <w:vAlign w:val="center"/>
              </w:tcPr>
              <w:p w14:paraId="49701694" w14:textId="56024A7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71991959"/>
            <w:placeholder>
              <w:docPart w:val="B2F69C2A2561475794D10926078F2D4B"/>
            </w:placeholder>
            <w:showingPlcHdr/>
          </w:sdtPr>
          <w:sdtEndPr/>
          <w:sdtContent>
            <w:tc>
              <w:tcPr>
                <w:tcW w:w="2394" w:type="dxa"/>
                <w:vAlign w:val="center"/>
              </w:tcPr>
              <w:p w14:paraId="6C1EF62B" w14:textId="0DAC9099" w:rsidR="00CA6BC6" w:rsidRPr="00DE346E" w:rsidRDefault="00CA6BC6" w:rsidP="00CA6BC6">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0B4B59" w14:paraId="2AB68937" w14:textId="5E8E16AA" w:rsidTr="00CA6BC6">
        <w:trPr>
          <w:cantSplit/>
        </w:trPr>
        <w:tc>
          <w:tcPr>
            <w:tcW w:w="4548" w:type="dxa"/>
            <w:shd w:val="clear" w:color="auto" w:fill="E5EAF6"/>
            <w:vAlign w:val="center"/>
          </w:tcPr>
          <w:p w14:paraId="508DF3E0" w14:textId="77777777" w:rsidR="00CA6BC6" w:rsidRPr="0045038E" w:rsidRDefault="00CA6BC6" w:rsidP="00CA6BC6">
            <w:pPr>
              <w:rPr>
                <w:sz w:val="12"/>
                <w:szCs w:val="12"/>
              </w:rPr>
            </w:pPr>
          </w:p>
          <w:p w14:paraId="1C1395A6" w14:textId="77777777" w:rsidR="00CA6BC6" w:rsidRPr="001911E8" w:rsidRDefault="00D53453" w:rsidP="00CA6BC6">
            <w:pPr>
              <w:rPr>
                <w:rFonts w:cstheme="minorHAnsi"/>
                <w:b/>
                <w:bCs/>
              </w:rPr>
            </w:pPr>
            <w:hyperlink w:anchor="Med8B15" w:tooltip="Click to See Full Standard" w:history="1">
              <w:r w:rsidR="00CA6BC6" w:rsidRPr="00214DAF">
                <w:rPr>
                  <w:rStyle w:val="Hyperlink"/>
                  <w:rFonts w:cstheme="minorHAnsi"/>
                  <w:b/>
                  <w:bCs/>
                </w:rPr>
                <w:t>8-B-15</w:t>
              </w:r>
            </w:hyperlink>
            <w:r w:rsidR="00CA6BC6" w:rsidRPr="00534738">
              <w:t xml:space="preserve"> </w:t>
            </w:r>
            <w:r w:rsidR="00CA6BC6">
              <w:t xml:space="preserve">  </w:t>
            </w:r>
            <w:r w:rsidR="00CA6BC6" w:rsidRPr="00CC680C">
              <w:rPr>
                <w:i/>
                <w:iCs/>
              </w:rPr>
              <w:t>A, B, C-M, C</w:t>
            </w:r>
          </w:p>
          <w:p w14:paraId="09FBBEDF" w14:textId="3660B8AD" w:rsidR="00CA6BC6" w:rsidRPr="00D731C6" w:rsidRDefault="00CA6BC6" w:rsidP="00CA6BC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793236A0" w:rsidR="00CA6BC6" w:rsidRPr="00DE346E" w:rsidRDefault="00D53453" w:rsidP="00CA3E1B">
            <w:pPr>
              <w:ind w:left="-65"/>
              <w:rPr>
                <w:rFonts w:cstheme="minorHAnsi"/>
                <w:b/>
                <w:bCs/>
                <w:u w:val="single"/>
              </w:rPr>
            </w:pPr>
            <w:sdt>
              <w:sdtPr>
                <w:rPr>
                  <w:rFonts w:cstheme="minorHAnsi"/>
                  <w:sz w:val="20"/>
                  <w:szCs w:val="20"/>
                </w:rPr>
                <w:id w:val="323246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1739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C7584" w14:textId="7842707F" w:rsidR="00CA6BC6" w:rsidRPr="00DE346E" w:rsidRDefault="00D53453" w:rsidP="00CA3E1B">
            <w:pPr>
              <w:ind w:left="-65"/>
              <w:rPr>
                <w:rFonts w:cstheme="minorHAnsi"/>
                <w:b/>
                <w:bCs/>
                <w:u w:val="single"/>
              </w:rPr>
            </w:pPr>
            <w:sdt>
              <w:sdtPr>
                <w:rPr>
                  <w:rFonts w:cstheme="minorHAnsi"/>
                  <w:sz w:val="20"/>
                  <w:szCs w:val="20"/>
                </w:rPr>
                <w:id w:val="-189761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094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2B5214B" w14:textId="322BE185" w:rsidR="00CA6BC6" w:rsidRPr="00DE346E" w:rsidRDefault="00D53453" w:rsidP="00CA3E1B">
            <w:pPr>
              <w:ind w:left="-65"/>
              <w:rPr>
                <w:rFonts w:cstheme="minorHAnsi"/>
                <w:b/>
                <w:bCs/>
                <w:u w:val="single"/>
              </w:rPr>
            </w:pPr>
            <w:sdt>
              <w:sdtPr>
                <w:rPr>
                  <w:rFonts w:cstheme="minorHAnsi"/>
                  <w:sz w:val="20"/>
                  <w:szCs w:val="20"/>
                </w:rPr>
                <w:id w:val="-2123756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7826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CB1A02" w14:textId="62CFF911" w:rsidR="00CA6BC6" w:rsidRPr="00DE346E" w:rsidRDefault="00D53453" w:rsidP="00CA3E1B">
            <w:pPr>
              <w:ind w:left="-65"/>
              <w:rPr>
                <w:rFonts w:cstheme="minorHAnsi"/>
                <w:b/>
                <w:bCs/>
                <w:u w:val="single"/>
              </w:rPr>
            </w:pPr>
            <w:sdt>
              <w:sdtPr>
                <w:rPr>
                  <w:rFonts w:cstheme="minorHAnsi"/>
                  <w:sz w:val="20"/>
                  <w:szCs w:val="20"/>
                </w:rPr>
                <w:id w:val="-94719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875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FB17772" w14:textId="46311E95" w:rsidR="00CA6BC6" w:rsidRPr="00DE346E" w:rsidRDefault="00D53453" w:rsidP="00CA3E1B">
            <w:pPr>
              <w:ind w:left="-65"/>
              <w:rPr>
                <w:rFonts w:cstheme="minorHAnsi"/>
                <w:b/>
                <w:bCs/>
                <w:u w:val="single"/>
              </w:rPr>
            </w:pPr>
            <w:sdt>
              <w:sdtPr>
                <w:rPr>
                  <w:rFonts w:cstheme="minorHAnsi"/>
                  <w:sz w:val="20"/>
                  <w:szCs w:val="20"/>
                </w:rPr>
                <w:id w:val="11275895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09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403D82" w14:textId="0C4DF17E" w:rsidR="00CA6BC6" w:rsidRPr="00DE346E" w:rsidRDefault="00D53453" w:rsidP="00CA3E1B">
            <w:pPr>
              <w:ind w:left="-65"/>
              <w:rPr>
                <w:rFonts w:cstheme="minorHAnsi"/>
                <w:b/>
                <w:bCs/>
                <w:u w:val="single"/>
              </w:rPr>
            </w:pPr>
            <w:sdt>
              <w:sdtPr>
                <w:rPr>
                  <w:rFonts w:cstheme="minorHAnsi"/>
                  <w:sz w:val="20"/>
                  <w:szCs w:val="20"/>
                </w:rPr>
                <w:id w:val="-576593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09939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84900C" w14:textId="5C52C181" w:rsidR="00CA6BC6" w:rsidRPr="00DE346E" w:rsidRDefault="00D53453" w:rsidP="00CA3E1B">
            <w:pPr>
              <w:ind w:left="-65"/>
              <w:rPr>
                <w:rFonts w:cstheme="minorHAnsi"/>
                <w:b/>
                <w:bCs/>
                <w:u w:val="single"/>
              </w:rPr>
            </w:pPr>
            <w:sdt>
              <w:sdtPr>
                <w:rPr>
                  <w:rFonts w:cstheme="minorHAnsi"/>
                  <w:sz w:val="20"/>
                  <w:szCs w:val="20"/>
                </w:rPr>
                <w:id w:val="137203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4859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704CE" w14:textId="3A26D0E2" w:rsidR="00CA6BC6" w:rsidRPr="00DE346E" w:rsidRDefault="00D53453" w:rsidP="00CA3E1B">
            <w:pPr>
              <w:ind w:left="-65"/>
              <w:rPr>
                <w:rFonts w:cstheme="minorHAnsi"/>
                <w:b/>
                <w:bCs/>
                <w:u w:val="single"/>
              </w:rPr>
            </w:pPr>
            <w:sdt>
              <w:sdtPr>
                <w:rPr>
                  <w:rFonts w:cstheme="minorHAnsi"/>
                  <w:sz w:val="20"/>
                  <w:szCs w:val="20"/>
                </w:rPr>
                <w:id w:val="-1461724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4722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A05AFC" w14:textId="7A18DD3A" w:rsidR="00CA6BC6" w:rsidRPr="00DE346E" w:rsidRDefault="00D53453" w:rsidP="00CA3E1B">
            <w:pPr>
              <w:ind w:left="-65"/>
              <w:rPr>
                <w:rFonts w:cstheme="minorHAnsi"/>
                <w:b/>
                <w:bCs/>
                <w:u w:val="single"/>
              </w:rPr>
            </w:pPr>
            <w:sdt>
              <w:sdtPr>
                <w:rPr>
                  <w:rFonts w:cstheme="minorHAnsi"/>
                  <w:sz w:val="20"/>
                  <w:szCs w:val="20"/>
                </w:rPr>
                <w:id w:val="-8564289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65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3CF2AAD" w14:textId="1C998C04" w:rsidR="00CA6BC6" w:rsidRPr="00DE346E" w:rsidRDefault="00D53453" w:rsidP="00CA3E1B">
            <w:pPr>
              <w:ind w:left="-65"/>
              <w:rPr>
                <w:rFonts w:cstheme="minorHAnsi"/>
                <w:b/>
                <w:bCs/>
                <w:u w:val="single"/>
              </w:rPr>
            </w:pPr>
            <w:sdt>
              <w:sdtPr>
                <w:rPr>
                  <w:rFonts w:cstheme="minorHAnsi"/>
                  <w:sz w:val="20"/>
                  <w:szCs w:val="20"/>
                </w:rPr>
                <w:id w:val="-1933582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0587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A4DA02" w14:textId="0185A036" w:rsidR="00CA6BC6" w:rsidRPr="00DE346E" w:rsidRDefault="00D53453" w:rsidP="00CA3E1B">
            <w:pPr>
              <w:ind w:left="-65"/>
              <w:rPr>
                <w:rFonts w:cstheme="minorHAnsi"/>
                <w:b/>
                <w:bCs/>
                <w:u w:val="single"/>
              </w:rPr>
            </w:pPr>
            <w:sdt>
              <w:sdtPr>
                <w:rPr>
                  <w:rFonts w:cstheme="minorHAnsi"/>
                  <w:sz w:val="20"/>
                  <w:szCs w:val="20"/>
                </w:rPr>
                <w:id w:val="16416111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3201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4C4A2F" w14:textId="0BCD7386" w:rsidR="00CA6BC6" w:rsidRPr="00DE346E" w:rsidRDefault="00D53453" w:rsidP="00CA3E1B">
            <w:pPr>
              <w:ind w:left="-65"/>
              <w:rPr>
                <w:rFonts w:cstheme="minorHAnsi"/>
                <w:b/>
                <w:bCs/>
                <w:u w:val="single"/>
              </w:rPr>
            </w:pPr>
            <w:sdt>
              <w:sdtPr>
                <w:rPr>
                  <w:rFonts w:cstheme="minorHAnsi"/>
                  <w:sz w:val="20"/>
                  <w:szCs w:val="20"/>
                </w:rPr>
                <w:id w:val="-2105103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860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1C69D2D" w14:textId="4928742C" w:rsidR="00CA6BC6" w:rsidRPr="00DE346E" w:rsidRDefault="00D53453" w:rsidP="00CA3E1B">
            <w:pPr>
              <w:ind w:left="-65"/>
              <w:rPr>
                <w:rFonts w:cstheme="minorHAnsi"/>
                <w:b/>
                <w:bCs/>
                <w:u w:val="single"/>
              </w:rPr>
            </w:pPr>
            <w:sdt>
              <w:sdtPr>
                <w:rPr>
                  <w:rFonts w:cstheme="minorHAnsi"/>
                  <w:sz w:val="20"/>
                  <w:szCs w:val="20"/>
                </w:rPr>
                <w:id w:val="653181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322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B88B8B6" w14:textId="44DD4072" w:rsidR="00CA6BC6" w:rsidRPr="00DE346E" w:rsidRDefault="00D53453" w:rsidP="00CA3E1B">
            <w:pPr>
              <w:ind w:left="-65"/>
              <w:rPr>
                <w:rFonts w:cstheme="minorHAnsi"/>
                <w:b/>
                <w:bCs/>
                <w:u w:val="single"/>
              </w:rPr>
            </w:pPr>
            <w:sdt>
              <w:sdtPr>
                <w:rPr>
                  <w:rFonts w:cstheme="minorHAnsi"/>
                  <w:sz w:val="20"/>
                  <w:szCs w:val="20"/>
                </w:rPr>
                <w:id w:val="15038504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986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7231793" w14:textId="3832C300" w:rsidR="00CA6BC6" w:rsidRPr="00DE346E" w:rsidRDefault="00D53453" w:rsidP="00CA3E1B">
            <w:pPr>
              <w:ind w:left="-65"/>
              <w:rPr>
                <w:rFonts w:cstheme="minorHAnsi"/>
                <w:b/>
                <w:bCs/>
                <w:u w:val="single"/>
              </w:rPr>
            </w:pPr>
            <w:sdt>
              <w:sdtPr>
                <w:rPr>
                  <w:rFonts w:cstheme="minorHAnsi"/>
                  <w:sz w:val="20"/>
                  <w:szCs w:val="20"/>
                </w:rPr>
                <w:id w:val="592283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38588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4C4D2E" w14:textId="54FB0903" w:rsidR="00CA6BC6" w:rsidRPr="00DE346E" w:rsidRDefault="00D53453" w:rsidP="00CA3E1B">
            <w:pPr>
              <w:ind w:left="-65"/>
              <w:rPr>
                <w:rFonts w:cstheme="minorHAnsi"/>
                <w:b/>
                <w:bCs/>
                <w:u w:val="single"/>
              </w:rPr>
            </w:pPr>
            <w:sdt>
              <w:sdtPr>
                <w:rPr>
                  <w:rFonts w:cstheme="minorHAnsi"/>
                  <w:sz w:val="20"/>
                  <w:szCs w:val="20"/>
                </w:rPr>
                <w:id w:val="-701636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219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398B0B" w14:textId="70F7B376" w:rsidR="00CA6BC6" w:rsidRPr="00DE346E" w:rsidRDefault="00D53453" w:rsidP="00CA3E1B">
            <w:pPr>
              <w:ind w:left="-65"/>
              <w:rPr>
                <w:rFonts w:cstheme="minorHAnsi"/>
                <w:b/>
                <w:bCs/>
                <w:u w:val="single"/>
              </w:rPr>
            </w:pPr>
            <w:sdt>
              <w:sdtPr>
                <w:rPr>
                  <w:rFonts w:cstheme="minorHAnsi"/>
                  <w:sz w:val="20"/>
                  <w:szCs w:val="20"/>
                </w:rPr>
                <w:id w:val="1540550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60783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97FAB7" w14:textId="1E88BC50" w:rsidR="00CA6BC6" w:rsidRPr="00DE346E" w:rsidRDefault="00D53453" w:rsidP="00CA3E1B">
            <w:pPr>
              <w:ind w:left="-65"/>
              <w:rPr>
                <w:rFonts w:cstheme="minorHAnsi"/>
                <w:b/>
                <w:bCs/>
                <w:u w:val="single"/>
              </w:rPr>
            </w:pPr>
            <w:sdt>
              <w:sdtPr>
                <w:rPr>
                  <w:rFonts w:cstheme="minorHAnsi"/>
                  <w:sz w:val="20"/>
                  <w:szCs w:val="20"/>
                </w:rPr>
                <w:id w:val="10571313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04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A1087" w14:textId="004C13E2" w:rsidR="00CA6BC6" w:rsidRPr="00DE346E" w:rsidRDefault="00D53453" w:rsidP="00CA3E1B">
            <w:pPr>
              <w:ind w:left="-65"/>
              <w:rPr>
                <w:rFonts w:cstheme="minorHAnsi"/>
                <w:b/>
                <w:bCs/>
                <w:u w:val="single"/>
              </w:rPr>
            </w:pPr>
            <w:sdt>
              <w:sdtPr>
                <w:rPr>
                  <w:rFonts w:cstheme="minorHAnsi"/>
                  <w:sz w:val="20"/>
                  <w:szCs w:val="20"/>
                </w:rPr>
                <w:id w:val="-15852135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5113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6D8E0E8" w14:textId="6E581DB2" w:rsidR="00CA6BC6" w:rsidRPr="00DE346E" w:rsidRDefault="00D53453" w:rsidP="00CA3E1B">
            <w:pPr>
              <w:ind w:left="-65"/>
              <w:rPr>
                <w:rFonts w:cstheme="minorHAnsi"/>
                <w:b/>
                <w:bCs/>
                <w:u w:val="single"/>
              </w:rPr>
            </w:pPr>
            <w:sdt>
              <w:sdtPr>
                <w:rPr>
                  <w:rFonts w:cstheme="minorHAnsi"/>
                  <w:sz w:val="20"/>
                  <w:szCs w:val="20"/>
                </w:rPr>
                <w:id w:val="-29645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345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636719318"/>
            <w:placeholder>
              <w:docPart w:val="6688A11B09574AE9AB7EC0A0C3B66BB7"/>
            </w:placeholder>
            <w:showingPlcHdr/>
          </w:sdtPr>
          <w:sdtEndPr/>
          <w:sdtContent>
            <w:tc>
              <w:tcPr>
                <w:tcW w:w="1158" w:type="dxa"/>
                <w:shd w:val="clear" w:color="auto" w:fill="E5EAF6"/>
                <w:vAlign w:val="center"/>
              </w:tcPr>
              <w:p w14:paraId="79392AA0" w14:textId="5800FE3D"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94364810"/>
            <w:placeholder>
              <w:docPart w:val="49B80238791A423A975A3B324A1BD481"/>
            </w:placeholder>
            <w:showingPlcHdr/>
          </w:sdtPr>
          <w:sdtEndPr/>
          <w:sdtContent>
            <w:tc>
              <w:tcPr>
                <w:tcW w:w="2394" w:type="dxa"/>
                <w:shd w:val="clear" w:color="auto" w:fill="E5EAF6"/>
                <w:vAlign w:val="center"/>
              </w:tcPr>
              <w:p w14:paraId="21253031" w14:textId="455E6F0D" w:rsidR="00CA6BC6" w:rsidRPr="00DE346E" w:rsidRDefault="00CA6BC6" w:rsidP="00CA6BC6">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CA6BC6" w14:paraId="49687031" w14:textId="768CDACB" w:rsidTr="00CA6BC6">
        <w:trPr>
          <w:cantSplit/>
        </w:trPr>
        <w:tc>
          <w:tcPr>
            <w:tcW w:w="4548" w:type="dxa"/>
            <w:vAlign w:val="center"/>
          </w:tcPr>
          <w:p w14:paraId="3B82ED8E" w14:textId="77777777" w:rsidR="00CA6BC6" w:rsidRPr="0045038E" w:rsidRDefault="00CA6BC6" w:rsidP="00CA6BC6">
            <w:pPr>
              <w:rPr>
                <w:sz w:val="12"/>
                <w:szCs w:val="12"/>
              </w:rPr>
            </w:pPr>
          </w:p>
          <w:p w14:paraId="240E79E3" w14:textId="560444CE" w:rsidR="00CA6BC6" w:rsidRPr="001911E8" w:rsidRDefault="00D53453" w:rsidP="00CA6BC6">
            <w:pPr>
              <w:rPr>
                <w:rFonts w:cstheme="minorHAnsi"/>
                <w:b/>
                <w:bCs/>
              </w:rPr>
            </w:pPr>
            <w:hyperlink w:anchor="Med8B16" w:tooltip="Click to See Full Standard" w:history="1">
              <w:r w:rsidR="00CA6BC6" w:rsidRPr="00214DAF">
                <w:rPr>
                  <w:rStyle w:val="Hyperlink"/>
                  <w:rFonts w:cstheme="minorHAnsi"/>
                  <w:b/>
                  <w:bCs/>
                </w:rPr>
                <w:t>8-B-16</w:t>
              </w:r>
            </w:hyperlink>
            <w:r w:rsidR="00CA6BC6" w:rsidRPr="00534738">
              <w:t xml:space="preserve"> </w:t>
            </w:r>
            <w:r w:rsidR="00CA6BC6">
              <w:t xml:space="preserve">  </w:t>
            </w:r>
            <w:r w:rsidR="00CA6BC6" w:rsidRPr="00CC680C">
              <w:rPr>
                <w:i/>
                <w:iCs/>
              </w:rPr>
              <w:t>A, B, C-M, C</w:t>
            </w:r>
          </w:p>
          <w:p w14:paraId="436959FA" w14:textId="5A66C032" w:rsidR="00CA6BC6" w:rsidRPr="00D731C6" w:rsidRDefault="00CA6BC6" w:rsidP="00CA6BC6">
            <w:pPr>
              <w:rPr>
                <w:rFonts w:cstheme="minorHAnsi"/>
              </w:rPr>
            </w:pPr>
            <w:r w:rsidRPr="00B933EE">
              <w:rPr>
                <w:rFonts w:cstheme="minorHAnsi"/>
              </w:rPr>
              <w:t>The pre-op record includes current and chronic illness.</w:t>
            </w:r>
          </w:p>
        </w:tc>
        <w:tc>
          <w:tcPr>
            <w:tcW w:w="564" w:type="dxa"/>
            <w:vAlign w:val="center"/>
          </w:tcPr>
          <w:p w14:paraId="3BADAF1A" w14:textId="57C168C6" w:rsidR="00CA6BC6" w:rsidRPr="00DE346E" w:rsidRDefault="00D53453" w:rsidP="00CA3E1B">
            <w:pPr>
              <w:ind w:left="-65"/>
              <w:rPr>
                <w:rFonts w:cstheme="minorHAnsi"/>
                <w:b/>
                <w:bCs/>
                <w:u w:val="single"/>
              </w:rPr>
            </w:pPr>
            <w:sdt>
              <w:sdtPr>
                <w:rPr>
                  <w:rFonts w:cstheme="minorHAnsi"/>
                  <w:sz w:val="20"/>
                  <w:szCs w:val="20"/>
                </w:rPr>
                <w:id w:val="12641941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23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2345C6" w14:textId="1A71062B" w:rsidR="00CA6BC6" w:rsidRPr="00DE346E" w:rsidRDefault="00D53453" w:rsidP="00CA3E1B">
            <w:pPr>
              <w:ind w:left="-65"/>
              <w:rPr>
                <w:rFonts w:cstheme="minorHAnsi"/>
                <w:b/>
                <w:bCs/>
                <w:u w:val="single"/>
              </w:rPr>
            </w:pPr>
            <w:sdt>
              <w:sdtPr>
                <w:rPr>
                  <w:rFonts w:cstheme="minorHAnsi"/>
                  <w:sz w:val="20"/>
                  <w:szCs w:val="20"/>
                </w:rPr>
                <w:id w:val="6085465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1710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3881CB" w14:textId="062D7B0C" w:rsidR="00CA6BC6" w:rsidRPr="00DE346E" w:rsidRDefault="00D53453" w:rsidP="00CA3E1B">
            <w:pPr>
              <w:ind w:left="-65"/>
              <w:rPr>
                <w:rFonts w:cstheme="minorHAnsi"/>
                <w:b/>
                <w:bCs/>
                <w:u w:val="single"/>
              </w:rPr>
            </w:pPr>
            <w:sdt>
              <w:sdtPr>
                <w:rPr>
                  <w:rFonts w:cstheme="minorHAnsi"/>
                  <w:sz w:val="20"/>
                  <w:szCs w:val="20"/>
                </w:rPr>
                <w:id w:val="-154842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790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D7F973" w14:textId="1CA08B0C" w:rsidR="00CA6BC6" w:rsidRPr="00DE346E" w:rsidRDefault="00D53453" w:rsidP="00CA3E1B">
            <w:pPr>
              <w:ind w:left="-65"/>
              <w:rPr>
                <w:rFonts w:cstheme="minorHAnsi"/>
                <w:b/>
                <w:bCs/>
                <w:u w:val="single"/>
              </w:rPr>
            </w:pPr>
            <w:sdt>
              <w:sdtPr>
                <w:rPr>
                  <w:rFonts w:cstheme="minorHAnsi"/>
                  <w:sz w:val="20"/>
                  <w:szCs w:val="20"/>
                </w:rPr>
                <w:id w:val="-1936595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66026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B898D2A" w14:textId="3F1B0ED2" w:rsidR="00CA6BC6" w:rsidRPr="00DE346E" w:rsidRDefault="00D53453" w:rsidP="00CA3E1B">
            <w:pPr>
              <w:ind w:left="-65"/>
              <w:rPr>
                <w:rFonts w:cstheme="minorHAnsi"/>
                <w:b/>
                <w:bCs/>
                <w:u w:val="single"/>
              </w:rPr>
            </w:pPr>
            <w:sdt>
              <w:sdtPr>
                <w:rPr>
                  <w:rFonts w:cstheme="minorHAnsi"/>
                  <w:sz w:val="20"/>
                  <w:szCs w:val="20"/>
                </w:rPr>
                <w:id w:val="-17286816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872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6F95CAC" w14:textId="1EF79F0B" w:rsidR="00CA6BC6" w:rsidRPr="00DE346E" w:rsidRDefault="00D53453" w:rsidP="00CA3E1B">
            <w:pPr>
              <w:ind w:left="-65"/>
              <w:rPr>
                <w:rFonts w:cstheme="minorHAnsi"/>
                <w:b/>
                <w:bCs/>
                <w:u w:val="single"/>
              </w:rPr>
            </w:pPr>
            <w:sdt>
              <w:sdtPr>
                <w:rPr>
                  <w:rFonts w:cstheme="minorHAnsi"/>
                  <w:sz w:val="20"/>
                  <w:szCs w:val="20"/>
                </w:rPr>
                <w:id w:val="88662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764042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651935" w14:textId="6ABA8ECB" w:rsidR="00CA6BC6" w:rsidRPr="00DE346E" w:rsidRDefault="00D53453" w:rsidP="00CA3E1B">
            <w:pPr>
              <w:ind w:left="-65"/>
              <w:rPr>
                <w:rFonts w:cstheme="minorHAnsi"/>
                <w:b/>
                <w:bCs/>
                <w:u w:val="single"/>
              </w:rPr>
            </w:pPr>
            <w:sdt>
              <w:sdtPr>
                <w:rPr>
                  <w:rFonts w:cstheme="minorHAnsi"/>
                  <w:sz w:val="20"/>
                  <w:szCs w:val="20"/>
                </w:rPr>
                <w:id w:val="-13697511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3561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50795" w14:textId="77D17243" w:rsidR="00CA6BC6" w:rsidRPr="00DE346E" w:rsidRDefault="00D53453" w:rsidP="00CA3E1B">
            <w:pPr>
              <w:ind w:left="-65"/>
              <w:rPr>
                <w:rFonts w:cstheme="minorHAnsi"/>
                <w:b/>
                <w:bCs/>
                <w:u w:val="single"/>
              </w:rPr>
            </w:pPr>
            <w:sdt>
              <w:sdtPr>
                <w:rPr>
                  <w:rFonts w:cstheme="minorHAnsi"/>
                  <w:sz w:val="20"/>
                  <w:szCs w:val="20"/>
                </w:rPr>
                <w:id w:val="-10589358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66120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80A63D" w14:textId="121DC846" w:rsidR="00CA6BC6" w:rsidRPr="00DE346E" w:rsidRDefault="00D53453" w:rsidP="00CA3E1B">
            <w:pPr>
              <w:ind w:left="-65"/>
              <w:rPr>
                <w:rFonts w:cstheme="minorHAnsi"/>
                <w:b/>
                <w:bCs/>
                <w:u w:val="single"/>
              </w:rPr>
            </w:pPr>
            <w:sdt>
              <w:sdtPr>
                <w:rPr>
                  <w:rFonts w:cstheme="minorHAnsi"/>
                  <w:sz w:val="20"/>
                  <w:szCs w:val="20"/>
                </w:rPr>
                <w:id w:val="1031993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8782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76341A" w14:textId="6B7E3A69" w:rsidR="00CA6BC6" w:rsidRPr="00DE346E" w:rsidRDefault="00D53453" w:rsidP="00CA3E1B">
            <w:pPr>
              <w:ind w:left="-65"/>
              <w:rPr>
                <w:rFonts w:cstheme="minorHAnsi"/>
                <w:b/>
                <w:bCs/>
                <w:u w:val="single"/>
              </w:rPr>
            </w:pPr>
            <w:sdt>
              <w:sdtPr>
                <w:rPr>
                  <w:rFonts w:cstheme="minorHAnsi"/>
                  <w:sz w:val="20"/>
                  <w:szCs w:val="20"/>
                </w:rPr>
                <w:id w:val="-1448623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25128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B976EE" w14:textId="286F28FC" w:rsidR="00CA6BC6" w:rsidRPr="00DE346E" w:rsidRDefault="00D53453" w:rsidP="00CA3E1B">
            <w:pPr>
              <w:ind w:left="-65"/>
              <w:rPr>
                <w:rFonts w:cstheme="minorHAnsi"/>
                <w:b/>
                <w:bCs/>
                <w:u w:val="single"/>
              </w:rPr>
            </w:pPr>
            <w:sdt>
              <w:sdtPr>
                <w:rPr>
                  <w:rFonts w:cstheme="minorHAnsi"/>
                  <w:sz w:val="20"/>
                  <w:szCs w:val="20"/>
                </w:rPr>
                <w:id w:val="649024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1389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1445C0" w14:textId="3546E8A0" w:rsidR="00CA6BC6" w:rsidRPr="00DE346E" w:rsidRDefault="00D53453" w:rsidP="00CA3E1B">
            <w:pPr>
              <w:ind w:left="-65"/>
              <w:rPr>
                <w:rFonts w:cstheme="minorHAnsi"/>
                <w:b/>
                <w:bCs/>
                <w:u w:val="single"/>
              </w:rPr>
            </w:pPr>
            <w:sdt>
              <w:sdtPr>
                <w:rPr>
                  <w:rFonts w:cstheme="minorHAnsi"/>
                  <w:sz w:val="20"/>
                  <w:szCs w:val="20"/>
                </w:rPr>
                <w:id w:val="1312750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2409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BC4C6EC" w14:textId="5C2DAB00" w:rsidR="00CA6BC6" w:rsidRPr="00DE346E" w:rsidRDefault="00D53453" w:rsidP="00CA3E1B">
            <w:pPr>
              <w:ind w:left="-65"/>
              <w:rPr>
                <w:rFonts w:cstheme="minorHAnsi"/>
                <w:b/>
                <w:bCs/>
                <w:u w:val="single"/>
              </w:rPr>
            </w:pPr>
            <w:sdt>
              <w:sdtPr>
                <w:rPr>
                  <w:rFonts w:cstheme="minorHAnsi"/>
                  <w:sz w:val="20"/>
                  <w:szCs w:val="20"/>
                </w:rPr>
                <w:id w:val="1804112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23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FFBFC" w14:textId="25A08EA9" w:rsidR="00CA6BC6" w:rsidRPr="00DE346E" w:rsidRDefault="00D53453" w:rsidP="00CA3E1B">
            <w:pPr>
              <w:ind w:left="-65"/>
              <w:rPr>
                <w:rFonts w:cstheme="minorHAnsi"/>
                <w:b/>
                <w:bCs/>
                <w:u w:val="single"/>
              </w:rPr>
            </w:pPr>
            <w:sdt>
              <w:sdtPr>
                <w:rPr>
                  <w:rFonts w:cstheme="minorHAnsi"/>
                  <w:sz w:val="20"/>
                  <w:szCs w:val="20"/>
                </w:rPr>
                <w:id w:val="200133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947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B42F1D9" w14:textId="2D2038BE" w:rsidR="00CA6BC6" w:rsidRPr="00DE346E" w:rsidRDefault="00D53453" w:rsidP="00CA3E1B">
            <w:pPr>
              <w:ind w:left="-65"/>
              <w:rPr>
                <w:rFonts w:cstheme="minorHAnsi"/>
                <w:b/>
                <w:bCs/>
                <w:u w:val="single"/>
              </w:rPr>
            </w:pPr>
            <w:sdt>
              <w:sdtPr>
                <w:rPr>
                  <w:rFonts w:cstheme="minorHAnsi"/>
                  <w:sz w:val="20"/>
                  <w:szCs w:val="20"/>
                </w:rPr>
                <w:id w:val="1242374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2074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24502FA" w14:textId="1DF0A40A" w:rsidR="00CA6BC6" w:rsidRPr="00DE346E" w:rsidRDefault="00D53453" w:rsidP="00CA3E1B">
            <w:pPr>
              <w:ind w:left="-65"/>
              <w:rPr>
                <w:rFonts w:cstheme="minorHAnsi"/>
                <w:b/>
                <w:bCs/>
                <w:u w:val="single"/>
              </w:rPr>
            </w:pPr>
            <w:sdt>
              <w:sdtPr>
                <w:rPr>
                  <w:rFonts w:cstheme="minorHAnsi"/>
                  <w:sz w:val="20"/>
                  <w:szCs w:val="20"/>
                </w:rPr>
                <w:id w:val="896246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407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FEF16" w14:textId="643E5A0B" w:rsidR="00CA6BC6" w:rsidRPr="00DE346E" w:rsidRDefault="00D53453" w:rsidP="00CA3E1B">
            <w:pPr>
              <w:ind w:left="-65"/>
              <w:rPr>
                <w:rFonts w:cstheme="minorHAnsi"/>
                <w:b/>
                <w:bCs/>
                <w:u w:val="single"/>
              </w:rPr>
            </w:pPr>
            <w:sdt>
              <w:sdtPr>
                <w:rPr>
                  <w:rFonts w:cstheme="minorHAnsi"/>
                  <w:sz w:val="20"/>
                  <w:szCs w:val="20"/>
                </w:rPr>
                <w:id w:val="58111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82630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8D3F6AA" w14:textId="6A427CA4" w:rsidR="00CA6BC6" w:rsidRPr="00DE346E" w:rsidRDefault="00D53453" w:rsidP="00CA3E1B">
            <w:pPr>
              <w:ind w:left="-65"/>
              <w:rPr>
                <w:rFonts w:cstheme="minorHAnsi"/>
                <w:b/>
                <w:bCs/>
                <w:u w:val="single"/>
              </w:rPr>
            </w:pPr>
            <w:sdt>
              <w:sdtPr>
                <w:rPr>
                  <w:rFonts w:cstheme="minorHAnsi"/>
                  <w:sz w:val="20"/>
                  <w:szCs w:val="20"/>
                </w:rPr>
                <w:id w:val="-204872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991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AA8FCD" w14:textId="77C19ED2" w:rsidR="00CA6BC6" w:rsidRPr="00DE346E" w:rsidRDefault="00D53453" w:rsidP="00CA3E1B">
            <w:pPr>
              <w:ind w:left="-65"/>
              <w:rPr>
                <w:rFonts w:cstheme="minorHAnsi"/>
                <w:b/>
                <w:bCs/>
                <w:u w:val="single"/>
              </w:rPr>
            </w:pPr>
            <w:sdt>
              <w:sdtPr>
                <w:rPr>
                  <w:rFonts w:cstheme="minorHAnsi"/>
                  <w:sz w:val="20"/>
                  <w:szCs w:val="20"/>
                </w:rPr>
                <w:id w:val="57963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6136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85BA695" w14:textId="71B1CE48" w:rsidR="00CA6BC6" w:rsidRPr="00DE346E" w:rsidRDefault="00D53453" w:rsidP="00CA3E1B">
            <w:pPr>
              <w:ind w:left="-65"/>
              <w:rPr>
                <w:rFonts w:cstheme="minorHAnsi"/>
                <w:b/>
                <w:bCs/>
                <w:u w:val="single"/>
              </w:rPr>
            </w:pPr>
            <w:sdt>
              <w:sdtPr>
                <w:rPr>
                  <w:rFonts w:cstheme="minorHAnsi"/>
                  <w:sz w:val="20"/>
                  <w:szCs w:val="20"/>
                </w:rPr>
                <w:id w:val="-54281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19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3329761"/>
            <w:placeholder>
              <w:docPart w:val="ED6CCE3997414ADE97D10546AE5E5600"/>
            </w:placeholder>
            <w:showingPlcHdr/>
          </w:sdtPr>
          <w:sdtEndPr/>
          <w:sdtContent>
            <w:tc>
              <w:tcPr>
                <w:tcW w:w="1158" w:type="dxa"/>
                <w:vAlign w:val="center"/>
              </w:tcPr>
              <w:p w14:paraId="2F126651" w14:textId="07A935B6"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2062281572"/>
            <w:placeholder>
              <w:docPart w:val="EDDA6AD45F554D868ED63992650125FB"/>
            </w:placeholder>
            <w:showingPlcHdr/>
          </w:sdtPr>
          <w:sdtEndPr/>
          <w:sdtContent>
            <w:tc>
              <w:tcPr>
                <w:tcW w:w="2394" w:type="dxa"/>
                <w:vAlign w:val="center"/>
              </w:tcPr>
              <w:p w14:paraId="6FEBF023" w14:textId="1ED7E5CB" w:rsidR="00CA6BC6" w:rsidRPr="00DE346E" w:rsidRDefault="00CA6BC6" w:rsidP="00CA6BC6">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0B4B59" w14:paraId="1F603E09" w14:textId="0F7192F9" w:rsidTr="00CA6BC6">
        <w:trPr>
          <w:cantSplit/>
        </w:trPr>
        <w:tc>
          <w:tcPr>
            <w:tcW w:w="4548" w:type="dxa"/>
            <w:shd w:val="clear" w:color="auto" w:fill="E5EAF6"/>
            <w:vAlign w:val="center"/>
          </w:tcPr>
          <w:p w14:paraId="397F63B0" w14:textId="77777777" w:rsidR="00CA6BC6" w:rsidRPr="0045038E" w:rsidRDefault="00CA6BC6" w:rsidP="00CA6BC6">
            <w:pPr>
              <w:rPr>
                <w:sz w:val="12"/>
                <w:szCs w:val="12"/>
              </w:rPr>
            </w:pPr>
          </w:p>
          <w:p w14:paraId="5FF75569" w14:textId="77777777" w:rsidR="00CA6BC6" w:rsidRPr="001911E8" w:rsidRDefault="00D53453" w:rsidP="00CA6BC6">
            <w:pPr>
              <w:rPr>
                <w:rFonts w:cstheme="minorHAnsi"/>
                <w:b/>
                <w:bCs/>
              </w:rPr>
            </w:pPr>
            <w:hyperlink w:anchor="Med8B17" w:tooltip="Click to See Full Standard" w:history="1">
              <w:r w:rsidR="00CA6BC6" w:rsidRPr="00214DAF">
                <w:rPr>
                  <w:rStyle w:val="Hyperlink"/>
                  <w:rFonts w:cstheme="minorHAnsi"/>
                  <w:b/>
                  <w:bCs/>
                </w:rPr>
                <w:t>8-B-17</w:t>
              </w:r>
            </w:hyperlink>
            <w:r w:rsidR="00CA6BC6" w:rsidRPr="00534738">
              <w:t xml:space="preserve"> </w:t>
            </w:r>
            <w:r w:rsidR="00CA6BC6">
              <w:t xml:space="preserve">  </w:t>
            </w:r>
            <w:r w:rsidR="00CA6BC6" w:rsidRPr="00CC680C">
              <w:rPr>
                <w:i/>
                <w:iCs/>
              </w:rPr>
              <w:t>A, B, C-M, C</w:t>
            </w:r>
          </w:p>
          <w:p w14:paraId="08BBE59A" w14:textId="2E949209" w:rsidR="00CA6BC6" w:rsidRPr="00D731C6" w:rsidRDefault="00CA6BC6" w:rsidP="00CA6BC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11B54875" w:rsidR="00CA6BC6" w:rsidRPr="00DE346E" w:rsidRDefault="00D53453" w:rsidP="00CA3E1B">
            <w:pPr>
              <w:ind w:left="-65"/>
              <w:rPr>
                <w:rFonts w:cstheme="minorHAnsi"/>
                <w:b/>
                <w:bCs/>
                <w:u w:val="single"/>
              </w:rPr>
            </w:pPr>
            <w:sdt>
              <w:sdtPr>
                <w:rPr>
                  <w:rFonts w:cstheme="minorHAnsi"/>
                  <w:sz w:val="20"/>
                  <w:szCs w:val="20"/>
                </w:rPr>
                <w:id w:val="4411072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9235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A30B67" w14:textId="275CA027" w:rsidR="00CA6BC6" w:rsidRPr="00DE346E" w:rsidRDefault="00D53453" w:rsidP="00CA3E1B">
            <w:pPr>
              <w:ind w:left="-65"/>
              <w:rPr>
                <w:rFonts w:cstheme="minorHAnsi"/>
                <w:b/>
                <w:bCs/>
                <w:u w:val="single"/>
              </w:rPr>
            </w:pPr>
            <w:sdt>
              <w:sdtPr>
                <w:rPr>
                  <w:rFonts w:cstheme="minorHAnsi"/>
                  <w:sz w:val="20"/>
                  <w:szCs w:val="20"/>
                </w:rPr>
                <w:id w:val="-8671406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0600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0F92F4F" w14:textId="3AB6DF41" w:rsidR="00CA6BC6" w:rsidRPr="00DE346E" w:rsidRDefault="00D53453" w:rsidP="00CA3E1B">
            <w:pPr>
              <w:ind w:left="-65"/>
              <w:rPr>
                <w:rFonts w:cstheme="minorHAnsi"/>
                <w:b/>
                <w:bCs/>
                <w:u w:val="single"/>
              </w:rPr>
            </w:pPr>
            <w:sdt>
              <w:sdtPr>
                <w:rPr>
                  <w:rFonts w:cstheme="minorHAnsi"/>
                  <w:sz w:val="20"/>
                  <w:szCs w:val="20"/>
                </w:rPr>
                <w:id w:val="-11185232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47947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98A8B7" w14:textId="5B1D7479" w:rsidR="00CA6BC6" w:rsidRPr="00DE346E" w:rsidRDefault="00D53453" w:rsidP="00CA3E1B">
            <w:pPr>
              <w:ind w:left="-65"/>
              <w:rPr>
                <w:rFonts w:cstheme="minorHAnsi"/>
                <w:b/>
                <w:bCs/>
                <w:u w:val="single"/>
              </w:rPr>
            </w:pPr>
            <w:sdt>
              <w:sdtPr>
                <w:rPr>
                  <w:rFonts w:cstheme="minorHAnsi"/>
                  <w:sz w:val="20"/>
                  <w:szCs w:val="20"/>
                </w:rPr>
                <w:id w:val="-19023524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46332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58D451A" w14:textId="6A8E110D" w:rsidR="00CA6BC6" w:rsidRPr="00DE346E" w:rsidRDefault="00D53453" w:rsidP="00CA3E1B">
            <w:pPr>
              <w:ind w:left="-65"/>
              <w:rPr>
                <w:rFonts w:cstheme="minorHAnsi"/>
                <w:b/>
                <w:bCs/>
                <w:u w:val="single"/>
              </w:rPr>
            </w:pPr>
            <w:sdt>
              <w:sdtPr>
                <w:rPr>
                  <w:rFonts w:cstheme="minorHAnsi"/>
                  <w:sz w:val="20"/>
                  <w:szCs w:val="20"/>
                </w:rPr>
                <w:id w:val="-829985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1722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A0E15E" w14:textId="3D6DCFB5" w:rsidR="00CA6BC6" w:rsidRPr="00DE346E" w:rsidRDefault="00D53453" w:rsidP="00CA3E1B">
            <w:pPr>
              <w:ind w:left="-65"/>
              <w:rPr>
                <w:rFonts w:cstheme="minorHAnsi"/>
                <w:b/>
                <w:bCs/>
                <w:u w:val="single"/>
              </w:rPr>
            </w:pPr>
            <w:sdt>
              <w:sdtPr>
                <w:rPr>
                  <w:rFonts w:cstheme="minorHAnsi"/>
                  <w:sz w:val="20"/>
                  <w:szCs w:val="20"/>
                </w:rPr>
                <w:id w:val="-1026793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4298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F2B4C9" w14:textId="3689C6B5" w:rsidR="00CA6BC6" w:rsidRPr="00DE346E" w:rsidRDefault="00D53453" w:rsidP="00CA3E1B">
            <w:pPr>
              <w:ind w:left="-65"/>
              <w:rPr>
                <w:rFonts w:cstheme="minorHAnsi"/>
                <w:b/>
                <w:bCs/>
                <w:u w:val="single"/>
              </w:rPr>
            </w:pPr>
            <w:sdt>
              <w:sdtPr>
                <w:rPr>
                  <w:rFonts w:cstheme="minorHAnsi"/>
                  <w:sz w:val="20"/>
                  <w:szCs w:val="20"/>
                </w:rPr>
                <w:id w:val="12275032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3356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0E2A22" w14:textId="453E8EDD" w:rsidR="00CA6BC6" w:rsidRPr="00DE346E" w:rsidRDefault="00D53453" w:rsidP="00CA3E1B">
            <w:pPr>
              <w:ind w:left="-65"/>
              <w:rPr>
                <w:rFonts w:cstheme="minorHAnsi"/>
                <w:b/>
                <w:bCs/>
                <w:u w:val="single"/>
              </w:rPr>
            </w:pPr>
            <w:sdt>
              <w:sdtPr>
                <w:rPr>
                  <w:rFonts w:cstheme="minorHAnsi"/>
                  <w:sz w:val="20"/>
                  <w:szCs w:val="20"/>
                </w:rPr>
                <w:id w:val="1344748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3266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5732D26" w14:textId="76AEA077" w:rsidR="00CA6BC6" w:rsidRPr="00DE346E" w:rsidRDefault="00D53453" w:rsidP="00CA3E1B">
            <w:pPr>
              <w:ind w:left="-65"/>
              <w:rPr>
                <w:rFonts w:cstheme="minorHAnsi"/>
                <w:b/>
                <w:bCs/>
                <w:u w:val="single"/>
              </w:rPr>
            </w:pPr>
            <w:sdt>
              <w:sdtPr>
                <w:rPr>
                  <w:rFonts w:cstheme="minorHAnsi"/>
                  <w:sz w:val="20"/>
                  <w:szCs w:val="20"/>
                </w:rPr>
                <w:id w:val="-18068532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3271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97F0A2" w14:textId="7BA6E49F" w:rsidR="00CA6BC6" w:rsidRPr="00DE346E" w:rsidRDefault="00D53453" w:rsidP="00CA3E1B">
            <w:pPr>
              <w:ind w:left="-65"/>
              <w:rPr>
                <w:rFonts w:cstheme="minorHAnsi"/>
                <w:b/>
                <w:bCs/>
                <w:u w:val="single"/>
              </w:rPr>
            </w:pPr>
            <w:sdt>
              <w:sdtPr>
                <w:rPr>
                  <w:rFonts w:cstheme="minorHAnsi"/>
                  <w:sz w:val="20"/>
                  <w:szCs w:val="20"/>
                </w:rPr>
                <w:id w:val="30474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8580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F74AEB" w14:textId="6553C7D5" w:rsidR="00CA6BC6" w:rsidRPr="00DE346E" w:rsidRDefault="00D53453" w:rsidP="00CA3E1B">
            <w:pPr>
              <w:ind w:left="-65"/>
              <w:rPr>
                <w:rFonts w:cstheme="minorHAnsi"/>
                <w:b/>
                <w:bCs/>
                <w:u w:val="single"/>
              </w:rPr>
            </w:pPr>
            <w:sdt>
              <w:sdtPr>
                <w:rPr>
                  <w:rFonts w:cstheme="minorHAnsi"/>
                  <w:sz w:val="20"/>
                  <w:szCs w:val="20"/>
                </w:rPr>
                <w:id w:val="-144592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0948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0211EE" w14:textId="678CBAAD" w:rsidR="00CA6BC6" w:rsidRPr="00DE346E" w:rsidRDefault="00D53453" w:rsidP="00CA3E1B">
            <w:pPr>
              <w:ind w:left="-65"/>
              <w:rPr>
                <w:rFonts w:cstheme="minorHAnsi"/>
                <w:b/>
                <w:bCs/>
                <w:u w:val="single"/>
              </w:rPr>
            </w:pPr>
            <w:sdt>
              <w:sdtPr>
                <w:rPr>
                  <w:rFonts w:cstheme="minorHAnsi"/>
                  <w:sz w:val="20"/>
                  <w:szCs w:val="20"/>
                </w:rPr>
                <w:id w:val="196825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7159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76BB43" w14:textId="2207F2B4" w:rsidR="00CA6BC6" w:rsidRPr="00DE346E" w:rsidRDefault="00D53453" w:rsidP="00CA3E1B">
            <w:pPr>
              <w:ind w:left="-65"/>
              <w:rPr>
                <w:rFonts w:cstheme="minorHAnsi"/>
                <w:b/>
                <w:bCs/>
                <w:u w:val="single"/>
              </w:rPr>
            </w:pPr>
            <w:sdt>
              <w:sdtPr>
                <w:rPr>
                  <w:rFonts w:cstheme="minorHAnsi"/>
                  <w:sz w:val="20"/>
                  <w:szCs w:val="20"/>
                </w:rPr>
                <w:id w:val="1713615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98252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AF771" w14:textId="6E137E8D" w:rsidR="00CA6BC6" w:rsidRPr="00DE346E" w:rsidRDefault="00D53453" w:rsidP="00CA3E1B">
            <w:pPr>
              <w:ind w:left="-65"/>
              <w:rPr>
                <w:rFonts w:cstheme="minorHAnsi"/>
                <w:b/>
                <w:bCs/>
                <w:u w:val="single"/>
              </w:rPr>
            </w:pPr>
            <w:sdt>
              <w:sdtPr>
                <w:rPr>
                  <w:rFonts w:cstheme="minorHAnsi"/>
                  <w:sz w:val="20"/>
                  <w:szCs w:val="20"/>
                </w:rPr>
                <w:id w:val="1779367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99722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8F39EDD" w14:textId="42FAEDF1" w:rsidR="00CA6BC6" w:rsidRPr="00DE346E" w:rsidRDefault="00D53453" w:rsidP="00CA3E1B">
            <w:pPr>
              <w:ind w:left="-65"/>
              <w:rPr>
                <w:rFonts w:cstheme="minorHAnsi"/>
                <w:b/>
                <w:bCs/>
                <w:u w:val="single"/>
              </w:rPr>
            </w:pPr>
            <w:sdt>
              <w:sdtPr>
                <w:rPr>
                  <w:rFonts w:cstheme="minorHAnsi"/>
                  <w:sz w:val="20"/>
                  <w:szCs w:val="20"/>
                </w:rPr>
                <w:id w:val="-1224680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0385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2264F1" w14:textId="2D0C6650" w:rsidR="00CA6BC6" w:rsidRPr="00DE346E" w:rsidRDefault="00D53453" w:rsidP="00CA3E1B">
            <w:pPr>
              <w:ind w:left="-65"/>
              <w:rPr>
                <w:rFonts w:cstheme="minorHAnsi"/>
                <w:b/>
                <w:bCs/>
                <w:u w:val="single"/>
              </w:rPr>
            </w:pPr>
            <w:sdt>
              <w:sdtPr>
                <w:rPr>
                  <w:rFonts w:cstheme="minorHAnsi"/>
                  <w:sz w:val="20"/>
                  <w:szCs w:val="20"/>
                </w:rPr>
                <w:id w:val="-716812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0437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3875786" w14:textId="44C7E36A" w:rsidR="00CA6BC6" w:rsidRPr="00DE346E" w:rsidRDefault="00D53453" w:rsidP="00CA3E1B">
            <w:pPr>
              <w:ind w:left="-65"/>
              <w:rPr>
                <w:rFonts w:cstheme="minorHAnsi"/>
                <w:b/>
                <w:bCs/>
                <w:u w:val="single"/>
              </w:rPr>
            </w:pPr>
            <w:sdt>
              <w:sdtPr>
                <w:rPr>
                  <w:rFonts w:cstheme="minorHAnsi"/>
                  <w:sz w:val="20"/>
                  <w:szCs w:val="20"/>
                </w:rPr>
                <w:id w:val="-2125148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777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A35B80D" w14:textId="69BC3D55" w:rsidR="00CA6BC6" w:rsidRPr="00DE346E" w:rsidRDefault="00D53453" w:rsidP="00CA3E1B">
            <w:pPr>
              <w:ind w:left="-65"/>
              <w:rPr>
                <w:rFonts w:cstheme="minorHAnsi"/>
                <w:b/>
                <w:bCs/>
                <w:u w:val="single"/>
              </w:rPr>
            </w:pPr>
            <w:sdt>
              <w:sdtPr>
                <w:rPr>
                  <w:rFonts w:cstheme="minorHAnsi"/>
                  <w:sz w:val="20"/>
                  <w:szCs w:val="20"/>
                </w:rPr>
                <w:id w:val="1371261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8852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9E294AD" w14:textId="128B3D86" w:rsidR="00CA6BC6" w:rsidRPr="00DE346E" w:rsidRDefault="00D53453" w:rsidP="00CA3E1B">
            <w:pPr>
              <w:ind w:left="-65"/>
              <w:rPr>
                <w:rFonts w:cstheme="minorHAnsi"/>
                <w:b/>
                <w:bCs/>
                <w:u w:val="single"/>
              </w:rPr>
            </w:pPr>
            <w:sdt>
              <w:sdtPr>
                <w:rPr>
                  <w:rFonts w:cstheme="minorHAnsi"/>
                  <w:sz w:val="20"/>
                  <w:szCs w:val="20"/>
                </w:rPr>
                <w:id w:val="-1994941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6297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6E9567" w14:textId="5CEE1B6E" w:rsidR="00CA6BC6" w:rsidRPr="00DE346E" w:rsidRDefault="00D53453" w:rsidP="00CA3E1B">
            <w:pPr>
              <w:ind w:left="-65"/>
              <w:rPr>
                <w:rFonts w:cstheme="minorHAnsi"/>
                <w:b/>
                <w:bCs/>
                <w:u w:val="single"/>
              </w:rPr>
            </w:pPr>
            <w:sdt>
              <w:sdtPr>
                <w:rPr>
                  <w:rFonts w:cstheme="minorHAnsi"/>
                  <w:sz w:val="20"/>
                  <w:szCs w:val="20"/>
                </w:rPr>
                <w:id w:val="1787542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5252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93101974"/>
            <w:placeholder>
              <w:docPart w:val="AEDE1D03A45F468D86955D9D48D4051B"/>
            </w:placeholder>
            <w:showingPlcHdr/>
          </w:sdtPr>
          <w:sdtEndPr/>
          <w:sdtContent>
            <w:tc>
              <w:tcPr>
                <w:tcW w:w="1158" w:type="dxa"/>
                <w:shd w:val="clear" w:color="auto" w:fill="E5EAF6"/>
                <w:vAlign w:val="center"/>
              </w:tcPr>
              <w:p w14:paraId="1166611E" w14:textId="05B12D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571652894"/>
            <w:placeholder>
              <w:docPart w:val="C289A980E2EE40A08ACAB554BCE1CA05"/>
            </w:placeholder>
            <w:showingPlcHdr/>
          </w:sdtPr>
          <w:sdtEndPr/>
          <w:sdtContent>
            <w:tc>
              <w:tcPr>
                <w:tcW w:w="2394" w:type="dxa"/>
                <w:shd w:val="clear" w:color="auto" w:fill="E5EAF6"/>
                <w:vAlign w:val="center"/>
              </w:tcPr>
              <w:p w14:paraId="1FA8876E" w14:textId="6BE5999A" w:rsidR="00CA6BC6" w:rsidRPr="00DE346E" w:rsidRDefault="00CA6BC6" w:rsidP="00CA6BC6">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CA6BC6" w14:paraId="546AD5B9" w14:textId="3664CCC6" w:rsidTr="00CA6BC6">
        <w:trPr>
          <w:cantSplit/>
        </w:trPr>
        <w:tc>
          <w:tcPr>
            <w:tcW w:w="4548" w:type="dxa"/>
            <w:vAlign w:val="center"/>
          </w:tcPr>
          <w:p w14:paraId="5A43C538" w14:textId="77777777" w:rsidR="00CA6BC6" w:rsidRPr="0045038E" w:rsidRDefault="00CA6BC6" w:rsidP="00CA6BC6">
            <w:pPr>
              <w:rPr>
                <w:sz w:val="12"/>
                <w:szCs w:val="12"/>
              </w:rPr>
            </w:pPr>
          </w:p>
          <w:p w14:paraId="32684FEB" w14:textId="77777777" w:rsidR="00CA6BC6" w:rsidRPr="001911E8" w:rsidRDefault="00D53453" w:rsidP="00CA6BC6">
            <w:pPr>
              <w:rPr>
                <w:rFonts w:cstheme="minorHAnsi"/>
                <w:b/>
                <w:bCs/>
              </w:rPr>
            </w:pPr>
            <w:hyperlink w:anchor="Med8B18" w:tooltip="Click to See Full Standard" w:history="1">
              <w:r w:rsidR="00CA6BC6" w:rsidRPr="00CB087E">
                <w:rPr>
                  <w:rStyle w:val="Hyperlink"/>
                  <w:rFonts w:cstheme="minorHAnsi"/>
                  <w:b/>
                  <w:bCs/>
                </w:rPr>
                <w:t>8-B-18</w:t>
              </w:r>
            </w:hyperlink>
            <w:r w:rsidR="00CA6BC6" w:rsidRPr="00534738">
              <w:t xml:space="preserve"> </w:t>
            </w:r>
            <w:r w:rsidR="00CA6BC6">
              <w:t xml:space="preserve">  </w:t>
            </w:r>
            <w:r w:rsidR="00CA6BC6" w:rsidRPr="00CC680C">
              <w:rPr>
                <w:i/>
                <w:iCs/>
              </w:rPr>
              <w:t>A, B, C-M, C</w:t>
            </w:r>
          </w:p>
          <w:p w14:paraId="7C1ED688" w14:textId="66CEAA6F" w:rsidR="00CA6BC6" w:rsidRPr="00D731C6" w:rsidRDefault="00CA6BC6" w:rsidP="00CA6BC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vAlign w:val="center"/>
          </w:tcPr>
          <w:p w14:paraId="46191199" w14:textId="62EE7A16" w:rsidR="00CA6BC6" w:rsidRPr="00DE346E" w:rsidRDefault="00D53453" w:rsidP="00CA3E1B">
            <w:pPr>
              <w:ind w:left="-65"/>
              <w:rPr>
                <w:rFonts w:cstheme="minorHAnsi"/>
                <w:b/>
                <w:bCs/>
                <w:u w:val="single"/>
              </w:rPr>
            </w:pPr>
            <w:sdt>
              <w:sdtPr>
                <w:rPr>
                  <w:rFonts w:cstheme="minorHAnsi"/>
                  <w:sz w:val="20"/>
                  <w:szCs w:val="20"/>
                </w:rPr>
                <w:id w:val="-559015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725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C4ED87" w14:textId="63A76264" w:rsidR="00CA6BC6" w:rsidRPr="00DE346E" w:rsidRDefault="00D53453" w:rsidP="00CA3E1B">
            <w:pPr>
              <w:ind w:left="-65"/>
              <w:rPr>
                <w:rFonts w:cstheme="minorHAnsi"/>
                <w:b/>
                <w:bCs/>
                <w:u w:val="single"/>
              </w:rPr>
            </w:pPr>
            <w:sdt>
              <w:sdtPr>
                <w:rPr>
                  <w:rFonts w:cstheme="minorHAnsi"/>
                  <w:sz w:val="20"/>
                  <w:szCs w:val="20"/>
                </w:rPr>
                <w:id w:val="850919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16832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D930CD" w14:textId="0DE56434" w:rsidR="00CA6BC6" w:rsidRPr="00DE346E" w:rsidRDefault="00D53453" w:rsidP="00CA3E1B">
            <w:pPr>
              <w:ind w:left="-65"/>
              <w:rPr>
                <w:rFonts w:cstheme="minorHAnsi"/>
                <w:b/>
                <w:bCs/>
                <w:u w:val="single"/>
              </w:rPr>
            </w:pPr>
            <w:sdt>
              <w:sdtPr>
                <w:rPr>
                  <w:rFonts w:cstheme="minorHAnsi"/>
                  <w:sz w:val="20"/>
                  <w:szCs w:val="20"/>
                </w:rPr>
                <w:id w:val="3486868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91687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3223BB" w14:textId="3F1B528C" w:rsidR="00CA6BC6" w:rsidRPr="00DE346E" w:rsidRDefault="00D53453" w:rsidP="00CA3E1B">
            <w:pPr>
              <w:ind w:left="-65"/>
              <w:rPr>
                <w:rFonts w:cstheme="minorHAnsi"/>
                <w:b/>
                <w:bCs/>
                <w:u w:val="single"/>
              </w:rPr>
            </w:pPr>
            <w:sdt>
              <w:sdtPr>
                <w:rPr>
                  <w:rFonts w:cstheme="minorHAnsi"/>
                  <w:sz w:val="20"/>
                  <w:szCs w:val="20"/>
                </w:rPr>
                <w:id w:val="-12239064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72115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918F22" w14:textId="24C0D738" w:rsidR="00CA6BC6" w:rsidRPr="00DE346E" w:rsidRDefault="00D53453" w:rsidP="00CA3E1B">
            <w:pPr>
              <w:ind w:left="-65"/>
              <w:rPr>
                <w:rFonts w:cstheme="minorHAnsi"/>
                <w:b/>
                <w:bCs/>
                <w:u w:val="single"/>
              </w:rPr>
            </w:pPr>
            <w:sdt>
              <w:sdtPr>
                <w:rPr>
                  <w:rFonts w:cstheme="minorHAnsi"/>
                  <w:sz w:val="20"/>
                  <w:szCs w:val="20"/>
                </w:rPr>
                <w:id w:val="-9515518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8888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2CC8CA" w14:textId="4A6FB845" w:rsidR="00CA6BC6" w:rsidRPr="00DE346E" w:rsidRDefault="00D53453" w:rsidP="00CA3E1B">
            <w:pPr>
              <w:ind w:left="-65"/>
              <w:rPr>
                <w:rFonts w:cstheme="minorHAnsi"/>
                <w:b/>
                <w:bCs/>
                <w:u w:val="single"/>
              </w:rPr>
            </w:pPr>
            <w:sdt>
              <w:sdtPr>
                <w:rPr>
                  <w:rFonts w:cstheme="minorHAnsi"/>
                  <w:sz w:val="20"/>
                  <w:szCs w:val="20"/>
                </w:rPr>
                <w:id w:val="1970008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7161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1FEB7D" w14:textId="2846D9C7" w:rsidR="00CA6BC6" w:rsidRPr="00DE346E" w:rsidRDefault="00D53453" w:rsidP="00CA3E1B">
            <w:pPr>
              <w:ind w:left="-65"/>
              <w:rPr>
                <w:rFonts w:cstheme="minorHAnsi"/>
                <w:b/>
                <w:bCs/>
                <w:u w:val="single"/>
              </w:rPr>
            </w:pPr>
            <w:sdt>
              <w:sdtPr>
                <w:rPr>
                  <w:rFonts w:cstheme="minorHAnsi"/>
                  <w:sz w:val="20"/>
                  <w:szCs w:val="20"/>
                </w:rPr>
                <w:id w:val="7910285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178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399F466" w14:textId="671380A6" w:rsidR="00CA6BC6" w:rsidRPr="00DE346E" w:rsidRDefault="00D53453" w:rsidP="00CA3E1B">
            <w:pPr>
              <w:ind w:left="-65"/>
              <w:rPr>
                <w:rFonts w:cstheme="minorHAnsi"/>
                <w:b/>
                <w:bCs/>
                <w:u w:val="single"/>
              </w:rPr>
            </w:pPr>
            <w:sdt>
              <w:sdtPr>
                <w:rPr>
                  <w:rFonts w:cstheme="minorHAnsi"/>
                  <w:sz w:val="20"/>
                  <w:szCs w:val="20"/>
                </w:rPr>
                <w:id w:val="1024213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168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41CCAA" w14:textId="3C211884" w:rsidR="00CA6BC6" w:rsidRPr="00DE346E" w:rsidRDefault="00D53453" w:rsidP="00CA3E1B">
            <w:pPr>
              <w:ind w:left="-65"/>
              <w:rPr>
                <w:rFonts w:cstheme="minorHAnsi"/>
                <w:b/>
                <w:bCs/>
                <w:u w:val="single"/>
              </w:rPr>
            </w:pPr>
            <w:sdt>
              <w:sdtPr>
                <w:rPr>
                  <w:rFonts w:cstheme="minorHAnsi"/>
                  <w:sz w:val="20"/>
                  <w:szCs w:val="20"/>
                </w:rPr>
                <w:id w:val="-739255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63281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B5566E7" w14:textId="08BF12EC" w:rsidR="00CA6BC6" w:rsidRPr="00DE346E" w:rsidRDefault="00D53453" w:rsidP="00CA3E1B">
            <w:pPr>
              <w:ind w:left="-65"/>
              <w:rPr>
                <w:rFonts w:cstheme="minorHAnsi"/>
                <w:b/>
                <w:bCs/>
                <w:u w:val="single"/>
              </w:rPr>
            </w:pPr>
            <w:sdt>
              <w:sdtPr>
                <w:rPr>
                  <w:rFonts w:cstheme="minorHAnsi"/>
                  <w:sz w:val="20"/>
                  <w:szCs w:val="20"/>
                </w:rPr>
                <w:id w:val="-12903565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6262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59A142" w14:textId="75391A1F" w:rsidR="00CA6BC6" w:rsidRPr="00DE346E" w:rsidRDefault="00D53453" w:rsidP="00CA3E1B">
            <w:pPr>
              <w:ind w:left="-65"/>
              <w:rPr>
                <w:rFonts w:cstheme="minorHAnsi"/>
                <w:b/>
                <w:bCs/>
                <w:u w:val="single"/>
              </w:rPr>
            </w:pPr>
            <w:sdt>
              <w:sdtPr>
                <w:rPr>
                  <w:rFonts w:cstheme="minorHAnsi"/>
                  <w:sz w:val="20"/>
                  <w:szCs w:val="20"/>
                </w:rPr>
                <w:id w:val="-930927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10566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8C25D7" w14:textId="5F1AF88A" w:rsidR="00CA6BC6" w:rsidRPr="00DE346E" w:rsidRDefault="00D53453" w:rsidP="00CA3E1B">
            <w:pPr>
              <w:ind w:left="-65"/>
              <w:rPr>
                <w:rFonts w:cstheme="minorHAnsi"/>
                <w:b/>
                <w:bCs/>
                <w:u w:val="single"/>
              </w:rPr>
            </w:pPr>
            <w:sdt>
              <w:sdtPr>
                <w:rPr>
                  <w:rFonts w:cstheme="minorHAnsi"/>
                  <w:sz w:val="20"/>
                  <w:szCs w:val="20"/>
                </w:rPr>
                <w:id w:val="12322806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702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9459D0" w14:textId="52361BE0" w:rsidR="00CA6BC6" w:rsidRPr="00DE346E" w:rsidRDefault="00D53453" w:rsidP="00CA3E1B">
            <w:pPr>
              <w:ind w:left="-65"/>
              <w:rPr>
                <w:rFonts w:cstheme="minorHAnsi"/>
                <w:b/>
                <w:bCs/>
                <w:u w:val="single"/>
              </w:rPr>
            </w:pPr>
            <w:sdt>
              <w:sdtPr>
                <w:rPr>
                  <w:rFonts w:cstheme="minorHAnsi"/>
                  <w:sz w:val="20"/>
                  <w:szCs w:val="20"/>
                </w:rPr>
                <w:id w:val="473803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3530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463696" w14:textId="4E6C62C2" w:rsidR="00CA6BC6" w:rsidRPr="00DE346E" w:rsidRDefault="00D53453" w:rsidP="00CA3E1B">
            <w:pPr>
              <w:ind w:left="-65"/>
              <w:rPr>
                <w:rFonts w:cstheme="minorHAnsi"/>
                <w:b/>
                <w:bCs/>
                <w:u w:val="single"/>
              </w:rPr>
            </w:pPr>
            <w:sdt>
              <w:sdtPr>
                <w:rPr>
                  <w:rFonts w:cstheme="minorHAnsi"/>
                  <w:sz w:val="20"/>
                  <w:szCs w:val="20"/>
                </w:rPr>
                <w:id w:val="921471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681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4A8F0E9" w14:textId="16AAB60F" w:rsidR="00CA6BC6" w:rsidRPr="00DE346E" w:rsidRDefault="00D53453" w:rsidP="00CA3E1B">
            <w:pPr>
              <w:ind w:left="-65"/>
              <w:rPr>
                <w:rFonts w:cstheme="minorHAnsi"/>
                <w:b/>
                <w:bCs/>
                <w:u w:val="single"/>
              </w:rPr>
            </w:pPr>
            <w:sdt>
              <w:sdtPr>
                <w:rPr>
                  <w:rFonts w:cstheme="minorHAnsi"/>
                  <w:sz w:val="20"/>
                  <w:szCs w:val="20"/>
                </w:rPr>
                <w:id w:val="-8725283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400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2EDB02" w14:textId="6C925D35" w:rsidR="00CA6BC6" w:rsidRPr="00DE346E" w:rsidRDefault="00D53453" w:rsidP="00CA3E1B">
            <w:pPr>
              <w:ind w:left="-65"/>
              <w:rPr>
                <w:rFonts w:cstheme="minorHAnsi"/>
                <w:b/>
                <w:bCs/>
                <w:u w:val="single"/>
              </w:rPr>
            </w:pPr>
            <w:sdt>
              <w:sdtPr>
                <w:rPr>
                  <w:rFonts w:cstheme="minorHAnsi"/>
                  <w:sz w:val="20"/>
                  <w:szCs w:val="20"/>
                </w:rPr>
                <w:id w:val="-1813710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90267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94B6B1" w14:textId="36054BC4" w:rsidR="00CA6BC6" w:rsidRPr="00DE346E" w:rsidRDefault="00D53453" w:rsidP="00CA3E1B">
            <w:pPr>
              <w:ind w:left="-65"/>
              <w:rPr>
                <w:rFonts w:cstheme="minorHAnsi"/>
                <w:b/>
                <w:bCs/>
                <w:u w:val="single"/>
              </w:rPr>
            </w:pPr>
            <w:sdt>
              <w:sdtPr>
                <w:rPr>
                  <w:rFonts w:cstheme="minorHAnsi"/>
                  <w:sz w:val="20"/>
                  <w:szCs w:val="20"/>
                </w:rPr>
                <w:id w:val="1981962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1752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316B68" w14:textId="01D6D58A" w:rsidR="00CA6BC6" w:rsidRPr="00DE346E" w:rsidRDefault="00D53453" w:rsidP="00CA3E1B">
            <w:pPr>
              <w:ind w:left="-65"/>
              <w:rPr>
                <w:rFonts w:cstheme="minorHAnsi"/>
                <w:b/>
                <w:bCs/>
                <w:u w:val="single"/>
              </w:rPr>
            </w:pPr>
            <w:sdt>
              <w:sdtPr>
                <w:rPr>
                  <w:rFonts w:cstheme="minorHAnsi"/>
                  <w:sz w:val="20"/>
                  <w:szCs w:val="20"/>
                </w:rPr>
                <w:id w:val="9583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2101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F25D16" w14:textId="78462332" w:rsidR="00CA6BC6" w:rsidRPr="00DE346E" w:rsidRDefault="00D53453" w:rsidP="00CA3E1B">
            <w:pPr>
              <w:ind w:left="-65"/>
              <w:rPr>
                <w:rFonts w:cstheme="minorHAnsi"/>
                <w:b/>
                <w:bCs/>
                <w:u w:val="single"/>
              </w:rPr>
            </w:pPr>
            <w:sdt>
              <w:sdtPr>
                <w:rPr>
                  <w:rFonts w:cstheme="minorHAnsi"/>
                  <w:sz w:val="20"/>
                  <w:szCs w:val="20"/>
                </w:rPr>
                <w:id w:val="-944461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58472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E9C27A" w14:textId="040E9163" w:rsidR="00CA6BC6" w:rsidRPr="00DE346E" w:rsidRDefault="00D53453" w:rsidP="00CA3E1B">
            <w:pPr>
              <w:ind w:left="-65"/>
              <w:rPr>
                <w:rFonts w:cstheme="minorHAnsi"/>
                <w:b/>
                <w:bCs/>
                <w:u w:val="single"/>
              </w:rPr>
            </w:pPr>
            <w:sdt>
              <w:sdtPr>
                <w:rPr>
                  <w:rFonts w:cstheme="minorHAnsi"/>
                  <w:sz w:val="20"/>
                  <w:szCs w:val="20"/>
                </w:rPr>
                <w:id w:val="-1707396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0970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176616088"/>
            <w:placeholder>
              <w:docPart w:val="A95D7D4D76B64B069940DBBEEA298CFE"/>
            </w:placeholder>
            <w:showingPlcHdr/>
          </w:sdtPr>
          <w:sdtEndPr/>
          <w:sdtContent>
            <w:tc>
              <w:tcPr>
                <w:tcW w:w="1158" w:type="dxa"/>
                <w:vAlign w:val="center"/>
              </w:tcPr>
              <w:p w14:paraId="14D67F9D" w14:textId="2BD422AE"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06435237"/>
            <w:placeholder>
              <w:docPart w:val="153E59FD6B5D4F778D910207DBB32FC8"/>
            </w:placeholder>
            <w:showingPlcHdr/>
          </w:sdtPr>
          <w:sdtEndPr/>
          <w:sdtContent>
            <w:tc>
              <w:tcPr>
                <w:tcW w:w="2394" w:type="dxa"/>
                <w:vAlign w:val="center"/>
              </w:tcPr>
              <w:p w14:paraId="03EA73D8" w14:textId="23ACA4D9" w:rsidR="00CA6BC6" w:rsidRPr="00DE346E" w:rsidRDefault="00CA6BC6" w:rsidP="00CA6BC6">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0B4B59" w14:paraId="0284DBE6" w14:textId="0E8445E3" w:rsidTr="00CA3E1B">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2808B139" w:rsidR="00DE4DCD" w:rsidRPr="001911E8" w:rsidRDefault="00D53453"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tc>
          <w:tcPr>
            <w:tcW w:w="564" w:type="dxa"/>
            <w:shd w:val="clear" w:color="auto" w:fill="E5EAF6"/>
            <w:vAlign w:val="center"/>
          </w:tcPr>
          <w:p w14:paraId="54C9AF35" w14:textId="77777777" w:rsidR="00CA3E1B" w:rsidRDefault="00D53453" w:rsidP="00CA3E1B">
            <w:pPr>
              <w:ind w:left="-65"/>
              <w:rPr>
                <w:rFonts w:cstheme="minorHAnsi"/>
                <w:sz w:val="20"/>
                <w:szCs w:val="20"/>
              </w:rPr>
            </w:pPr>
            <w:sdt>
              <w:sdtPr>
                <w:rPr>
                  <w:rFonts w:cstheme="minorHAnsi"/>
                  <w:sz w:val="20"/>
                  <w:szCs w:val="20"/>
                </w:rPr>
                <w:id w:val="3294906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1358340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9DC9E9" w14:textId="53C838FB" w:rsidR="00DE4DCD" w:rsidRPr="00CA3E1B" w:rsidRDefault="00D53453" w:rsidP="00CA3E1B">
            <w:pPr>
              <w:ind w:left="-65"/>
              <w:rPr>
                <w:rFonts w:cstheme="minorHAnsi"/>
                <w:b/>
                <w:sz w:val="16"/>
                <w:szCs w:val="16"/>
                <w:u w:val="single"/>
              </w:rPr>
            </w:pPr>
            <w:sdt>
              <w:sdtPr>
                <w:rPr>
                  <w:rFonts w:cstheme="minorHAnsi"/>
                  <w:sz w:val="16"/>
                  <w:szCs w:val="16"/>
                </w:rPr>
                <w:id w:val="-133128879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9B3776" w14:textId="77777777" w:rsidR="00CA3E1B" w:rsidRDefault="00D53453" w:rsidP="00CA3E1B">
            <w:pPr>
              <w:ind w:left="-65"/>
              <w:rPr>
                <w:rFonts w:cstheme="minorHAnsi"/>
                <w:sz w:val="20"/>
                <w:szCs w:val="20"/>
              </w:rPr>
            </w:pPr>
            <w:sdt>
              <w:sdtPr>
                <w:rPr>
                  <w:rFonts w:cstheme="minorHAnsi"/>
                  <w:sz w:val="20"/>
                  <w:szCs w:val="20"/>
                </w:rPr>
                <w:id w:val="18672553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235221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57AB71" w14:textId="24ABA3B4" w:rsidR="00DE4DCD" w:rsidRPr="00DE346E" w:rsidRDefault="00D53453" w:rsidP="00CA3E1B">
            <w:pPr>
              <w:ind w:left="-65"/>
              <w:rPr>
                <w:rFonts w:cstheme="minorHAnsi"/>
                <w:b/>
                <w:bCs/>
                <w:u w:val="single"/>
              </w:rPr>
            </w:pPr>
            <w:sdt>
              <w:sdtPr>
                <w:rPr>
                  <w:rFonts w:cstheme="minorHAnsi"/>
                  <w:sz w:val="16"/>
                  <w:szCs w:val="16"/>
                </w:rPr>
                <w:id w:val="79588384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3C883E" w14:textId="77777777" w:rsidR="00CA3E1B" w:rsidRDefault="00D53453" w:rsidP="00CA3E1B">
            <w:pPr>
              <w:ind w:left="-65"/>
              <w:rPr>
                <w:rFonts w:cstheme="minorHAnsi"/>
                <w:sz w:val="20"/>
                <w:szCs w:val="20"/>
              </w:rPr>
            </w:pPr>
            <w:sdt>
              <w:sdtPr>
                <w:rPr>
                  <w:rFonts w:cstheme="minorHAnsi"/>
                  <w:sz w:val="20"/>
                  <w:szCs w:val="20"/>
                </w:rPr>
                <w:id w:val="-924777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253290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358BF94" w14:textId="7C436120" w:rsidR="00DE4DCD" w:rsidRPr="00DE346E" w:rsidRDefault="00D53453" w:rsidP="00CA3E1B">
            <w:pPr>
              <w:ind w:left="-65"/>
              <w:rPr>
                <w:rFonts w:cstheme="minorHAnsi"/>
                <w:b/>
                <w:bCs/>
                <w:u w:val="single"/>
              </w:rPr>
            </w:pPr>
            <w:sdt>
              <w:sdtPr>
                <w:rPr>
                  <w:rFonts w:cstheme="minorHAnsi"/>
                  <w:sz w:val="16"/>
                  <w:szCs w:val="16"/>
                </w:rPr>
                <w:id w:val="5139640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3FC51B9" w14:textId="77777777" w:rsidR="00CA3E1B" w:rsidRDefault="00D53453" w:rsidP="00CA3E1B">
            <w:pPr>
              <w:ind w:left="-65"/>
              <w:rPr>
                <w:rFonts w:cstheme="minorHAnsi"/>
                <w:sz w:val="20"/>
                <w:szCs w:val="20"/>
              </w:rPr>
            </w:pPr>
            <w:sdt>
              <w:sdtPr>
                <w:rPr>
                  <w:rFonts w:cstheme="minorHAnsi"/>
                  <w:sz w:val="20"/>
                  <w:szCs w:val="20"/>
                </w:rPr>
                <w:id w:val="-204103331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844710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EBA6D15" w14:textId="71D7E4B2" w:rsidR="00DE4DCD" w:rsidRPr="00DE346E" w:rsidRDefault="00D53453" w:rsidP="00CA3E1B">
            <w:pPr>
              <w:ind w:left="-65"/>
              <w:rPr>
                <w:rFonts w:cstheme="minorHAnsi"/>
                <w:b/>
                <w:bCs/>
                <w:u w:val="single"/>
              </w:rPr>
            </w:pPr>
            <w:sdt>
              <w:sdtPr>
                <w:rPr>
                  <w:rFonts w:cstheme="minorHAnsi"/>
                  <w:sz w:val="16"/>
                  <w:szCs w:val="16"/>
                </w:rPr>
                <w:id w:val="-14214014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09C4E32" w14:textId="77777777" w:rsidR="00CA3E1B" w:rsidRDefault="00D53453" w:rsidP="00CA3E1B">
            <w:pPr>
              <w:ind w:left="-65"/>
              <w:rPr>
                <w:rFonts w:cstheme="minorHAnsi"/>
                <w:sz w:val="20"/>
                <w:szCs w:val="20"/>
              </w:rPr>
            </w:pPr>
            <w:sdt>
              <w:sdtPr>
                <w:rPr>
                  <w:rFonts w:cstheme="minorHAnsi"/>
                  <w:sz w:val="20"/>
                  <w:szCs w:val="20"/>
                </w:rPr>
                <w:id w:val="19802631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442772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0F769B7" w14:textId="3770DA37" w:rsidR="00DE4DCD" w:rsidRPr="00DE346E" w:rsidRDefault="00D53453" w:rsidP="00CA3E1B">
            <w:pPr>
              <w:ind w:left="-65"/>
              <w:rPr>
                <w:rFonts w:cstheme="minorHAnsi"/>
                <w:b/>
                <w:bCs/>
                <w:u w:val="single"/>
              </w:rPr>
            </w:pPr>
            <w:sdt>
              <w:sdtPr>
                <w:rPr>
                  <w:rFonts w:cstheme="minorHAnsi"/>
                  <w:sz w:val="16"/>
                  <w:szCs w:val="16"/>
                </w:rPr>
                <w:id w:val="13647228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6C48CFB" w14:textId="77777777" w:rsidR="00CA3E1B" w:rsidRDefault="00D53453" w:rsidP="00CA3E1B">
            <w:pPr>
              <w:ind w:left="-65"/>
              <w:rPr>
                <w:rFonts w:cstheme="minorHAnsi"/>
                <w:sz w:val="20"/>
                <w:szCs w:val="20"/>
              </w:rPr>
            </w:pPr>
            <w:sdt>
              <w:sdtPr>
                <w:rPr>
                  <w:rFonts w:cstheme="minorHAnsi"/>
                  <w:sz w:val="20"/>
                  <w:szCs w:val="20"/>
                </w:rPr>
                <w:id w:val="5113458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051641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E9F55F7" w14:textId="2D61380D" w:rsidR="00DE4DCD" w:rsidRPr="00DE346E" w:rsidRDefault="00D53453" w:rsidP="00CA3E1B">
            <w:pPr>
              <w:ind w:left="-65"/>
              <w:rPr>
                <w:rFonts w:cstheme="minorHAnsi"/>
                <w:b/>
                <w:bCs/>
                <w:u w:val="single"/>
              </w:rPr>
            </w:pPr>
            <w:sdt>
              <w:sdtPr>
                <w:rPr>
                  <w:rFonts w:cstheme="minorHAnsi"/>
                  <w:sz w:val="16"/>
                  <w:szCs w:val="16"/>
                </w:rPr>
                <w:id w:val="-131603115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3BE1F4" w14:textId="77777777" w:rsidR="00CA3E1B" w:rsidRDefault="00D53453" w:rsidP="00CA3E1B">
            <w:pPr>
              <w:ind w:left="-65"/>
              <w:rPr>
                <w:rFonts w:cstheme="minorHAnsi"/>
                <w:sz w:val="20"/>
                <w:szCs w:val="20"/>
              </w:rPr>
            </w:pPr>
            <w:sdt>
              <w:sdtPr>
                <w:rPr>
                  <w:rFonts w:cstheme="minorHAnsi"/>
                  <w:sz w:val="20"/>
                  <w:szCs w:val="20"/>
                </w:rPr>
                <w:id w:val="-16778749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0183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1B1BF51" w14:textId="5B5852DD" w:rsidR="00DE4DCD" w:rsidRPr="00DE346E" w:rsidRDefault="00D53453" w:rsidP="00CA3E1B">
            <w:pPr>
              <w:ind w:left="-65"/>
              <w:rPr>
                <w:rFonts w:cstheme="minorHAnsi"/>
                <w:b/>
                <w:bCs/>
                <w:u w:val="single"/>
              </w:rPr>
            </w:pPr>
            <w:sdt>
              <w:sdtPr>
                <w:rPr>
                  <w:rFonts w:cstheme="minorHAnsi"/>
                  <w:sz w:val="16"/>
                  <w:szCs w:val="16"/>
                </w:rPr>
                <w:id w:val="-198532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0C97792" w14:textId="77777777" w:rsidR="00CA3E1B" w:rsidRDefault="00D53453" w:rsidP="00CA3E1B">
            <w:pPr>
              <w:ind w:left="-65"/>
              <w:rPr>
                <w:rFonts w:cstheme="minorHAnsi"/>
                <w:sz w:val="20"/>
                <w:szCs w:val="20"/>
              </w:rPr>
            </w:pPr>
            <w:sdt>
              <w:sdtPr>
                <w:rPr>
                  <w:rFonts w:cstheme="minorHAnsi"/>
                  <w:sz w:val="20"/>
                  <w:szCs w:val="20"/>
                </w:rPr>
                <w:id w:val="-7972954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2510202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B05776B" w14:textId="1BFCE698" w:rsidR="00DE4DCD" w:rsidRPr="00DE346E" w:rsidRDefault="00D53453" w:rsidP="00CA3E1B">
            <w:pPr>
              <w:ind w:left="-65"/>
              <w:rPr>
                <w:rFonts w:cstheme="minorHAnsi"/>
                <w:b/>
                <w:bCs/>
                <w:u w:val="single"/>
              </w:rPr>
            </w:pPr>
            <w:sdt>
              <w:sdtPr>
                <w:rPr>
                  <w:rFonts w:cstheme="minorHAnsi"/>
                  <w:sz w:val="16"/>
                  <w:szCs w:val="16"/>
                </w:rPr>
                <w:id w:val="158187083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C9202C" w14:textId="77777777" w:rsidR="00CA3E1B" w:rsidRDefault="00D53453" w:rsidP="00CA3E1B">
            <w:pPr>
              <w:ind w:left="-65"/>
              <w:rPr>
                <w:rFonts w:cstheme="minorHAnsi"/>
                <w:sz w:val="20"/>
                <w:szCs w:val="20"/>
              </w:rPr>
            </w:pPr>
            <w:sdt>
              <w:sdtPr>
                <w:rPr>
                  <w:rFonts w:cstheme="minorHAnsi"/>
                  <w:sz w:val="20"/>
                  <w:szCs w:val="20"/>
                </w:rPr>
                <w:id w:val="2929571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0545011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BC31A6B" w14:textId="09E40A8F" w:rsidR="00DE4DCD" w:rsidRPr="00DE346E" w:rsidRDefault="00D53453" w:rsidP="00CA3E1B">
            <w:pPr>
              <w:ind w:left="-65"/>
              <w:rPr>
                <w:rFonts w:cstheme="minorHAnsi"/>
                <w:b/>
                <w:bCs/>
                <w:u w:val="single"/>
              </w:rPr>
            </w:pPr>
            <w:sdt>
              <w:sdtPr>
                <w:rPr>
                  <w:rFonts w:cstheme="minorHAnsi"/>
                  <w:sz w:val="16"/>
                  <w:szCs w:val="16"/>
                </w:rPr>
                <w:id w:val="-91732450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9ABEFBD" w14:textId="77777777" w:rsidR="00CA3E1B" w:rsidRDefault="00D53453" w:rsidP="00CA3E1B">
            <w:pPr>
              <w:ind w:left="-65"/>
              <w:rPr>
                <w:rFonts w:cstheme="minorHAnsi"/>
                <w:sz w:val="20"/>
                <w:szCs w:val="20"/>
              </w:rPr>
            </w:pPr>
            <w:sdt>
              <w:sdtPr>
                <w:rPr>
                  <w:rFonts w:cstheme="minorHAnsi"/>
                  <w:sz w:val="20"/>
                  <w:szCs w:val="20"/>
                </w:rPr>
                <w:id w:val="10000847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8622425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6D9267A" w14:textId="7418D696" w:rsidR="00DE4DCD" w:rsidRPr="00DE346E" w:rsidRDefault="00D53453" w:rsidP="00CA3E1B">
            <w:pPr>
              <w:ind w:left="-65"/>
              <w:rPr>
                <w:rFonts w:cstheme="minorHAnsi"/>
                <w:b/>
                <w:bCs/>
                <w:u w:val="single"/>
              </w:rPr>
            </w:pPr>
            <w:sdt>
              <w:sdtPr>
                <w:rPr>
                  <w:rFonts w:cstheme="minorHAnsi"/>
                  <w:sz w:val="16"/>
                  <w:szCs w:val="16"/>
                </w:rPr>
                <w:id w:val="178969738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F1B9938" w14:textId="77777777" w:rsidR="00CA3E1B" w:rsidRDefault="00D53453" w:rsidP="00CA3E1B">
            <w:pPr>
              <w:ind w:left="-65"/>
              <w:rPr>
                <w:rFonts w:cstheme="minorHAnsi"/>
                <w:sz w:val="20"/>
                <w:szCs w:val="20"/>
              </w:rPr>
            </w:pPr>
            <w:sdt>
              <w:sdtPr>
                <w:rPr>
                  <w:rFonts w:cstheme="minorHAnsi"/>
                  <w:sz w:val="20"/>
                  <w:szCs w:val="20"/>
                </w:rPr>
                <w:id w:val="-106008575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511102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3A60B95" w14:textId="50D1BAC1" w:rsidR="00DE4DCD" w:rsidRPr="00DE346E" w:rsidRDefault="00D53453" w:rsidP="00CA3E1B">
            <w:pPr>
              <w:ind w:left="-65"/>
              <w:rPr>
                <w:rFonts w:cstheme="minorHAnsi"/>
                <w:b/>
                <w:bCs/>
                <w:u w:val="single"/>
              </w:rPr>
            </w:pPr>
            <w:sdt>
              <w:sdtPr>
                <w:rPr>
                  <w:rFonts w:cstheme="minorHAnsi"/>
                  <w:sz w:val="16"/>
                  <w:szCs w:val="16"/>
                </w:rPr>
                <w:id w:val="55027611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3A9B0A" w14:textId="77777777" w:rsidR="00CA3E1B" w:rsidRDefault="00D53453" w:rsidP="00CA3E1B">
            <w:pPr>
              <w:ind w:left="-65"/>
              <w:rPr>
                <w:rFonts w:cstheme="minorHAnsi"/>
                <w:sz w:val="20"/>
                <w:szCs w:val="20"/>
              </w:rPr>
            </w:pPr>
            <w:sdt>
              <w:sdtPr>
                <w:rPr>
                  <w:rFonts w:cstheme="minorHAnsi"/>
                  <w:sz w:val="20"/>
                  <w:szCs w:val="20"/>
                </w:rPr>
                <w:id w:val="-21177426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1645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417373B" w14:textId="7D5AB761" w:rsidR="00DE4DCD" w:rsidRPr="00DE346E" w:rsidRDefault="00D53453" w:rsidP="00CA3E1B">
            <w:pPr>
              <w:ind w:left="-65"/>
              <w:rPr>
                <w:rFonts w:cstheme="minorHAnsi"/>
                <w:b/>
                <w:bCs/>
                <w:u w:val="single"/>
              </w:rPr>
            </w:pPr>
            <w:sdt>
              <w:sdtPr>
                <w:rPr>
                  <w:rFonts w:cstheme="minorHAnsi"/>
                  <w:sz w:val="16"/>
                  <w:szCs w:val="16"/>
                </w:rPr>
                <w:id w:val="-1713418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6913271" w14:textId="77777777" w:rsidR="00CA3E1B" w:rsidRDefault="00D53453" w:rsidP="00CA3E1B">
            <w:pPr>
              <w:ind w:left="-65"/>
              <w:rPr>
                <w:rFonts w:cstheme="minorHAnsi"/>
                <w:sz w:val="20"/>
                <w:szCs w:val="20"/>
              </w:rPr>
            </w:pPr>
            <w:sdt>
              <w:sdtPr>
                <w:rPr>
                  <w:rFonts w:cstheme="minorHAnsi"/>
                  <w:sz w:val="20"/>
                  <w:szCs w:val="20"/>
                </w:rPr>
                <w:id w:val="-25490809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11232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AEC60C" w14:textId="6B490F49" w:rsidR="00DE4DCD" w:rsidRPr="00DE346E" w:rsidRDefault="00D53453" w:rsidP="00CA3E1B">
            <w:pPr>
              <w:ind w:left="-65"/>
              <w:rPr>
                <w:rFonts w:cstheme="minorHAnsi"/>
                <w:b/>
                <w:bCs/>
                <w:u w:val="single"/>
              </w:rPr>
            </w:pPr>
            <w:sdt>
              <w:sdtPr>
                <w:rPr>
                  <w:rFonts w:cstheme="minorHAnsi"/>
                  <w:sz w:val="16"/>
                  <w:szCs w:val="16"/>
                </w:rPr>
                <w:id w:val="191874429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4698825" w14:textId="77777777" w:rsidR="00CA3E1B" w:rsidRDefault="00D53453" w:rsidP="00CA3E1B">
            <w:pPr>
              <w:ind w:left="-65"/>
              <w:rPr>
                <w:rFonts w:cstheme="minorHAnsi"/>
                <w:sz w:val="20"/>
                <w:szCs w:val="20"/>
              </w:rPr>
            </w:pPr>
            <w:sdt>
              <w:sdtPr>
                <w:rPr>
                  <w:rFonts w:cstheme="minorHAnsi"/>
                  <w:sz w:val="20"/>
                  <w:szCs w:val="20"/>
                </w:rPr>
                <w:id w:val="-12153404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379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0F09EB1" w14:textId="1F98C378" w:rsidR="00DE4DCD" w:rsidRPr="00DE346E" w:rsidRDefault="00D53453" w:rsidP="00CA3E1B">
            <w:pPr>
              <w:ind w:left="-65"/>
              <w:rPr>
                <w:rFonts w:cstheme="minorHAnsi"/>
                <w:b/>
                <w:bCs/>
                <w:u w:val="single"/>
              </w:rPr>
            </w:pPr>
            <w:sdt>
              <w:sdtPr>
                <w:rPr>
                  <w:rFonts w:cstheme="minorHAnsi"/>
                  <w:sz w:val="16"/>
                  <w:szCs w:val="16"/>
                </w:rPr>
                <w:id w:val="44951916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58D70744" w14:textId="77777777" w:rsidR="00CA3E1B" w:rsidRDefault="00D53453" w:rsidP="00CA3E1B">
            <w:pPr>
              <w:ind w:left="-65"/>
              <w:rPr>
                <w:rFonts w:cstheme="minorHAnsi"/>
                <w:sz w:val="20"/>
                <w:szCs w:val="20"/>
              </w:rPr>
            </w:pPr>
            <w:sdt>
              <w:sdtPr>
                <w:rPr>
                  <w:rFonts w:cstheme="minorHAnsi"/>
                  <w:sz w:val="20"/>
                  <w:szCs w:val="20"/>
                </w:rPr>
                <w:id w:val="77328733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155835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A04A818" w14:textId="4C3E8E6C" w:rsidR="00DE4DCD" w:rsidRPr="00DE346E" w:rsidRDefault="00D53453" w:rsidP="00CA3E1B">
            <w:pPr>
              <w:ind w:left="-65"/>
              <w:rPr>
                <w:rFonts w:cstheme="minorHAnsi"/>
                <w:b/>
                <w:bCs/>
                <w:u w:val="single"/>
              </w:rPr>
            </w:pPr>
            <w:sdt>
              <w:sdtPr>
                <w:rPr>
                  <w:rFonts w:cstheme="minorHAnsi"/>
                  <w:sz w:val="16"/>
                  <w:szCs w:val="16"/>
                </w:rPr>
                <w:id w:val="-4253471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77391C9" w14:textId="77777777" w:rsidR="00CA3E1B" w:rsidRDefault="00D53453" w:rsidP="00CA3E1B">
            <w:pPr>
              <w:ind w:left="-65"/>
              <w:rPr>
                <w:rFonts w:cstheme="minorHAnsi"/>
                <w:sz w:val="20"/>
                <w:szCs w:val="20"/>
              </w:rPr>
            </w:pPr>
            <w:sdt>
              <w:sdtPr>
                <w:rPr>
                  <w:rFonts w:cstheme="minorHAnsi"/>
                  <w:sz w:val="20"/>
                  <w:szCs w:val="20"/>
                </w:rPr>
                <w:id w:val="-1981380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643436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FB1789D" w14:textId="27ACD42B" w:rsidR="00DE4DCD" w:rsidRPr="00DE346E" w:rsidRDefault="00D53453" w:rsidP="00CA3E1B">
            <w:pPr>
              <w:ind w:left="-65"/>
              <w:rPr>
                <w:rFonts w:cstheme="minorHAnsi"/>
                <w:b/>
                <w:bCs/>
                <w:u w:val="single"/>
              </w:rPr>
            </w:pPr>
            <w:sdt>
              <w:sdtPr>
                <w:rPr>
                  <w:rFonts w:cstheme="minorHAnsi"/>
                  <w:sz w:val="16"/>
                  <w:szCs w:val="16"/>
                </w:rPr>
                <w:id w:val="21459235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65F1FC3" w14:textId="77777777" w:rsidR="00CA3E1B" w:rsidRDefault="00D53453" w:rsidP="00CA3E1B">
            <w:pPr>
              <w:ind w:left="-65"/>
              <w:rPr>
                <w:rFonts w:cstheme="minorHAnsi"/>
                <w:sz w:val="20"/>
                <w:szCs w:val="20"/>
              </w:rPr>
            </w:pPr>
            <w:sdt>
              <w:sdtPr>
                <w:rPr>
                  <w:rFonts w:cstheme="minorHAnsi"/>
                  <w:sz w:val="20"/>
                  <w:szCs w:val="20"/>
                </w:rPr>
                <w:id w:val="17438345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7599717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66CE07D" w14:textId="3A5274B3" w:rsidR="00DE4DCD" w:rsidRPr="00DE346E" w:rsidRDefault="00D53453" w:rsidP="00CA3E1B">
            <w:pPr>
              <w:ind w:left="-65"/>
              <w:rPr>
                <w:rFonts w:cstheme="minorHAnsi"/>
                <w:b/>
                <w:bCs/>
                <w:u w:val="single"/>
              </w:rPr>
            </w:pPr>
            <w:sdt>
              <w:sdtPr>
                <w:rPr>
                  <w:rFonts w:cstheme="minorHAnsi"/>
                  <w:sz w:val="16"/>
                  <w:szCs w:val="16"/>
                </w:rPr>
                <w:id w:val="181976842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F2D2DF9" w14:textId="77777777" w:rsidR="00CA3E1B" w:rsidRDefault="00D53453" w:rsidP="00CA3E1B">
            <w:pPr>
              <w:ind w:left="-65"/>
              <w:rPr>
                <w:rFonts w:cstheme="minorHAnsi"/>
                <w:sz w:val="20"/>
                <w:szCs w:val="20"/>
              </w:rPr>
            </w:pPr>
            <w:sdt>
              <w:sdtPr>
                <w:rPr>
                  <w:rFonts w:cstheme="minorHAnsi"/>
                  <w:sz w:val="20"/>
                  <w:szCs w:val="20"/>
                </w:rPr>
                <w:id w:val="61857322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2960062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ECD525" w14:textId="53495D75" w:rsidR="00DE4DCD" w:rsidRPr="00DE346E" w:rsidRDefault="00D53453" w:rsidP="00CA3E1B">
            <w:pPr>
              <w:ind w:left="-65"/>
              <w:rPr>
                <w:rFonts w:cstheme="minorHAnsi"/>
                <w:b/>
                <w:bCs/>
                <w:u w:val="single"/>
              </w:rPr>
            </w:pPr>
            <w:sdt>
              <w:sdtPr>
                <w:rPr>
                  <w:rFonts w:cstheme="minorHAnsi"/>
                  <w:sz w:val="16"/>
                  <w:szCs w:val="16"/>
                </w:rPr>
                <w:id w:val="-205237525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0392753" w14:textId="77777777" w:rsidR="00CA3E1B" w:rsidRDefault="00D53453" w:rsidP="00CA3E1B">
            <w:pPr>
              <w:ind w:left="-65"/>
              <w:rPr>
                <w:rFonts w:cstheme="minorHAnsi"/>
                <w:sz w:val="20"/>
                <w:szCs w:val="20"/>
              </w:rPr>
            </w:pPr>
            <w:sdt>
              <w:sdtPr>
                <w:rPr>
                  <w:rFonts w:cstheme="minorHAnsi"/>
                  <w:sz w:val="20"/>
                  <w:szCs w:val="20"/>
                </w:rPr>
                <w:id w:val="-76229258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123365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DB9B156" w14:textId="4BA64BB5" w:rsidR="00DE4DCD" w:rsidRPr="00DE346E" w:rsidRDefault="00D53453" w:rsidP="00CA3E1B">
            <w:pPr>
              <w:ind w:left="-65"/>
              <w:rPr>
                <w:rFonts w:cstheme="minorHAnsi"/>
                <w:b/>
                <w:bCs/>
                <w:u w:val="single"/>
              </w:rPr>
            </w:pPr>
            <w:sdt>
              <w:sdtPr>
                <w:rPr>
                  <w:rFonts w:cstheme="minorHAnsi"/>
                  <w:sz w:val="16"/>
                  <w:szCs w:val="16"/>
                </w:rPr>
                <w:id w:val="1084777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2CC0D8F" w14:textId="77777777" w:rsidR="00CA3E1B" w:rsidRDefault="00D53453" w:rsidP="00CA3E1B">
            <w:pPr>
              <w:ind w:left="-65"/>
              <w:rPr>
                <w:rFonts w:cstheme="minorHAnsi"/>
                <w:sz w:val="20"/>
                <w:szCs w:val="20"/>
              </w:rPr>
            </w:pPr>
            <w:sdt>
              <w:sdtPr>
                <w:rPr>
                  <w:rFonts w:cstheme="minorHAnsi"/>
                  <w:sz w:val="20"/>
                  <w:szCs w:val="20"/>
                </w:rPr>
                <w:id w:val="1962925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3020488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7D51DEF" w14:textId="19312AC0" w:rsidR="00DE4DCD" w:rsidRPr="00DE346E" w:rsidRDefault="00D53453" w:rsidP="00CA3E1B">
            <w:pPr>
              <w:ind w:left="-65"/>
              <w:rPr>
                <w:rFonts w:cstheme="minorHAnsi"/>
                <w:b/>
                <w:bCs/>
                <w:u w:val="single"/>
              </w:rPr>
            </w:pPr>
            <w:sdt>
              <w:sdtPr>
                <w:rPr>
                  <w:rFonts w:cstheme="minorHAnsi"/>
                  <w:sz w:val="16"/>
                  <w:szCs w:val="16"/>
                </w:rPr>
                <w:id w:val="6856432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CA3E1B">
        <w:trPr>
          <w:cantSplit/>
        </w:trPr>
        <w:tc>
          <w:tcPr>
            <w:tcW w:w="19440" w:type="dxa"/>
            <w:gridSpan w:val="23"/>
            <w:shd w:val="clear" w:color="auto" w:fill="E5EAF6"/>
            <w:vAlign w:val="center"/>
          </w:tcPr>
          <w:p w14:paraId="5C62CF02" w14:textId="775EFA14"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CA6BC6" w14:paraId="49B1655C" w14:textId="476A2C67" w:rsidTr="00CA3E1B">
        <w:trPr>
          <w:cantSplit/>
        </w:trPr>
        <w:tc>
          <w:tcPr>
            <w:tcW w:w="4548" w:type="dxa"/>
            <w:vAlign w:val="center"/>
          </w:tcPr>
          <w:p w14:paraId="65CCCC62" w14:textId="77777777" w:rsidR="00CA6BC6" w:rsidRPr="0045038E" w:rsidRDefault="00CA6BC6" w:rsidP="00CA6BC6">
            <w:pPr>
              <w:rPr>
                <w:sz w:val="12"/>
                <w:szCs w:val="12"/>
              </w:rPr>
            </w:pPr>
          </w:p>
          <w:p w14:paraId="2B100673" w14:textId="4DD0E00D" w:rsidR="00CA6BC6" w:rsidRPr="001911E8" w:rsidRDefault="00D53453" w:rsidP="00CA6BC6">
            <w:pPr>
              <w:rPr>
                <w:rFonts w:cstheme="minorHAnsi"/>
                <w:b/>
                <w:bCs/>
              </w:rPr>
            </w:pPr>
            <w:hyperlink w:anchor="Med8B20" w:tooltip="Click to See Full Standard" w:history="1">
              <w:r w:rsidR="00CA6BC6" w:rsidRPr="00270F95">
                <w:rPr>
                  <w:rStyle w:val="Hyperlink"/>
                  <w:rFonts w:cstheme="minorHAnsi"/>
                  <w:b/>
                  <w:bCs/>
                </w:rPr>
                <w:t>8-B-20</w:t>
              </w:r>
            </w:hyperlink>
            <w:r w:rsidR="00CA6BC6" w:rsidRPr="00534738">
              <w:t xml:space="preserve"> </w:t>
            </w:r>
            <w:r w:rsidR="00CA6BC6">
              <w:t xml:space="preserve">  </w:t>
            </w:r>
            <w:r w:rsidR="00CA6BC6" w:rsidRPr="00CC680C">
              <w:rPr>
                <w:i/>
                <w:iCs/>
              </w:rPr>
              <w:t>A</w:t>
            </w:r>
            <w:bookmarkStart w:id="9" w:name="MedWorksheet3"/>
            <w:r w:rsidR="00CA6BC6" w:rsidRPr="00CC680C">
              <w:rPr>
                <w:i/>
                <w:iCs/>
              </w:rPr>
              <w:t>, B, C-M, C</w:t>
            </w:r>
            <w:bookmarkEnd w:id="9"/>
          </w:p>
          <w:p w14:paraId="0C6D1B46" w14:textId="20D42892" w:rsidR="00CA6BC6" w:rsidRPr="00D731C6" w:rsidRDefault="00CA6BC6" w:rsidP="00CA6BC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vAlign w:val="center"/>
          </w:tcPr>
          <w:p w14:paraId="50BC10C3" w14:textId="3ED0E916" w:rsidR="00CA6BC6" w:rsidRPr="00DE346E" w:rsidRDefault="00D53453" w:rsidP="00CA3E1B">
            <w:pPr>
              <w:ind w:left="-65"/>
              <w:rPr>
                <w:rFonts w:cstheme="minorHAnsi"/>
                <w:b/>
                <w:bCs/>
                <w:u w:val="single"/>
              </w:rPr>
            </w:pPr>
            <w:sdt>
              <w:sdtPr>
                <w:rPr>
                  <w:rFonts w:cstheme="minorHAnsi"/>
                  <w:sz w:val="20"/>
                  <w:szCs w:val="20"/>
                </w:rPr>
                <w:id w:val="-1054695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941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DBFBDB" w14:textId="375E4D49" w:rsidR="00CA6BC6" w:rsidRPr="00DE346E" w:rsidRDefault="00D53453" w:rsidP="00CA3E1B">
            <w:pPr>
              <w:ind w:left="-65"/>
              <w:rPr>
                <w:rFonts w:cstheme="minorHAnsi"/>
                <w:b/>
                <w:bCs/>
                <w:u w:val="single"/>
              </w:rPr>
            </w:pPr>
            <w:sdt>
              <w:sdtPr>
                <w:rPr>
                  <w:rFonts w:cstheme="minorHAnsi"/>
                  <w:sz w:val="20"/>
                  <w:szCs w:val="20"/>
                </w:rPr>
                <w:id w:val="1901864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584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59D36D" w14:textId="75B0414B" w:rsidR="00CA6BC6" w:rsidRPr="00DE346E" w:rsidRDefault="00D53453" w:rsidP="00CA3E1B">
            <w:pPr>
              <w:ind w:left="-65"/>
              <w:rPr>
                <w:rFonts w:cstheme="minorHAnsi"/>
                <w:b/>
                <w:bCs/>
                <w:u w:val="single"/>
              </w:rPr>
            </w:pPr>
            <w:sdt>
              <w:sdtPr>
                <w:rPr>
                  <w:rFonts w:cstheme="minorHAnsi"/>
                  <w:sz w:val="20"/>
                  <w:szCs w:val="20"/>
                </w:rPr>
                <w:id w:val="192728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4715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10F8C0" w14:textId="658C912F" w:rsidR="00CA6BC6" w:rsidRPr="00DE346E" w:rsidRDefault="00D53453" w:rsidP="00CA3E1B">
            <w:pPr>
              <w:ind w:left="-65"/>
              <w:rPr>
                <w:rFonts w:cstheme="minorHAnsi"/>
                <w:b/>
                <w:bCs/>
                <w:u w:val="single"/>
              </w:rPr>
            </w:pPr>
            <w:sdt>
              <w:sdtPr>
                <w:rPr>
                  <w:rFonts w:cstheme="minorHAnsi"/>
                  <w:sz w:val="20"/>
                  <w:szCs w:val="20"/>
                </w:rPr>
                <w:id w:val="631988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4985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223DD21" w14:textId="4436D9A0" w:rsidR="00CA6BC6" w:rsidRPr="00DE346E" w:rsidRDefault="00D53453" w:rsidP="00CA3E1B">
            <w:pPr>
              <w:ind w:left="-65"/>
              <w:rPr>
                <w:rFonts w:cstheme="minorHAnsi"/>
                <w:b/>
                <w:bCs/>
                <w:u w:val="single"/>
              </w:rPr>
            </w:pPr>
            <w:sdt>
              <w:sdtPr>
                <w:rPr>
                  <w:rFonts w:cstheme="minorHAnsi"/>
                  <w:sz w:val="20"/>
                  <w:szCs w:val="20"/>
                </w:rPr>
                <w:id w:val="801118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71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E70CBD" w14:textId="6527651E" w:rsidR="00CA6BC6" w:rsidRPr="00DE346E" w:rsidRDefault="00D53453" w:rsidP="00CA3E1B">
            <w:pPr>
              <w:ind w:left="-65"/>
              <w:rPr>
                <w:rFonts w:cstheme="minorHAnsi"/>
                <w:b/>
                <w:bCs/>
                <w:u w:val="single"/>
              </w:rPr>
            </w:pPr>
            <w:sdt>
              <w:sdtPr>
                <w:rPr>
                  <w:rFonts w:cstheme="minorHAnsi"/>
                  <w:sz w:val="20"/>
                  <w:szCs w:val="20"/>
                </w:rPr>
                <w:id w:val="-8888813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78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E068A7" w14:textId="1A72C75D" w:rsidR="00CA6BC6" w:rsidRPr="00DE346E" w:rsidRDefault="00D53453" w:rsidP="00CA3E1B">
            <w:pPr>
              <w:ind w:left="-65"/>
              <w:rPr>
                <w:rFonts w:cstheme="minorHAnsi"/>
                <w:b/>
                <w:bCs/>
                <w:u w:val="single"/>
              </w:rPr>
            </w:pPr>
            <w:sdt>
              <w:sdtPr>
                <w:rPr>
                  <w:rFonts w:cstheme="minorHAnsi"/>
                  <w:sz w:val="20"/>
                  <w:szCs w:val="20"/>
                </w:rPr>
                <w:id w:val="-998111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6796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1BBF23" w14:textId="4CFA68CE" w:rsidR="00CA6BC6" w:rsidRPr="00DE346E" w:rsidRDefault="00D53453" w:rsidP="00CA3E1B">
            <w:pPr>
              <w:ind w:left="-65"/>
              <w:rPr>
                <w:rFonts w:cstheme="minorHAnsi"/>
                <w:b/>
                <w:bCs/>
                <w:u w:val="single"/>
              </w:rPr>
            </w:pPr>
            <w:sdt>
              <w:sdtPr>
                <w:rPr>
                  <w:rFonts w:cstheme="minorHAnsi"/>
                  <w:sz w:val="20"/>
                  <w:szCs w:val="20"/>
                </w:rPr>
                <w:id w:val="-10260137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6181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806DD7" w14:textId="2368D050" w:rsidR="00CA6BC6" w:rsidRPr="00DE346E" w:rsidRDefault="00D53453" w:rsidP="00CA3E1B">
            <w:pPr>
              <w:ind w:left="-65"/>
              <w:rPr>
                <w:rFonts w:cstheme="minorHAnsi"/>
                <w:b/>
                <w:bCs/>
                <w:u w:val="single"/>
              </w:rPr>
            </w:pPr>
            <w:sdt>
              <w:sdtPr>
                <w:rPr>
                  <w:rFonts w:cstheme="minorHAnsi"/>
                  <w:sz w:val="20"/>
                  <w:szCs w:val="20"/>
                </w:rPr>
                <w:id w:val="-11753434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6413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02BFEC" w14:textId="6EACF085" w:rsidR="00CA6BC6" w:rsidRPr="00DE346E" w:rsidRDefault="00D53453" w:rsidP="00CA3E1B">
            <w:pPr>
              <w:ind w:left="-65"/>
              <w:rPr>
                <w:rFonts w:cstheme="minorHAnsi"/>
                <w:b/>
                <w:bCs/>
                <w:u w:val="single"/>
              </w:rPr>
            </w:pPr>
            <w:sdt>
              <w:sdtPr>
                <w:rPr>
                  <w:rFonts w:cstheme="minorHAnsi"/>
                  <w:sz w:val="20"/>
                  <w:szCs w:val="20"/>
                </w:rPr>
                <w:id w:val="-660321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12536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89B360" w14:textId="30E95971" w:rsidR="00CA6BC6" w:rsidRPr="00DE346E" w:rsidRDefault="00D53453" w:rsidP="00CA3E1B">
            <w:pPr>
              <w:ind w:left="-65"/>
              <w:rPr>
                <w:rFonts w:cstheme="minorHAnsi"/>
                <w:b/>
                <w:bCs/>
                <w:u w:val="single"/>
              </w:rPr>
            </w:pPr>
            <w:sdt>
              <w:sdtPr>
                <w:rPr>
                  <w:rFonts w:cstheme="minorHAnsi"/>
                  <w:sz w:val="20"/>
                  <w:szCs w:val="20"/>
                </w:rPr>
                <w:id w:val="-1110551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2501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34044" w14:textId="516DE9C0" w:rsidR="00CA6BC6" w:rsidRPr="00DE346E" w:rsidRDefault="00D53453" w:rsidP="00CA3E1B">
            <w:pPr>
              <w:ind w:left="-65"/>
              <w:rPr>
                <w:rFonts w:cstheme="minorHAnsi"/>
                <w:b/>
                <w:bCs/>
                <w:u w:val="single"/>
              </w:rPr>
            </w:pPr>
            <w:sdt>
              <w:sdtPr>
                <w:rPr>
                  <w:rFonts w:cstheme="minorHAnsi"/>
                  <w:sz w:val="20"/>
                  <w:szCs w:val="20"/>
                </w:rPr>
                <w:id w:val="-4748397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7523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B55B19" w14:textId="470B0FE7" w:rsidR="00CA6BC6" w:rsidRPr="00DE346E" w:rsidRDefault="00D53453" w:rsidP="00CA3E1B">
            <w:pPr>
              <w:ind w:left="-65"/>
              <w:rPr>
                <w:rFonts w:cstheme="minorHAnsi"/>
                <w:b/>
                <w:bCs/>
                <w:u w:val="single"/>
              </w:rPr>
            </w:pPr>
            <w:sdt>
              <w:sdtPr>
                <w:rPr>
                  <w:rFonts w:cstheme="minorHAnsi"/>
                  <w:sz w:val="20"/>
                  <w:szCs w:val="20"/>
                </w:rPr>
                <w:id w:val="577869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5880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74CB96" w14:textId="26FBE2A3" w:rsidR="00CA6BC6" w:rsidRPr="00DE346E" w:rsidRDefault="00D53453" w:rsidP="00CA3E1B">
            <w:pPr>
              <w:ind w:left="-65"/>
              <w:rPr>
                <w:rFonts w:cstheme="minorHAnsi"/>
                <w:b/>
                <w:bCs/>
                <w:u w:val="single"/>
              </w:rPr>
            </w:pPr>
            <w:sdt>
              <w:sdtPr>
                <w:rPr>
                  <w:rFonts w:cstheme="minorHAnsi"/>
                  <w:sz w:val="20"/>
                  <w:szCs w:val="20"/>
                </w:rPr>
                <w:id w:val="1399326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857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EB31CD8" w14:textId="687CC8E6" w:rsidR="00CA6BC6" w:rsidRPr="00DE346E" w:rsidRDefault="00D53453" w:rsidP="00CA3E1B">
            <w:pPr>
              <w:ind w:left="-65"/>
              <w:rPr>
                <w:rFonts w:cstheme="minorHAnsi"/>
                <w:b/>
                <w:bCs/>
                <w:u w:val="single"/>
              </w:rPr>
            </w:pPr>
            <w:sdt>
              <w:sdtPr>
                <w:rPr>
                  <w:rFonts w:cstheme="minorHAnsi"/>
                  <w:sz w:val="20"/>
                  <w:szCs w:val="20"/>
                </w:rPr>
                <w:id w:val="1534303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5759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668521" w14:textId="156088EF" w:rsidR="00CA6BC6" w:rsidRPr="00DE346E" w:rsidRDefault="00D53453" w:rsidP="00CA3E1B">
            <w:pPr>
              <w:ind w:left="-65"/>
              <w:rPr>
                <w:rFonts w:cstheme="minorHAnsi"/>
                <w:b/>
                <w:bCs/>
                <w:u w:val="single"/>
              </w:rPr>
            </w:pPr>
            <w:sdt>
              <w:sdtPr>
                <w:rPr>
                  <w:rFonts w:cstheme="minorHAnsi"/>
                  <w:sz w:val="20"/>
                  <w:szCs w:val="20"/>
                </w:rPr>
                <w:id w:val="-907691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57811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0E03CD" w14:textId="0447D895" w:rsidR="00CA6BC6" w:rsidRPr="00DE346E" w:rsidRDefault="00D53453" w:rsidP="00CA3E1B">
            <w:pPr>
              <w:ind w:left="-65"/>
              <w:rPr>
                <w:rFonts w:cstheme="minorHAnsi"/>
                <w:b/>
                <w:bCs/>
                <w:u w:val="single"/>
              </w:rPr>
            </w:pPr>
            <w:sdt>
              <w:sdtPr>
                <w:rPr>
                  <w:rFonts w:cstheme="minorHAnsi"/>
                  <w:sz w:val="20"/>
                  <w:szCs w:val="20"/>
                </w:rPr>
                <w:id w:val="1772897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576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B4ADE2" w14:textId="455A57AE" w:rsidR="00CA6BC6" w:rsidRPr="00DE346E" w:rsidRDefault="00D53453" w:rsidP="00CA3E1B">
            <w:pPr>
              <w:ind w:left="-65"/>
              <w:rPr>
                <w:rFonts w:cstheme="minorHAnsi"/>
                <w:b/>
                <w:bCs/>
                <w:u w:val="single"/>
              </w:rPr>
            </w:pPr>
            <w:sdt>
              <w:sdtPr>
                <w:rPr>
                  <w:rFonts w:cstheme="minorHAnsi"/>
                  <w:sz w:val="20"/>
                  <w:szCs w:val="20"/>
                </w:rPr>
                <w:id w:val="1828014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51284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7F8BD8" w14:textId="0D639796" w:rsidR="00CA6BC6" w:rsidRPr="00DE346E" w:rsidRDefault="00D53453" w:rsidP="00CA3E1B">
            <w:pPr>
              <w:ind w:left="-65"/>
              <w:rPr>
                <w:rFonts w:cstheme="minorHAnsi"/>
                <w:b/>
                <w:bCs/>
                <w:u w:val="single"/>
              </w:rPr>
            </w:pPr>
            <w:sdt>
              <w:sdtPr>
                <w:rPr>
                  <w:rFonts w:cstheme="minorHAnsi"/>
                  <w:sz w:val="20"/>
                  <w:szCs w:val="20"/>
                </w:rPr>
                <w:id w:val="-16260811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811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224C804" w14:textId="4BF1D664" w:rsidR="00CA6BC6" w:rsidRPr="00DE346E" w:rsidRDefault="00D53453" w:rsidP="00CA3E1B">
            <w:pPr>
              <w:ind w:left="-65"/>
              <w:rPr>
                <w:rFonts w:cstheme="minorHAnsi"/>
                <w:b/>
                <w:bCs/>
                <w:u w:val="single"/>
              </w:rPr>
            </w:pPr>
            <w:sdt>
              <w:sdtPr>
                <w:rPr>
                  <w:rFonts w:cstheme="minorHAnsi"/>
                  <w:sz w:val="20"/>
                  <w:szCs w:val="20"/>
                </w:rPr>
                <w:id w:val="-9143159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9629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1002748"/>
            <w:placeholder>
              <w:docPart w:val="3A02228ADEEA4DEC8127547A18924538"/>
            </w:placeholder>
            <w:showingPlcHdr/>
          </w:sdtPr>
          <w:sdtEndPr/>
          <w:sdtContent>
            <w:tc>
              <w:tcPr>
                <w:tcW w:w="1158" w:type="dxa"/>
                <w:vAlign w:val="center"/>
              </w:tcPr>
              <w:p w14:paraId="681A2687" w14:textId="13C4660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22538717"/>
            <w:placeholder>
              <w:docPart w:val="6A55A86D09964E67BC5E5D245346FD9C"/>
            </w:placeholder>
            <w:showingPlcHdr/>
          </w:sdtPr>
          <w:sdtEndPr/>
          <w:sdtContent>
            <w:tc>
              <w:tcPr>
                <w:tcW w:w="2394" w:type="dxa"/>
                <w:vAlign w:val="center"/>
              </w:tcPr>
              <w:p w14:paraId="4E450A85" w14:textId="4740D4BB" w:rsidR="00CA6BC6" w:rsidRPr="00DE346E" w:rsidRDefault="00CA6BC6" w:rsidP="00CA6BC6">
                <w:pPr>
                  <w:rPr>
                    <w:rFonts w:cstheme="minorHAnsi"/>
                    <w:b/>
                    <w:bCs/>
                    <w:u w:val="single"/>
                  </w:rPr>
                </w:pPr>
                <w:r>
                  <w:rPr>
                    <w:rStyle w:val="PlaceholderText"/>
                  </w:rPr>
                  <w:t>Total Reviewed</w:t>
                </w:r>
              </w:p>
            </w:tc>
          </w:sdtContent>
        </w:sdt>
      </w:tr>
      <w:tr w:rsidR="005C1A15" w14:paraId="5063F127" w14:textId="77777777" w:rsidTr="00CA3E1B">
        <w:trPr>
          <w:cantSplit/>
        </w:trPr>
        <w:tc>
          <w:tcPr>
            <w:tcW w:w="19440" w:type="dxa"/>
            <w:gridSpan w:val="23"/>
            <w:vAlign w:val="center"/>
          </w:tcPr>
          <w:p w14:paraId="1AA54D1A" w14:textId="74037992"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0B4B59" w14:paraId="26D67F61" w14:textId="1A30D0EF" w:rsidTr="00CA3E1B">
        <w:trPr>
          <w:cantSplit/>
        </w:trPr>
        <w:tc>
          <w:tcPr>
            <w:tcW w:w="4548" w:type="dxa"/>
            <w:shd w:val="clear" w:color="auto" w:fill="E5EAF6"/>
            <w:vAlign w:val="center"/>
          </w:tcPr>
          <w:p w14:paraId="62FBA242" w14:textId="77777777" w:rsidR="00CA6BC6" w:rsidRPr="0045038E" w:rsidRDefault="00CA6BC6" w:rsidP="00CA6BC6">
            <w:pPr>
              <w:rPr>
                <w:sz w:val="12"/>
                <w:szCs w:val="12"/>
              </w:rPr>
            </w:pPr>
          </w:p>
          <w:p w14:paraId="501CA220" w14:textId="77777777" w:rsidR="00CA6BC6" w:rsidRPr="001911E8" w:rsidRDefault="00D53453" w:rsidP="00CA6BC6">
            <w:pPr>
              <w:rPr>
                <w:rFonts w:cstheme="minorHAnsi"/>
                <w:b/>
                <w:bCs/>
              </w:rPr>
            </w:pPr>
            <w:hyperlink w:anchor="Med8B21" w:tooltip="Click to See Full Standard" w:history="1">
              <w:r w:rsidR="00CA6BC6" w:rsidRPr="00270F95">
                <w:rPr>
                  <w:rStyle w:val="Hyperlink"/>
                  <w:rFonts w:cstheme="minorHAnsi"/>
                  <w:b/>
                  <w:bCs/>
                </w:rPr>
                <w:t>8-B-21</w:t>
              </w:r>
            </w:hyperlink>
            <w:r w:rsidR="00CA6BC6" w:rsidRPr="00534738">
              <w:t xml:space="preserve"> </w:t>
            </w:r>
            <w:r w:rsidR="00CA6BC6">
              <w:t xml:space="preserve">  </w:t>
            </w:r>
            <w:r w:rsidR="00CA6BC6" w:rsidRPr="00CC680C">
              <w:rPr>
                <w:i/>
                <w:iCs/>
              </w:rPr>
              <w:t>A, B, C-M, C</w:t>
            </w:r>
          </w:p>
          <w:p w14:paraId="5B81882F" w14:textId="75848DC6" w:rsidR="00CA6BC6" w:rsidRPr="00D731C6" w:rsidRDefault="00CA6BC6" w:rsidP="00CA6BC6">
            <w:pPr>
              <w:rPr>
                <w:rFonts w:cstheme="minorHAnsi"/>
              </w:rPr>
            </w:pPr>
            <w:r w:rsidRPr="006F2115">
              <w:rPr>
                <w:rFonts w:cstheme="minorHAnsi"/>
              </w:rPr>
              <w:t>The pre-op record includes appropriate laboratory procedures performed where indicated.</w:t>
            </w:r>
          </w:p>
        </w:tc>
        <w:tc>
          <w:tcPr>
            <w:tcW w:w="564" w:type="dxa"/>
            <w:shd w:val="clear" w:color="auto" w:fill="E5EAF6"/>
            <w:vAlign w:val="center"/>
          </w:tcPr>
          <w:p w14:paraId="1352651E" w14:textId="4D69644E" w:rsidR="00CA6BC6" w:rsidRPr="00DE346E" w:rsidRDefault="00D53453" w:rsidP="00CA3E1B">
            <w:pPr>
              <w:ind w:left="-65"/>
              <w:rPr>
                <w:rFonts w:cstheme="minorHAnsi"/>
                <w:b/>
                <w:bCs/>
                <w:u w:val="single"/>
              </w:rPr>
            </w:pPr>
            <w:sdt>
              <w:sdtPr>
                <w:rPr>
                  <w:rFonts w:cstheme="minorHAnsi"/>
                  <w:sz w:val="20"/>
                  <w:szCs w:val="20"/>
                </w:rPr>
                <w:id w:val="121207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09839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DF4E8" w14:textId="2C476DC3" w:rsidR="00CA6BC6" w:rsidRPr="00DE346E" w:rsidRDefault="00D53453" w:rsidP="00CA3E1B">
            <w:pPr>
              <w:ind w:left="-65"/>
              <w:rPr>
                <w:rFonts w:cstheme="minorHAnsi"/>
                <w:b/>
                <w:bCs/>
                <w:u w:val="single"/>
              </w:rPr>
            </w:pPr>
            <w:sdt>
              <w:sdtPr>
                <w:rPr>
                  <w:rFonts w:cstheme="minorHAnsi"/>
                  <w:sz w:val="20"/>
                  <w:szCs w:val="20"/>
                </w:rPr>
                <w:id w:val="-18106236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758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A94D49" w14:textId="7CDEE589" w:rsidR="00CA6BC6" w:rsidRPr="00DE346E" w:rsidRDefault="00D53453" w:rsidP="00CA3E1B">
            <w:pPr>
              <w:ind w:left="-65"/>
              <w:rPr>
                <w:rFonts w:cstheme="minorHAnsi"/>
                <w:b/>
                <w:bCs/>
                <w:u w:val="single"/>
              </w:rPr>
            </w:pPr>
            <w:sdt>
              <w:sdtPr>
                <w:rPr>
                  <w:rFonts w:cstheme="minorHAnsi"/>
                  <w:sz w:val="20"/>
                  <w:szCs w:val="20"/>
                </w:rPr>
                <w:id w:val="190806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92097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06BDAB" w14:textId="4E1BE4B0" w:rsidR="00CA6BC6" w:rsidRPr="00DE346E" w:rsidRDefault="00D53453" w:rsidP="00CA3E1B">
            <w:pPr>
              <w:ind w:left="-65"/>
              <w:rPr>
                <w:rFonts w:cstheme="minorHAnsi"/>
                <w:b/>
                <w:bCs/>
                <w:u w:val="single"/>
              </w:rPr>
            </w:pPr>
            <w:sdt>
              <w:sdtPr>
                <w:rPr>
                  <w:rFonts w:cstheme="minorHAnsi"/>
                  <w:sz w:val="20"/>
                  <w:szCs w:val="20"/>
                </w:rPr>
                <w:id w:val="-9759121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9100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2A6FBEC" w14:textId="628E2ED8" w:rsidR="00CA6BC6" w:rsidRPr="00DE346E" w:rsidRDefault="00D53453" w:rsidP="00CA3E1B">
            <w:pPr>
              <w:ind w:left="-65"/>
              <w:rPr>
                <w:rFonts w:cstheme="minorHAnsi"/>
                <w:b/>
                <w:bCs/>
                <w:u w:val="single"/>
              </w:rPr>
            </w:pPr>
            <w:sdt>
              <w:sdtPr>
                <w:rPr>
                  <w:rFonts w:cstheme="minorHAnsi"/>
                  <w:sz w:val="20"/>
                  <w:szCs w:val="20"/>
                </w:rPr>
                <w:id w:val="-155400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5659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B6C6B" w14:textId="4AECA5AF" w:rsidR="00CA6BC6" w:rsidRPr="00DE346E" w:rsidRDefault="00D53453" w:rsidP="00CA3E1B">
            <w:pPr>
              <w:ind w:left="-65"/>
              <w:rPr>
                <w:rFonts w:cstheme="minorHAnsi"/>
                <w:b/>
                <w:bCs/>
                <w:u w:val="single"/>
              </w:rPr>
            </w:pPr>
            <w:sdt>
              <w:sdtPr>
                <w:rPr>
                  <w:rFonts w:cstheme="minorHAnsi"/>
                  <w:sz w:val="20"/>
                  <w:szCs w:val="20"/>
                </w:rPr>
                <w:id w:val="-1050766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3935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61B1CFD" w14:textId="2ACBA538" w:rsidR="00CA6BC6" w:rsidRPr="00DE346E" w:rsidRDefault="00D53453" w:rsidP="00CA3E1B">
            <w:pPr>
              <w:ind w:left="-65"/>
              <w:rPr>
                <w:rFonts w:cstheme="minorHAnsi"/>
                <w:b/>
                <w:bCs/>
                <w:u w:val="single"/>
              </w:rPr>
            </w:pPr>
            <w:sdt>
              <w:sdtPr>
                <w:rPr>
                  <w:rFonts w:cstheme="minorHAnsi"/>
                  <w:sz w:val="20"/>
                  <w:szCs w:val="20"/>
                </w:rPr>
                <w:id w:val="-806629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0998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3E0C3" w14:textId="502C3FC6" w:rsidR="00CA6BC6" w:rsidRPr="00DE346E" w:rsidRDefault="00D53453" w:rsidP="00CA3E1B">
            <w:pPr>
              <w:ind w:left="-65"/>
              <w:rPr>
                <w:rFonts w:cstheme="minorHAnsi"/>
                <w:b/>
                <w:bCs/>
                <w:u w:val="single"/>
              </w:rPr>
            </w:pPr>
            <w:sdt>
              <w:sdtPr>
                <w:rPr>
                  <w:rFonts w:cstheme="minorHAnsi"/>
                  <w:sz w:val="20"/>
                  <w:szCs w:val="20"/>
                </w:rPr>
                <w:id w:val="11691416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3959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428449" w14:textId="344959F5" w:rsidR="00CA6BC6" w:rsidRPr="00DE346E" w:rsidRDefault="00D53453" w:rsidP="00CA3E1B">
            <w:pPr>
              <w:ind w:left="-65"/>
              <w:rPr>
                <w:rFonts w:cstheme="minorHAnsi"/>
                <w:b/>
                <w:bCs/>
                <w:u w:val="single"/>
              </w:rPr>
            </w:pPr>
            <w:sdt>
              <w:sdtPr>
                <w:rPr>
                  <w:rFonts w:cstheme="minorHAnsi"/>
                  <w:sz w:val="20"/>
                  <w:szCs w:val="20"/>
                </w:rPr>
                <w:id w:val="-708568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50550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0D9D0A4" w14:textId="253AA75C" w:rsidR="00CA6BC6" w:rsidRPr="00DE346E" w:rsidRDefault="00D53453" w:rsidP="00CA3E1B">
            <w:pPr>
              <w:ind w:left="-65"/>
              <w:rPr>
                <w:rFonts w:cstheme="minorHAnsi"/>
                <w:b/>
                <w:bCs/>
                <w:u w:val="single"/>
              </w:rPr>
            </w:pPr>
            <w:sdt>
              <w:sdtPr>
                <w:rPr>
                  <w:rFonts w:cstheme="minorHAnsi"/>
                  <w:sz w:val="20"/>
                  <w:szCs w:val="20"/>
                </w:rPr>
                <w:id w:val="-5470681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171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F26018A" w14:textId="2EA40699" w:rsidR="00CA6BC6" w:rsidRPr="00DE346E" w:rsidRDefault="00D53453" w:rsidP="00CA3E1B">
            <w:pPr>
              <w:ind w:left="-65"/>
              <w:rPr>
                <w:rFonts w:cstheme="minorHAnsi"/>
                <w:b/>
                <w:bCs/>
                <w:u w:val="single"/>
              </w:rPr>
            </w:pPr>
            <w:sdt>
              <w:sdtPr>
                <w:rPr>
                  <w:rFonts w:cstheme="minorHAnsi"/>
                  <w:sz w:val="20"/>
                  <w:szCs w:val="20"/>
                </w:rPr>
                <w:id w:val="1931965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14387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15DC6F" w14:textId="782CF5D1" w:rsidR="00CA6BC6" w:rsidRPr="00DE346E" w:rsidRDefault="00D53453" w:rsidP="00CA3E1B">
            <w:pPr>
              <w:ind w:left="-65"/>
              <w:rPr>
                <w:rFonts w:cstheme="minorHAnsi"/>
                <w:b/>
                <w:bCs/>
                <w:u w:val="single"/>
              </w:rPr>
            </w:pPr>
            <w:sdt>
              <w:sdtPr>
                <w:rPr>
                  <w:rFonts w:cstheme="minorHAnsi"/>
                  <w:sz w:val="20"/>
                  <w:szCs w:val="20"/>
                </w:rPr>
                <w:id w:val="-320578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4637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644DF" w14:textId="204E6F1C" w:rsidR="00CA6BC6" w:rsidRPr="00DE346E" w:rsidRDefault="00D53453" w:rsidP="00CA3E1B">
            <w:pPr>
              <w:ind w:left="-65"/>
              <w:rPr>
                <w:rFonts w:cstheme="minorHAnsi"/>
                <w:b/>
                <w:bCs/>
                <w:u w:val="single"/>
              </w:rPr>
            </w:pPr>
            <w:sdt>
              <w:sdtPr>
                <w:rPr>
                  <w:rFonts w:cstheme="minorHAnsi"/>
                  <w:sz w:val="20"/>
                  <w:szCs w:val="20"/>
                </w:rPr>
                <w:id w:val="-1003509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60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7D01D8" w14:textId="4D7099FA" w:rsidR="00CA6BC6" w:rsidRPr="00DE346E" w:rsidRDefault="00D53453" w:rsidP="00CA3E1B">
            <w:pPr>
              <w:ind w:left="-65"/>
              <w:rPr>
                <w:rFonts w:cstheme="minorHAnsi"/>
                <w:b/>
                <w:bCs/>
                <w:u w:val="single"/>
              </w:rPr>
            </w:pPr>
            <w:sdt>
              <w:sdtPr>
                <w:rPr>
                  <w:rFonts w:cstheme="minorHAnsi"/>
                  <w:sz w:val="20"/>
                  <w:szCs w:val="20"/>
                </w:rPr>
                <w:id w:val="355086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0588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BC92FC" w14:textId="5F06B5D4" w:rsidR="00CA6BC6" w:rsidRPr="00DE346E" w:rsidRDefault="00D53453" w:rsidP="00CA3E1B">
            <w:pPr>
              <w:ind w:left="-65"/>
              <w:rPr>
                <w:rFonts w:cstheme="minorHAnsi"/>
                <w:b/>
                <w:bCs/>
                <w:u w:val="single"/>
              </w:rPr>
            </w:pPr>
            <w:sdt>
              <w:sdtPr>
                <w:rPr>
                  <w:rFonts w:cstheme="minorHAnsi"/>
                  <w:sz w:val="20"/>
                  <w:szCs w:val="20"/>
                </w:rPr>
                <w:id w:val="339746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4188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5FAD62" w14:textId="35121256" w:rsidR="00CA6BC6" w:rsidRPr="00DE346E" w:rsidRDefault="00D53453" w:rsidP="00CA3E1B">
            <w:pPr>
              <w:ind w:left="-65"/>
              <w:rPr>
                <w:rFonts w:cstheme="minorHAnsi"/>
                <w:b/>
                <w:bCs/>
                <w:u w:val="single"/>
              </w:rPr>
            </w:pPr>
            <w:sdt>
              <w:sdtPr>
                <w:rPr>
                  <w:rFonts w:cstheme="minorHAnsi"/>
                  <w:sz w:val="20"/>
                  <w:szCs w:val="20"/>
                </w:rPr>
                <w:id w:val="17875426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8825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8B484B" w14:textId="48303E63" w:rsidR="00CA6BC6" w:rsidRPr="00DE346E" w:rsidRDefault="00D53453" w:rsidP="00CA3E1B">
            <w:pPr>
              <w:ind w:left="-65"/>
              <w:rPr>
                <w:rFonts w:cstheme="minorHAnsi"/>
                <w:b/>
                <w:bCs/>
                <w:u w:val="single"/>
              </w:rPr>
            </w:pPr>
            <w:sdt>
              <w:sdtPr>
                <w:rPr>
                  <w:rFonts w:cstheme="minorHAnsi"/>
                  <w:sz w:val="20"/>
                  <w:szCs w:val="20"/>
                </w:rPr>
                <w:id w:val="17539275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92837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6127DB" w14:textId="44B91451" w:rsidR="00CA6BC6" w:rsidRPr="00DE346E" w:rsidRDefault="00D53453" w:rsidP="00CA3E1B">
            <w:pPr>
              <w:ind w:left="-65"/>
              <w:rPr>
                <w:rFonts w:cstheme="minorHAnsi"/>
                <w:b/>
                <w:bCs/>
                <w:u w:val="single"/>
              </w:rPr>
            </w:pPr>
            <w:sdt>
              <w:sdtPr>
                <w:rPr>
                  <w:rFonts w:cstheme="minorHAnsi"/>
                  <w:sz w:val="20"/>
                  <w:szCs w:val="20"/>
                </w:rPr>
                <w:id w:val="984049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2854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442E8C1" w14:textId="467C22B0" w:rsidR="00CA6BC6" w:rsidRPr="00DE346E" w:rsidRDefault="00D53453" w:rsidP="00CA3E1B">
            <w:pPr>
              <w:ind w:left="-65"/>
              <w:rPr>
                <w:rFonts w:cstheme="minorHAnsi"/>
                <w:b/>
                <w:bCs/>
                <w:u w:val="single"/>
              </w:rPr>
            </w:pPr>
            <w:sdt>
              <w:sdtPr>
                <w:rPr>
                  <w:rFonts w:cstheme="minorHAnsi"/>
                  <w:sz w:val="20"/>
                  <w:szCs w:val="20"/>
                </w:rPr>
                <w:id w:val="14977555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312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5E8190A" w14:textId="48AE052F" w:rsidR="00CA6BC6" w:rsidRPr="00DE346E" w:rsidRDefault="00D53453" w:rsidP="00CA3E1B">
            <w:pPr>
              <w:ind w:left="-65"/>
              <w:rPr>
                <w:rFonts w:cstheme="minorHAnsi"/>
                <w:b/>
                <w:bCs/>
                <w:u w:val="single"/>
              </w:rPr>
            </w:pPr>
            <w:sdt>
              <w:sdtPr>
                <w:rPr>
                  <w:rFonts w:cstheme="minorHAnsi"/>
                  <w:sz w:val="20"/>
                  <w:szCs w:val="20"/>
                </w:rPr>
                <w:id w:val="12766738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594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68498971"/>
            <w:placeholder>
              <w:docPart w:val="44DE1C48CA7E4BE999762C37558CDFC0"/>
            </w:placeholder>
            <w:showingPlcHdr/>
          </w:sdtPr>
          <w:sdtEndPr/>
          <w:sdtContent>
            <w:tc>
              <w:tcPr>
                <w:tcW w:w="1158" w:type="dxa"/>
                <w:shd w:val="clear" w:color="auto" w:fill="E5EAF6"/>
                <w:vAlign w:val="center"/>
              </w:tcPr>
              <w:p w14:paraId="4415882C" w14:textId="315F3AC8"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76782794"/>
            <w:placeholder>
              <w:docPart w:val="B343FC50BBF94BFE88068599D80EAFF7"/>
            </w:placeholder>
            <w:showingPlcHdr/>
          </w:sdtPr>
          <w:sdtEndPr/>
          <w:sdtContent>
            <w:tc>
              <w:tcPr>
                <w:tcW w:w="2394" w:type="dxa"/>
                <w:shd w:val="clear" w:color="auto" w:fill="E5EAF6"/>
                <w:vAlign w:val="center"/>
              </w:tcPr>
              <w:p w14:paraId="0915DD46" w14:textId="19DCFD7C" w:rsidR="00CA6BC6" w:rsidRPr="00DE346E" w:rsidRDefault="00CA6BC6" w:rsidP="00CA6BC6">
                <w:pPr>
                  <w:rPr>
                    <w:rFonts w:cstheme="minorHAnsi"/>
                    <w:b/>
                    <w:bCs/>
                    <w:u w:val="single"/>
                  </w:rPr>
                </w:pPr>
                <w:r>
                  <w:rPr>
                    <w:rStyle w:val="PlaceholderText"/>
                  </w:rPr>
                  <w:t>Total Reviewed</w:t>
                </w:r>
              </w:p>
            </w:tc>
          </w:sdtContent>
        </w:sdt>
      </w:tr>
      <w:tr w:rsidR="005C1A15" w14:paraId="72C43EE3" w14:textId="77777777" w:rsidTr="00CA3E1B">
        <w:trPr>
          <w:cantSplit/>
        </w:trPr>
        <w:tc>
          <w:tcPr>
            <w:tcW w:w="19440" w:type="dxa"/>
            <w:gridSpan w:val="23"/>
            <w:shd w:val="clear" w:color="auto" w:fill="E5EAF6"/>
            <w:vAlign w:val="center"/>
          </w:tcPr>
          <w:p w14:paraId="38DC7A08" w14:textId="029FF0B3"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CA6BC6" w14:paraId="73A5285E" w14:textId="575D866D" w:rsidTr="00CA3E1B">
        <w:trPr>
          <w:cantSplit/>
        </w:trPr>
        <w:tc>
          <w:tcPr>
            <w:tcW w:w="4548" w:type="dxa"/>
            <w:vAlign w:val="center"/>
          </w:tcPr>
          <w:p w14:paraId="31EA9918" w14:textId="77777777" w:rsidR="00CA6BC6" w:rsidRPr="0045038E" w:rsidRDefault="00CA6BC6" w:rsidP="00CA6BC6">
            <w:pPr>
              <w:rPr>
                <w:sz w:val="12"/>
                <w:szCs w:val="12"/>
              </w:rPr>
            </w:pPr>
          </w:p>
          <w:p w14:paraId="72C2E10C" w14:textId="213C42DD" w:rsidR="00CA6BC6" w:rsidRPr="001911E8" w:rsidRDefault="00D53453" w:rsidP="00CA6BC6">
            <w:pPr>
              <w:rPr>
                <w:rFonts w:cstheme="minorHAnsi"/>
                <w:b/>
                <w:bCs/>
              </w:rPr>
            </w:pPr>
            <w:hyperlink w:anchor="Med8B23" w:tooltip="Click to See Full Standard" w:history="1">
              <w:r w:rsidR="00CA6BC6" w:rsidRPr="00270F95">
                <w:rPr>
                  <w:rStyle w:val="Hyperlink"/>
                  <w:rFonts w:cstheme="minorHAnsi"/>
                  <w:b/>
                  <w:bCs/>
                </w:rPr>
                <w:t>8-B-23</w:t>
              </w:r>
            </w:hyperlink>
            <w:r w:rsidR="00CA6BC6" w:rsidRPr="00534738">
              <w:t xml:space="preserve"> </w:t>
            </w:r>
            <w:r w:rsidR="00CA6BC6">
              <w:t xml:space="preserve"> </w:t>
            </w:r>
            <w:r w:rsidR="00CA6BC6" w:rsidRPr="00CC680C">
              <w:rPr>
                <w:i/>
                <w:iCs/>
              </w:rPr>
              <w:t xml:space="preserve"> B, C-M, C</w:t>
            </w:r>
          </w:p>
          <w:p w14:paraId="42418B1B" w14:textId="39407C60" w:rsidR="00CA6BC6" w:rsidRPr="00D731C6" w:rsidRDefault="00CA6BC6" w:rsidP="00CA6BC6">
            <w:pPr>
              <w:rPr>
                <w:rFonts w:cstheme="minorHAnsi"/>
              </w:rPr>
            </w:pPr>
            <w:r w:rsidRPr="00375CC5">
              <w:rPr>
                <w:rFonts w:cstheme="minorHAnsi"/>
              </w:rPr>
              <w:t>The pre-op record includes a written screening protocol for VTE risk.</w:t>
            </w:r>
          </w:p>
        </w:tc>
        <w:tc>
          <w:tcPr>
            <w:tcW w:w="564" w:type="dxa"/>
            <w:vAlign w:val="center"/>
          </w:tcPr>
          <w:p w14:paraId="6782604D" w14:textId="78ED311B" w:rsidR="00CA6BC6" w:rsidRPr="00DE346E" w:rsidRDefault="00D53453" w:rsidP="00CA3E1B">
            <w:pPr>
              <w:ind w:left="-65"/>
              <w:rPr>
                <w:rFonts w:cstheme="minorHAnsi"/>
                <w:b/>
                <w:bCs/>
                <w:u w:val="single"/>
              </w:rPr>
            </w:pPr>
            <w:sdt>
              <w:sdtPr>
                <w:rPr>
                  <w:rFonts w:cstheme="minorHAnsi"/>
                  <w:sz w:val="20"/>
                  <w:szCs w:val="20"/>
                </w:rPr>
                <w:id w:val="1229269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716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B54D7B" w14:textId="5576AE41" w:rsidR="00CA6BC6" w:rsidRPr="00DE346E" w:rsidRDefault="00D53453" w:rsidP="00CA3E1B">
            <w:pPr>
              <w:ind w:left="-65"/>
              <w:rPr>
                <w:rFonts w:cstheme="minorHAnsi"/>
                <w:b/>
                <w:bCs/>
                <w:u w:val="single"/>
              </w:rPr>
            </w:pPr>
            <w:sdt>
              <w:sdtPr>
                <w:rPr>
                  <w:rFonts w:cstheme="minorHAnsi"/>
                  <w:sz w:val="20"/>
                  <w:szCs w:val="20"/>
                </w:rPr>
                <w:id w:val="712078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961036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96A238D" w14:textId="1D9A4487" w:rsidR="00CA6BC6" w:rsidRPr="00DE346E" w:rsidRDefault="00D53453" w:rsidP="00CA3E1B">
            <w:pPr>
              <w:ind w:left="-65"/>
              <w:rPr>
                <w:rFonts w:cstheme="minorHAnsi"/>
                <w:b/>
                <w:bCs/>
                <w:u w:val="single"/>
              </w:rPr>
            </w:pPr>
            <w:sdt>
              <w:sdtPr>
                <w:rPr>
                  <w:rFonts w:cstheme="minorHAnsi"/>
                  <w:sz w:val="20"/>
                  <w:szCs w:val="20"/>
                </w:rPr>
                <w:id w:val="-1291042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7174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E2B715" w14:textId="6CFB4CB6" w:rsidR="00CA6BC6" w:rsidRPr="00DE346E" w:rsidRDefault="00D53453" w:rsidP="00CA3E1B">
            <w:pPr>
              <w:ind w:left="-65"/>
              <w:rPr>
                <w:rFonts w:cstheme="minorHAnsi"/>
                <w:b/>
                <w:bCs/>
                <w:u w:val="single"/>
              </w:rPr>
            </w:pPr>
            <w:sdt>
              <w:sdtPr>
                <w:rPr>
                  <w:rFonts w:cstheme="minorHAnsi"/>
                  <w:sz w:val="20"/>
                  <w:szCs w:val="20"/>
                </w:rPr>
                <w:id w:val="1968777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4133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F9678D3" w14:textId="1B160653" w:rsidR="00CA6BC6" w:rsidRPr="00DE346E" w:rsidRDefault="00D53453" w:rsidP="00CA3E1B">
            <w:pPr>
              <w:ind w:left="-65"/>
              <w:rPr>
                <w:rFonts w:cstheme="minorHAnsi"/>
                <w:b/>
                <w:bCs/>
                <w:u w:val="single"/>
              </w:rPr>
            </w:pPr>
            <w:sdt>
              <w:sdtPr>
                <w:rPr>
                  <w:rFonts w:cstheme="minorHAnsi"/>
                  <w:sz w:val="20"/>
                  <w:szCs w:val="20"/>
                </w:rPr>
                <w:id w:val="21179421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64253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5E21D" w14:textId="3564FCF4" w:rsidR="00CA6BC6" w:rsidRPr="00DE346E" w:rsidRDefault="00D53453" w:rsidP="00CA3E1B">
            <w:pPr>
              <w:ind w:left="-65"/>
              <w:rPr>
                <w:rFonts w:cstheme="minorHAnsi"/>
                <w:b/>
                <w:bCs/>
                <w:u w:val="single"/>
              </w:rPr>
            </w:pPr>
            <w:sdt>
              <w:sdtPr>
                <w:rPr>
                  <w:rFonts w:cstheme="minorHAnsi"/>
                  <w:sz w:val="20"/>
                  <w:szCs w:val="20"/>
                </w:rPr>
                <w:id w:val="162419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957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E0337F" w14:textId="7F77D0E2" w:rsidR="00CA6BC6" w:rsidRPr="00DE346E" w:rsidRDefault="00D53453" w:rsidP="00CA3E1B">
            <w:pPr>
              <w:ind w:left="-65"/>
              <w:rPr>
                <w:rFonts w:cstheme="minorHAnsi"/>
                <w:b/>
                <w:bCs/>
                <w:u w:val="single"/>
              </w:rPr>
            </w:pPr>
            <w:sdt>
              <w:sdtPr>
                <w:rPr>
                  <w:rFonts w:cstheme="minorHAnsi"/>
                  <w:sz w:val="20"/>
                  <w:szCs w:val="20"/>
                </w:rPr>
                <w:id w:val="-17105677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0499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247B7B" w14:textId="2C74ED4C" w:rsidR="00CA6BC6" w:rsidRPr="00DE346E" w:rsidRDefault="00D53453" w:rsidP="00CA3E1B">
            <w:pPr>
              <w:ind w:left="-65"/>
              <w:rPr>
                <w:rFonts w:cstheme="minorHAnsi"/>
                <w:b/>
                <w:bCs/>
                <w:u w:val="single"/>
              </w:rPr>
            </w:pPr>
            <w:sdt>
              <w:sdtPr>
                <w:rPr>
                  <w:rFonts w:cstheme="minorHAnsi"/>
                  <w:sz w:val="20"/>
                  <w:szCs w:val="20"/>
                </w:rPr>
                <w:id w:val="1324094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947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A2108D" w14:textId="6FB4802D" w:rsidR="00CA6BC6" w:rsidRPr="00DE346E" w:rsidRDefault="00D53453" w:rsidP="00CA3E1B">
            <w:pPr>
              <w:ind w:left="-65"/>
              <w:rPr>
                <w:rFonts w:cstheme="minorHAnsi"/>
                <w:b/>
                <w:bCs/>
                <w:u w:val="single"/>
              </w:rPr>
            </w:pPr>
            <w:sdt>
              <w:sdtPr>
                <w:rPr>
                  <w:rFonts w:cstheme="minorHAnsi"/>
                  <w:sz w:val="20"/>
                  <w:szCs w:val="20"/>
                </w:rPr>
                <w:id w:val="841204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25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A61B63B" w14:textId="38C71A90" w:rsidR="00CA6BC6" w:rsidRPr="00DE346E" w:rsidRDefault="00D53453" w:rsidP="00CA3E1B">
            <w:pPr>
              <w:ind w:left="-65"/>
              <w:rPr>
                <w:rFonts w:cstheme="minorHAnsi"/>
                <w:b/>
                <w:bCs/>
                <w:u w:val="single"/>
              </w:rPr>
            </w:pPr>
            <w:sdt>
              <w:sdtPr>
                <w:rPr>
                  <w:rFonts w:cstheme="minorHAnsi"/>
                  <w:sz w:val="20"/>
                  <w:szCs w:val="20"/>
                </w:rPr>
                <w:id w:val="-15381991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48384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98DA70" w14:textId="6E0662A9" w:rsidR="00CA6BC6" w:rsidRPr="00DE346E" w:rsidRDefault="00D53453" w:rsidP="00CA3E1B">
            <w:pPr>
              <w:ind w:left="-65"/>
              <w:rPr>
                <w:rFonts w:cstheme="minorHAnsi"/>
                <w:b/>
                <w:bCs/>
                <w:u w:val="single"/>
              </w:rPr>
            </w:pPr>
            <w:sdt>
              <w:sdtPr>
                <w:rPr>
                  <w:rFonts w:cstheme="minorHAnsi"/>
                  <w:sz w:val="20"/>
                  <w:szCs w:val="20"/>
                </w:rPr>
                <w:id w:val="384296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605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00CED6" w14:textId="4CAF01D6" w:rsidR="00CA6BC6" w:rsidRPr="00DE346E" w:rsidRDefault="00D53453" w:rsidP="00CA3E1B">
            <w:pPr>
              <w:ind w:left="-65"/>
              <w:rPr>
                <w:rFonts w:cstheme="minorHAnsi"/>
                <w:b/>
                <w:bCs/>
                <w:u w:val="single"/>
              </w:rPr>
            </w:pPr>
            <w:sdt>
              <w:sdtPr>
                <w:rPr>
                  <w:rFonts w:cstheme="minorHAnsi"/>
                  <w:sz w:val="20"/>
                  <w:szCs w:val="20"/>
                </w:rPr>
                <w:id w:val="-1069499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161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A0B9A8B" w14:textId="1423EB77" w:rsidR="00CA6BC6" w:rsidRPr="00DE346E" w:rsidRDefault="00D53453" w:rsidP="00CA3E1B">
            <w:pPr>
              <w:ind w:left="-65"/>
              <w:rPr>
                <w:rFonts w:cstheme="minorHAnsi"/>
                <w:b/>
                <w:bCs/>
                <w:u w:val="single"/>
              </w:rPr>
            </w:pPr>
            <w:sdt>
              <w:sdtPr>
                <w:rPr>
                  <w:rFonts w:cstheme="minorHAnsi"/>
                  <w:sz w:val="20"/>
                  <w:szCs w:val="20"/>
                </w:rPr>
                <w:id w:val="-16360163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9077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34A62E" w14:textId="70F4FB2B" w:rsidR="00CA6BC6" w:rsidRPr="00DE346E" w:rsidRDefault="00D53453" w:rsidP="00CA3E1B">
            <w:pPr>
              <w:ind w:left="-65"/>
              <w:rPr>
                <w:rFonts w:cstheme="minorHAnsi"/>
                <w:b/>
                <w:bCs/>
                <w:u w:val="single"/>
              </w:rPr>
            </w:pPr>
            <w:sdt>
              <w:sdtPr>
                <w:rPr>
                  <w:rFonts w:cstheme="minorHAnsi"/>
                  <w:sz w:val="20"/>
                  <w:szCs w:val="20"/>
                </w:rPr>
                <w:id w:val="12663434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86210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D8189E" w14:textId="6A135889" w:rsidR="00CA6BC6" w:rsidRPr="00DE346E" w:rsidRDefault="00D53453" w:rsidP="00CA3E1B">
            <w:pPr>
              <w:ind w:left="-65"/>
              <w:rPr>
                <w:rFonts w:cstheme="minorHAnsi"/>
                <w:b/>
                <w:bCs/>
                <w:u w:val="single"/>
              </w:rPr>
            </w:pPr>
            <w:sdt>
              <w:sdtPr>
                <w:rPr>
                  <w:rFonts w:cstheme="minorHAnsi"/>
                  <w:sz w:val="20"/>
                  <w:szCs w:val="20"/>
                </w:rPr>
                <w:id w:val="1322307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999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D351A12" w14:textId="51D0B8D5" w:rsidR="00CA6BC6" w:rsidRPr="00DE346E" w:rsidRDefault="00D53453" w:rsidP="00CA3E1B">
            <w:pPr>
              <w:ind w:left="-65"/>
              <w:rPr>
                <w:rFonts w:cstheme="minorHAnsi"/>
                <w:b/>
                <w:bCs/>
                <w:u w:val="single"/>
              </w:rPr>
            </w:pPr>
            <w:sdt>
              <w:sdtPr>
                <w:rPr>
                  <w:rFonts w:cstheme="minorHAnsi"/>
                  <w:sz w:val="20"/>
                  <w:szCs w:val="20"/>
                </w:rPr>
                <w:id w:val="1335024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1001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93618FA" w14:textId="5B174F91" w:rsidR="00CA6BC6" w:rsidRPr="00DE346E" w:rsidRDefault="00D53453" w:rsidP="00CA3E1B">
            <w:pPr>
              <w:ind w:left="-65"/>
              <w:rPr>
                <w:rFonts w:cstheme="minorHAnsi"/>
                <w:b/>
                <w:bCs/>
                <w:u w:val="single"/>
              </w:rPr>
            </w:pPr>
            <w:sdt>
              <w:sdtPr>
                <w:rPr>
                  <w:rFonts w:cstheme="minorHAnsi"/>
                  <w:sz w:val="20"/>
                  <w:szCs w:val="20"/>
                </w:rPr>
                <w:id w:val="2104290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9752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91E8A" w14:textId="4DE78E00" w:rsidR="00CA6BC6" w:rsidRPr="00DE346E" w:rsidRDefault="00D53453" w:rsidP="00CA3E1B">
            <w:pPr>
              <w:ind w:left="-65"/>
              <w:rPr>
                <w:rFonts w:cstheme="minorHAnsi"/>
                <w:b/>
                <w:bCs/>
                <w:u w:val="single"/>
              </w:rPr>
            </w:pPr>
            <w:sdt>
              <w:sdtPr>
                <w:rPr>
                  <w:rFonts w:cstheme="minorHAnsi"/>
                  <w:sz w:val="20"/>
                  <w:szCs w:val="20"/>
                </w:rPr>
                <w:id w:val="-1922406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0679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C56760" w14:textId="7D3A51F5" w:rsidR="00CA6BC6" w:rsidRPr="00DE346E" w:rsidRDefault="00D53453" w:rsidP="00CA3E1B">
            <w:pPr>
              <w:ind w:left="-65"/>
              <w:rPr>
                <w:rFonts w:cstheme="minorHAnsi"/>
                <w:b/>
                <w:bCs/>
                <w:u w:val="single"/>
              </w:rPr>
            </w:pPr>
            <w:sdt>
              <w:sdtPr>
                <w:rPr>
                  <w:rFonts w:cstheme="minorHAnsi"/>
                  <w:sz w:val="20"/>
                  <w:szCs w:val="20"/>
                </w:rPr>
                <w:id w:val="-867525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44563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21BC683" w14:textId="6EA40402" w:rsidR="00CA6BC6" w:rsidRPr="00DE346E" w:rsidRDefault="00D53453" w:rsidP="00CA3E1B">
            <w:pPr>
              <w:ind w:left="-65"/>
              <w:rPr>
                <w:rFonts w:cstheme="minorHAnsi"/>
                <w:b/>
                <w:bCs/>
                <w:u w:val="single"/>
              </w:rPr>
            </w:pPr>
            <w:sdt>
              <w:sdtPr>
                <w:rPr>
                  <w:rFonts w:cstheme="minorHAnsi"/>
                  <w:sz w:val="20"/>
                  <w:szCs w:val="20"/>
                </w:rPr>
                <w:id w:val="1399330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5950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70387751"/>
            <w:placeholder>
              <w:docPart w:val="999586B408214EE29597CFF76B239320"/>
            </w:placeholder>
            <w:showingPlcHdr/>
          </w:sdtPr>
          <w:sdtEndPr/>
          <w:sdtContent>
            <w:tc>
              <w:tcPr>
                <w:tcW w:w="1158" w:type="dxa"/>
                <w:vAlign w:val="center"/>
              </w:tcPr>
              <w:p w14:paraId="7E9B5425" w14:textId="2270065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85373021"/>
            <w:placeholder>
              <w:docPart w:val="320E390BEE794CE78F288D8F19FD3A63"/>
            </w:placeholder>
            <w:showingPlcHdr/>
          </w:sdtPr>
          <w:sdtEndPr/>
          <w:sdtContent>
            <w:tc>
              <w:tcPr>
                <w:tcW w:w="2394" w:type="dxa"/>
                <w:vAlign w:val="center"/>
              </w:tcPr>
              <w:p w14:paraId="27F8175E" w14:textId="2997B907" w:rsidR="00CA6BC6" w:rsidRPr="00DE346E" w:rsidRDefault="00CA6BC6" w:rsidP="00CA6BC6">
                <w:pPr>
                  <w:rPr>
                    <w:rFonts w:cstheme="minorHAnsi"/>
                    <w:b/>
                    <w:bCs/>
                    <w:u w:val="single"/>
                  </w:rPr>
                </w:pPr>
                <w:r>
                  <w:rPr>
                    <w:rStyle w:val="PlaceholderText"/>
                  </w:rPr>
                  <w:t>Total Reviewed</w:t>
                </w:r>
              </w:p>
            </w:tc>
          </w:sdtContent>
        </w:sdt>
      </w:tr>
      <w:tr w:rsidR="001911E8" w14:paraId="7E2D1936" w14:textId="77777777" w:rsidTr="00CA3E1B">
        <w:trPr>
          <w:cantSplit/>
        </w:trPr>
        <w:tc>
          <w:tcPr>
            <w:tcW w:w="19440" w:type="dxa"/>
            <w:gridSpan w:val="23"/>
            <w:vAlign w:val="center"/>
          </w:tcPr>
          <w:p w14:paraId="15DDEF2C" w14:textId="174694E4" w:rsidR="001911E8" w:rsidRPr="00D731C6" w:rsidRDefault="001911E8"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0B4B59" w14:paraId="2072D610" w14:textId="6202B19B" w:rsidTr="00CA3E1B">
        <w:trPr>
          <w:cantSplit/>
        </w:trPr>
        <w:tc>
          <w:tcPr>
            <w:tcW w:w="4548" w:type="dxa"/>
            <w:shd w:val="clear" w:color="auto" w:fill="E5EAF6"/>
            <w:vAlign w:val="center"/>
          </w:tcPr>
          <w:p w14:paraId="6B3D557B" w14:textId="77777777" w:rsidR="00CA6BC6" w:rsidRPr="0045038E" w:rsidRDefault="00CA6BC6" w:rsidP="00CA6BC6">
            <w:pPr>
              <w:rPr>
                <w:sz w:val="12"/>
                <w:szCs w:val="12"/>
              </w:rPr>
            </w:pPr>
          </w:p>
          <w:p w14:paraId="3C3E72A5" w14:textId="77777777" w:rsidR="00CA6BC6" w:rsidRPr="0044497D" w:rsidRDefault="00D53453" w:rsidP="00CA6BC6">
            <w:pPr>
              <w:rPr>
                <w:rFonts w:cstheme="minorHAnsi"/>
                <w:b/>
                <w:bCs/>
              </w:rPr>
            </w:pPr>
            <w:hyperlink w:anchor="Stand8B24" w:history="1">
              <w:r w:rsidR="00CA6BC6" w:rsidRPr="00D43C94">
                <w:rPr>
                  <w:rStyle w:val="Hyperlink"/>
                  <w:b/>
                  <w:bCs/>
                </w:rPr>
                <w:t>8-B-24</w:t>
              </w:r>
            </w:hyperlink>
            <w:r w:rsidR="00CA6BC6" w:rsidRPr="00534738">
              <w:t xml:space="preserve"> </w:t>
            </w:r>
            <w:r w:rsidR="00CA6BC6">
              <w:t xml:space="preserve">  </w:t>
            </w:r>
            <w:r w:rsidR="00CA6BC6" w:rsidRPr="00CC680C">
              <w:rPr>
                <w:i/>
                <w:iCs/>
              </w:rPr>
              <w:t>A, B, C-M, C</w:t>
            </w:r>
          </w:p>
          <w:p w14:paraId="08BEE294" w14:textId="42C0FE4E" w:rsidR="00CA6BC6" w:rsidRPr="00D731C6" w:rsidRDefault="00CA6BC6" w:rsidP="00CA6BC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4690EF3D" w:rsidR="00CA6BC6" w:rsidRPr="00DE346E" w:rsidRDefault="00D53453" w:rsidP="00CA3E1B">
            <w:pPr>
              <w:ind w:left="-65"/>
              <w:rPr>
                <w:rFonts w:cstheme="minorHAnsi"/>
                <w:b/>
                <w:bCs/>
                <w:u w:val="single"/>
              </w:rPr>
            </w:pPr>
            <w:sdt>
              <w:sdtPr>
                <w:rPr>
                  <w:rFonts w:cstheme="minorHAnsi"/>
                  <w:sz w:val="20"/>
                  <w:szCs w:val="20"/>
                </w:rPr>
                <w:id w:val="1655114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40131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9999F1" w14:textId="73187CD5" w:rsidR="00CA6BC6" w:rsidRPr="00DE346E" w:rsidRDefault="00D53453" w:rsidP="00CA3E1B">
            <w:pPr>
              <w:ind w:left="-65"/>
              <w:rPr>
                <w:rFonts w:cstheme="minorHAnsi"/>
                <w:b/>
                <w:bCs/>
                <w:u w:val="single"/>
              </w:rPr>
            </w:pPr>
            <w:sdt>
              <w:sdtPr>
                <w:rPr>
                  <w:rFonts w:cstheme="minorHAnsi"/>
                  <w:sz w:val="20"/>
                  <w:szCs w:val="20"/>
                </w:rPr>
                <w:id w:val="-538895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2874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EB36F05" w14:textId="69252AEA" w:rsidR="00CA6BC6" w:rsidRPr="00DE346E" w:rsidRDefault="00D53453" w:rsidP="00CA3E1B">
            <w:pPr>
              <w:ind w:left="-65"/>
              <w:rPr>
                <w:rFonts w:cstheme="minorHAnsi"/>
                <w:b/>
                <w:bCs/>
                <w:u w:val="single"/>
              </w:rPr>
            </w:pPr>
            <w:sdt>
              <w:sdtPr>
                <w:rPr>
                  <w:rFonts w:cstheme="minorHAnsi"/>
                  <w:sz w:val="20"/>
                  <w:szCs w:val="20"/>
                </w:rPr>
                <w:id w:val="78486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882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B6DCB2" w14:textId="594A502E" w:rsidR="00CA6BC6" w:rsidRPr="00DE346E" w:rsidRDefault="00D53453" w:rsidP="00CA3E1B">
            <w:pPr>
              <w:ind w:left="-65"/>
              <w:rPr>
                <w:rFonts w:cstheme="minorHAnsi"/>
                <w:b/>
                <w:bCs/>
                <w:u w:val="single"/>
              </w:rPr>
            </w:pPr>
            <w:sdt>
              <w:sdtPr>
                <w:rPr>
                  <w:rFonts w:cstheme="minorHAnsi"/>
                  <w:sz w:val="20"/>
                  <w:szCs w:val="20"/>
                </w:rPr>
                <w:id w:val="-502741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94776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63D7640" w14:textId="2C50F10E" w:rsidR="00CA6BC6" w:rsidRPr="00DE346E" w:rsidRDefault="00D53453" w:rsidP="00CA3E1B">
            <w:pPr>
              <w:ind w:left="-65"/>
              <w:rPr>
                <w:rFonts w:cstheme="minorHAnsi"/>
                <w:b/>
                <w:bCs/>
                <w:u w:val="single"/>
              </w:rPr>
            </w:pPr>
            <w:sdt>
              <w:sdtPr>
                <w:rPr>
                  <w:rFonts w:cstheme="minorHAnsi"/>
                  <w:sz w:val="20"/>
                  <w:szCs w:val="20"/>
                </w:rPr>
                <w:id w:val="231359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380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EEE4A12" w14:textId="61B82527" w:rsidR="00CA6BC6" w:rsidRPr="00DE346E" w:rsidRDefault="00D53453" w:rsidP="00CA3E1B">
            <w:pPr>
              <w:ind w:left="-65"/>
              <w:rPr>
                <w:rFonts w:cstheme="minorHAnsi"/>
                <w:b/>
                <w:bCs/>
                <w:u w:val="single"/>
              </w:rPr>
            </w:pPr>
            <w:sdt>
              <w:sdtPr>
                <w:rPr>
                  <w:rFonts w:cstheme="minorHAnsi"/>
                  <w:sz w:val="20"/>
                  <w:szCs w:val="20"/>
                </w:rPr>
                <w:id w:val="84729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741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9C5FB1" w14:textId="053E1082" w:rsidR="00CA6BC6" w:rsidRPr="00DE346E" w:rsidRDefault="00D53453" w:rsidP="00CA3E1B">
            <w:pPr>
              <w:ind w:left="-65"/>
              <w:rPr>
                <w:rFonts w:cstheme="minorHAnsi"/>
                <w:b/>
                <w:bCs/>
                <w:u w:val="single"/>
              </w:rPr>
            </w:pPr>
            <w:sdt>
              <w:sdtPr>
                <w:rPr>
                  <w:rFonts w:cstheme="minorHAnsi"/>
                  <w:sz w:val="20"/>
                  <w:szCs w:val="20"/>
                </w:rPr>
                <w:id w:val="109092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6195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0FEA43" w14:textId="1CE98079" w:rsidR="00CA6BC6" w:rsidRPr="00DE346E" w:rsidRDefault="00D53453" w:rsidP="00CA3E1B">
            <w:pPr>
              <w:ind w:left="-65"/>
              <w:rPr>
                <w:rFonts w:cstheme="minorHAnsi"/>
                <w:b/>
                <w:bCs/>
                <w:u w:val="single"/>
              </w:rPr>
            </w:pPr>
            <w:sdt>
              <w:sdtPr>
                <w:rPr>
                  <w:rFonts w:cstheme="minorHAnsi"/>
                  <w:sz w:val="20"/>
                  <w:szCs w:val="20"/>
                </w:rPr>
                <w:id w:val="9071885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39675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9AC177" w14:textId="1C7A250E" w:rsidR="00CA6BC6" w:rsidRPr="00DE346E" w:rsidRDefault="00D53453" w:rsidP="00CA3E1B">
            <w:pPr>
              <w:ind w:left="-65"/>
              <w:rPr>
                <w:rFonts w:cstheme="minorHAnsi"/>
                <w:b/>
                <w:bCs/>
                <w:u w:val="single"/>
              </w:rPr>
            </w:pPr>
            <w:sdt>
              <w:sdtPr>
                <w:rPr>
                  <w:rFonts w:cstheme="minorHAnsi"/>
                  <w:sz w:val="20"/>
                  <w:szCs w:val="20"/>
                </w:rPr>
                <w:id w:val="1076858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47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CFCC3C2" w14:textId="3C2F3280" w:rsidR="00CA6BC6" w:rsidRPr="00DE346E" w:rsidRDefault="00D53453" w:rsidP="00CA3E1B">
            <w:pPr>
              <w:ind w:left="-65"/>
              <w:rPr>
                <w:rFonts w:cstheme="minorHAnsi"/>
                <w:b/>
                <w:bCs/>
                <w:u w:val="single"/>
              </w:rPr>
            </w:pPr>
            <w:sdt>
              <w:sdtPr>
                <w:rPr>
                  <w:rFonts w:cstheme="minorHAnsi"/>
                  <w:sz w:val="20"/>
                  <w:szCs w:val="20"/>
                </w:rPr>
                <w:id w:val="-1829818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00262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EE8E91" w14:textId="330B3EE2" w:rsidR="00CA6BC6" w:rsidRPr="00DE346E" w:rsidRDefault="00D53453" w:rsidP="00CA3E1B">
            <w:pPr>
              <w:ind w:left="-65"/>
              <w:rPr>
                <w:rFonts w:cstheme="minorHAnsi"/>
                <w:b/>
                <w:bCs/>
                <w:u w:val="single"/>
              </w:rPr>
            </w:pPr>
            <w:sdt>
              <w:sdtPr>
                <w:rPr>
                  <w:rFonts w:cstheme="minorHAnsi"/>
                  <w:sz w:val="20"/>
                  <w:szCs w:val="20"/>
                </w:rPr>
                <w:id w:val="1046028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9057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E02724" w14:textId="2ED6D518" w:rsidR="00CA6BC6" w:rsidRPr="00DE346E" w:rsidRDefault="00D53453" w:rsidP="00CA3E1B">
            <w:pPr>
              <w:ind w:left="-65"/>
              <w:rPr>
                <w:rFonts w:cstheme="minorHAnsi"/>
                <w:b/>
                <w:bCs/>
                <w:u w:val="single"/>
              </w:rPr>
            </w:pPr>
            <w:sdt>
              <w:sdtPr>
                <w:rPr>
                  <w:rFonts w:cstheme="minorHAnsi"/>
                  <w:sz w:val="20"/>
                  <w:szCs w:val="20"/>
                </w:rPr>
                <w:id w:val="385529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37304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4A8172" w14:textId="08B2345E" w:rsidR="00CA6BC6" w:rsidRPr="00DE346E" w:rsidRDefault="00D53453" w:rsidP="00CA3E1B">
            <w:pPr>
              <w:ind w:left="-65"/>
              <w:rPr>
                <w:rFonts w:cstheme="minorHAnsi"/>
                <w:b/>
                <w:bCs/>
                <w:u w:val="single"/>
              </w:rPr>
            </w:pPr>
            <w:sdt>
              <w:sdtPr>
                <w:rPr>
                  <w:rFonts w:cstheme="minorHAnsi"/>
                  <w:sz w:val="20"/>
                  <w:szCs w:val="20"/>
                </w:rPr>
                <w:id w:val="1529370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11982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54C582" w14:textId="04E1D835" w:rsidR="00CA6BC6" w:rsidRPr="00DE346E" w:rsidRDefault="00D53453" w:rsidP="00CA3E1B">
            <w:pPr>
              <w:ind w:left="-65"/>
              <w:rPr>
                <w:rFonts w:cstheme="minorHAnsi"/>
                <w:b/>
                <w:bCs/>
                <w:u w:val="single"/>
              </w:rPr>
            </w:pPr>
            <w:sdt>
              <w:sdtPr>
                <w:rPr>
                  <w:rFonts w:cstheme="minorHAnsi"/>
                  <w:sz w:val="20"/>
                  <w:szCs w:val="20"/>
                </w:rPr>
                <w:id w:val="970708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1026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B29F6EC" w14:textId="7F93BBB2" w:rsidR="00CA6BC6" w:rsidRPr="00DE346E" w:rsidRDefault="00D53453" w:rsidP="00CA3E1B">
            <w:pPr>
              <w:ind w:left="-65"/>
              <w:rPr>
                <w:rFonts w:cstheme="minorHAnsi"/>
                <w:b/>
                <w:bCs/>
                <w:u w:val="single"/>
              </w:rPr>
            </w:pPr>
            <w:sdt>
              <w:sdtPr>
                <w:rPr>
                  <w:rFonts w:cstheme="minorHAnsi"/>
                  <w:sz w:val="20"/>
                  <w:szCs w:val="20"/>
                </w:rPr>
                <w:id w:val="2092578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0840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3F2AEC0" w14:textId="4265B32A" w:rsidR="00CA6BC6" w:rsidRPr="00DE346E" w:rsidRDefault="00D53453" w:rsidP="00CA3E1B">
            <w:pPr>
              <w:ind w:left="-65"/>
              <w:rPr>
                <w:rFonts w:cstheme="minorHAnsi"/>
                <w:b/>
                <w:bCs/>
                <w:u w:val="single"/>
              </w:rPr>
            </w:pPr>
            <w:sdt>
              <w:sdtPr>
                <w:rPr>
                  <w:rFonts w:cstheme="minorHAnsi"/>
                  <w:sz w:val="20"/>
                  <w:szCs w:val="20"/>
                </w:rPr>
                <w:id w:val="1049342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25539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26CEB2" w14:textId="6869F254" w:rsidR="00CA6BC6" w:rsidRPr="00DE346E" w:rsidRDefault="00D53453" w:rsidP="00CA3E1B">
            <w:pPr>
              <w:ind w:left="-65"/>
              <w:rPr>
                <w:rFonts w:cstheme="minorHAnsi"/>
                <w:b/>
                <w:bCs/>
                <w:u w:val="single"/>
              </w:rPr>
            </w:pPr>
            <w:sdt>
              <w:sdtPr>
                <w:rPr>
                  <w:rFonts w:cstheme="minorHAnsi"/>
                  <w:sz w:val="20"/>
                  <w:szCs w:val="20"/>
                </w:rPr>
                <w:id w:val="471491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084566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D45F6C" w14:textId="06CD4295" w:rsidR="00CA6BC6" w:rsidRPr="00DE346E" w:rsidRDefault="00D53453" w:rsidP="00CA3E1B">
            <w:pPr>
              <w:ind w:left="-65"/>
              <w:rPr>
                <w:rFonts w:cstheme="minorHAnsi"/>
                <w:b/>
                <w:bCs/>
                <w:u w:val="single"/>
              </w:rPr>
            </w:pPr>
            <w:sdt>
              <w:sdtPr>
                <w:rPr>
                  <w:rFonts w:cstheme="minorHAnsi"/>
                  <w:sz w:val="20"/>
                  <w:szCs w:val="20"/>
                </w:rPr>
                <w:id w:val="-552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88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D5DAD7E" w14:textId="7AB130A1" w:rsidR="00CA6BC6" w:rsidRPr="00DE346E" w:rsidRDefault="00D53453" w:rsidP="00CA3E1B">
            <w:pPr>
              <w:ind w:left="-65"/>
              <w:rPr>
                <w:rFonts w:cstheme="minorHAnsi"/>
                <w:b/>
                <w:bCs/>
                <w:u w:val="single"/>
              </w:rPr>
            </w:pPr>
            <w:sdt>
              <w:sdtPr>
                <w:rPr>
                  <w:rFonts w:cstheme="minorHAnsi"/>
                  <w:sz w:val="20"/>
                  <w:szCs w:val="20"/>
                </w:rPr>
                <w:id w:val="-1780564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984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D58CF9" w14:textId="12AF1FB9" w:rsidR="00CA6BC6" w:rsidRPr="00DE346E" w:rsidRDefault="00D53453" w:rsidP="00CA3E1B">
            <w:pPr>
              <w:ind w:left="-65"/>
              <w:rPr>
                <w:rFonts w:cstheme="minorHAnsi"/>
                <w:b/>
                <w:bCs/>
                <w:u w:val="single"/>
              </w:rPr>
            </w:pPr>
            <w:sdt>
              <w:sdtPr>
                <w:rPr>
                  <w:rFonts w:cstheme="minorHAnsi"/>
                  <w:sz w:val="20"/>
                  <w:szCs w:val="20"/>
                </w:rPr>
                <w:id w:val="-63286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7074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16091721"/>
            <w:placeholder>
              <w:docPart w:val="00270C59D9F54E25B73FC82FDE67BA06"/>
            </w:placeholder>
            <w:showingPlcHdr/>
          </w:sdtPr>
          <w:sdtEndPr/>
          <w:sdtContent>
            <w:tc>
              <w:tcPr>
                <w:tcW w:w="1158" w:type="dxa"/>
                <w:shd w:val="clear" w:color="auto" w:fill="E5EAF6"/>
                <w:vAlign w:val="center"/>
              </w:tcPr>
              <w:p w14:paraId="748DE9E5" w14:textId="5257C562"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074849616"/>
            <w:placeholder>
              <w:docPart w:val="F2024BE448244408AAE91E3DE9CE594A"/>
            </w:placeholder>
            <w:showingPlcHdr/>
          </w:sdtPr>
          <w:sdtEndPr/>
          <w:sdtContent>
            <w:tc>
              <w:tcPr>
                <w:tcW w:w="2394" w:type="dxa"/>
                <w:shd w:val="clear" w:color="auto" w:fill="E5EAF6"/>
                <w:vAlign w:val="center"/>
              </w:tcPr>
              <w:p w14:paraId="0352F44D" w14:textId="028556C1" w:rsidR="00CA6BC6" w:rsidRPr="00DE346E" w:rsidRDefault="00CA6BC6" w:rsidP="00CA6BC6">
                <w:pPr>
                  <w:rPr>
                    <w:rFonts w:cstheme="minorHAnsi"/>
                    <w:b/>
                    <w:bCs/>
                    <w:u w:val="single"/>
                  </w:rPr>
                </w:pPr>
                <w:r>
                  <w:rPr>
                    <w:rStyle w:val="PlaceholderText"/>
                  </w:rPr>
                  <w:t>Total Reviewed</w:t>
                </w:r>
              </w:p>
            </w:tc>
          </w:sdtContent>
        </w:sdt>
      </w:tr>
      <w:tr w:rsidR="001911E8" w14:paraId="07D1A5CE" w14:textId="77777777" w:rsidTr="00CA3E1B">
        <w:trPr>
          <w:cantSplit/>
        </w:trPr>
        <w:tc>
          <w:tcPr>
            <w:tcW w:w="19440" w:type="dxa"/>
            <w:gridSpan w:val="23"/>
            <w:shd w:val="clear" w:color="auto" w:fill="E5EAF6"/>
            <w:vAlign w:val="center"/>
          </w:tcPr>
          <w:p w14:paraId="5FA2E901" w14:textId="6DE2AE95" w:rsidR="001911E8" w:rsidRDefault="001911E8"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CA6BC6" w14:paraId="12CEE62D" w14:textId="77777777" w:rsidTr="00CA3E1B">
        <w:trPr>
          <w:cantSplit/>
        </w:trPr>
        <w:tc>
          <w:tcPr>
            <w:tcW w:w="4548" w:type="dxa"/>
            <w:vAlign w:val="center"/>
          </w:tcPr>
          <w:p w14:paraId="05E7C871" w14:textId="77777777" w:rsidR="00CA6BC6" w:rsidRPr="0045038E" w:rsidRDefault="00CA6BC6" w:rsidP="00CA6BC6">
            <w:pPr>
              <w:rPr>
                <w:sz w:val="12"/>
                <w:szCs w:val="12"/>
              </w:rPr>
            </w:pPr>
          </w:p>
          <w:p w14:paraId="44D45833" w14:textId="3D650DCA" w:rsidR="00CA6BC6" w:rsidRPr="001911E8" w:rsidRDefault="00D53453" w:rsidP="00CA6BC6">
            <w:pPr>
              <w:rPr>
                <w:rFonts w:cstheme="minorHAnsi"/>
                <w:b/>
                <w:bCs/>
              </w:rPr>
            </w:pPr>
            <w:hyperlink w:anchor="Med8B27" w:history="1">
              <w:r w:rsidR="00CA6BC6" w:rsidRPr="00142DE5">
                <w:rPr>
                  <w:rStyle w:val="Hyperlink"/>
                  <w:b/>
                  <w:bCs/>
                </w:rPr>
                <w:t>8-B-27</w:t>
              </w:r>
              <w:r w:rsidR="00CA6BC6" w:rsidRPr="009825F9">
                <w:rPr>
                  <w:rStyle w:val="Hyperlink"/>
                </w:rPr>
                <w:t xml:space="preserve">  </w:t>
              </w:r>
            </w:hyperlink>
            <w:r w:rsidR="00CA6BC6">
              <w:t xml:space="preserve"> </w:t>
            </w:r>
            <w:r w:rsidR="00CA6BC6" w:rsidRPr="00CC680C">
              <w:rPr>
                <w:i/>
                <w:iCs/>
              </w:rPr>
              <w:t>A, B, C-M, C</w:t>
            </w:r>
          </w:p>
          <w:p w14:paraId="5E1D38C4" w14:textId="3B09FFAB" w:rsidR="00CA6BC6" w:rsidRPr="00D731C6" w:rsidRDefault="00CA6BC6" w:rsidP="00CA6BC6">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vAlign w:val="center"/>
          </w:tcPr>
          <w:p w14:paraId="22178D26" w14:textId="5AC3957D" w:rsidR="00CA6BC6" w:rsidRDefault="00D53453" w:rsidP="00CA3E1B">
            <w:pPr>
              <w:ind w:left="-65"/>
              <w:rPr>
                <w:rFonts w:cstheme="minorHAnsi"/>
                <w:b/>
                <w:bCs/>
                <w:u w:val="single"/>
              </w:rPr>
            </w:pPr>
            <w:sdt>
              <w:sdtPr>
                <w:rPr>
                  <w:rFonts w:cstheme="minorHAnsi"/>
                  <w:sz w:val="20"/>
                  <w:szCs w:val="20"/>
                </w:rPr>
                <w:id w:val="-2086676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1231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8EAB64" w14:textId="5ABEB447" w:rsidR="00CA6BC6" w:rsidRDefault="00D53453" w:rsidP="00CA3E1B">
            <w:pPr>
              <w:ind w:left="-65"/>
              <w:rPr>
                <w:rFonts w:cstheme="minorHAnsi"/>
                <w:b/>
                <w:bCs/>
                <w:u w:val="single"/>
              </w:rPr>
            </w:pPr>
            <w:sdt>
              <w:sdtPr>
                <w:rPr>
                  <w:rFonts w:cstheme="minorHAnsi"/>
                  <w:sz w:val="20"/>
                  <w:szCs w:val="20"/>
                </w:rPr>
                <w:id w:val="-90325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36654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520B33" w14:textId="18964D41" w:rsidR="00CA6BC6" w:rsidRDefault="00D53453" w:rsidP="00CA3E1B">
            <w:pPr>
              <w:ind w:left="-65"/>
              <w:rPr>
                <w:rFonts w:cstheme="minorHAnsi"/>
                <w:b/>
                <w:bCs/>
                <w:u w:val="single"/>
              </w:rPr>
            </w:pPr>
            <w:sdt>
              <w:sdtPr>
                <w:rPr>
                  <w:rFonts w:cstheme="minorHAnsi"/>
                  <w:sz w:val="20"/>
                  <w:szCs w:val="20"/>
                </w:rPr>
                <w:id w:val="-19763554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9150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845E58" w14:textId="6D182D60" w:rsidR="00CA6BC6" w:rsidRDefault="00D53453" w:rsidP="00CA3E1B">
            <w:pPr>
              <w:ind w:left="-65"/>
              <w:rPr>
                <w:rFonts w:cstheme="minorHAnsi"/>
                <w:b/>
                <w:bCs/>
                <w:u w:val="single"/>
              </w:rPr>
            </w:pPr>
            <w:sdt>
              <w:sdtPr>
                <w:rPr>
                  <w:rFonts w:cstheme="minorHAnsi"/>
                  <w:sz w:val="20"/>
                  <w:szCs w:val="20"/>
                </w:rPr>
                <w:id w:val="-557082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6059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724465C" w14:textId="39A6EC81" w:rsidR="00CA6BC6" w:rsidRDefault="00D53453" w:rsidP="00CA3E1B">
            <w:pPr>
              <w:ind w:left="-65"/>
              <w:rPr>
                <w:rFonts w:cstheme="minorHAnsi"/>
                <w:b/>
                <w:bCs/>
                <w:u w:val="single"/>
              </w:rPr>
            </w:pPr>
            <w:sdt>
              <w:sdtPr>
                <w:rPr>
                  <w:rFonts w:cstheme="minorHAnsi"/>
                  <w:sz w:val="20"/>
                  <w:szCs w:val="20"/>
                </w:rPr>
                <w:id w:val="813290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25238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AC22F1" w14:textId="69EC8836" w:rsidR="00CA6BC6" w:rsidRDefault="00D53453" w:rsidP="00CA3E1B">
            <w:pPr>
              <w:ind w:left="-65"/>
              <w:rPr>
                <w:rFonts w:cstheme="minorHAnsi"/>
                <w:b/>
                <w:bCs/>
                <w:u w:val="single"/>
              </w:rPr>
            </w:pPr>
            <w:sdt>
              <w:sdtPr>
                <w:rPr>
                  <w:rFonts w:cstheme="minorHAnsi"/>
                  <w:sz w:val="20"/>
                  <w:szCs w:val="20"/>
                </w:rPr>
                <w:id w:val="-16327845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2824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C56A7E" w14:textId="4F5C8C5D" w:rsidR="00CA6BC6" w:rsidRDefault="00D53453" w:rsidP="00CA3E1B">
            <w:pPr>
              <w:ind w:left="-65"/>
              <w:rPr>
                <w:rFonts w:cstheme="minorHAnsi"/>
                <w:b/>
                <w:bCs/>
                <w:u w:val="single"/>
              </w:rPr>
            </w:pPr>
            <w:sdt>
              <w:sdtPr>
                <w:rPr>
                  <w:rFonts w:cstheme="minorHAnsi"/>
                  <w:sz w:val="20"/>
                  <w:szCs w:val="20"/>
                </w:rPr>
                <w:id w:val="-15698783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559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932FAC" w14:textId="63073639" w:rsidR="00CA6BC6" w:rsidRDefault="00D53453" w:rsidP="00CA3E1B">
            <w:pPr>
              <w:ind w:left="-65"/>
              <w:rPr>
                <w:rFonts w:cstheme="minorHAnsi"/>
                <w:b/>
                <w:bCs/>
                <w:u w:val="single"/>
              </w:rPr>
            </w:pPr>
            <w:sdt>
              <w:sdtPr>
                <w:rPr>
                  <w:rFonts w:cstheme="minorHAnsi"/>
                  <w:sz w:val="20"/>
                  <w:szCs w:val="20"/>
                </w:rPr>
                <w:id w:val="1147264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2631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898D9C3" w14:textId="6307F5D0" w:rsidR="00CA6BC6" w:rsidRDefault="00D53453" w:rsidP="00CA3E1B">
            <w:pPr>
              <w:ind w:left="-65"/>
              <w:rPr>
                <w:rFonts w:cstheme="minorHAnsi"/>
                <w:b/>
                <w:bCs/>
                <w:u w:val="single"/>
              </w:rPr>
            </w:pPr>
            <w:sdt>
              <w:sdtPr>
                <w:rPr>
                  <w:rFonts w:cstheme="minorHAnsi"/>
                  <w:sz w:val="20"/>
                  <w:szCs w:val="20"/>
                </w:rPr>
                <w:id w:val="3586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4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AE6E67A" w14:textId="5FE345D5" w:rsidR="00CA6BC6" w:rsidRDefault="00D53453" w:rsidP="00CA3E1B">
            <w:pPr>
              <w:ind w:left="-65"/>
              <w:rPr>
                <w:rFonts w:cstheme="minorHAnsi"/>
                <w:b/>
                <w:bCs/>
                <w:u w:val="single"/>
              </w:rPr>
            </w:pPr>
            <w:sdt>
              <w:sdtPr>
                <w:rPr>
                  <w:rFonts w:cstheme="minorHAnsi"/>
                  <w:sz w:val="20"/>
                  <w:szCs w:val="20"/>
                </w:rPr>
                <w:id w:val="-562955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3653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24D1F5" w14:textId="3F5F2118" w:rsidR="00CA6BC6" w:rsidRDefault="00D53453" w:rsidP="00CA3E1B">
            <w:pPr>
              <w:ind w:left="-65"/>
              <w:rPr>
                <w:rFonts w:cstheme="minorHAnsi"/>
                <w:b/>
                <w:bCs/>
                <w:u w:val="single"/>
              </w:rPr>
            </w:pPr>
            <w:sdt>
              <w:sdtPr>
                <w:rPr>
                  <w:rFonts w:cstheme="minorHAnsi"/>
                  <w:sz w:val="20"/>
                  <w:szCs w:val="20"/>
                </w:rPr>
                <w:id w:val="1533532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796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974C64" w14:textId="6CAF3BB8" w:rsidR="00CA6BC6" w:rsidRDefault="00D53453" w:rsidP="00CA3E1B">
            <w:pPr>
              <w:ind w:left="-65"/>
              <w:rPr>
                <w:rFonts w:cstheme="minorHAnsi"/>
                <w:b/>
                <w:bCs/>
                <w:u w:val="single"/>
              </w:rPr>
            </w:pPr>
            <w:sdt>
              <w:sdtPr>
                <w:rPr>
                  <w:rFonts w:cstheme="minorHAnsi"/>
                  <w:sz w:val="20"/>
                  <w:szCs w:val="20"/>
                </w:rPr>
                <w:id w:val="-956388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59940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5A6E80" w14:textId="5E160825" w:rsidR="00CA6BC6" w:rsidRDefault="00D53453" w:rsidP="00CA3E1B">
            <w:pPr>
              <w:ind w:left="-65"/>
              <w:rPr>
                <w:rFonts w:cstheme="minorHAnsi"/>
                <w:b/>
                <w:bCs/>
                <w:u w:val="single"/>
              </w:rPr>
            </w:pPr>
            <w:sdt>
              <w:sdtPr>
                <w:rPr>
                  <w:rFonts w:cstheme="minorHAnsi"/>
                  <w:sz w:val="20"/>
                  <w:szCs w:val="20"/>
                </w:rPr>
                <w:id w:val="1772270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9017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D4DD3A1" w14:textId="31B26347" w:rsidR="00CA6BC6" w:rsidRDefault="00D53453" w:rsidP="00CA3E1B">
            <w:pPr>
              <w:ind w:left="-65"/>
              <w:rPr>
                <w:rFonts w:cstheme="minorHAnsi"/>
                <w:b/>
                <w:bCs/>
                <w:u w:val="single"/>
              </w:rPr>
            </w:pPr>
            <w:sdt>
              <w:sdtPr>
                <w:rPr>
                  <w:rFonts w:cstheme="minorHAnsi"/>
                  <w:sz w:val="20"/>
                  <w:szCs w:val="20"/>
                </w:rPr>
                <w:id w:val="-1871825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784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DBCAAFE" w14:textId="0CB15159" w:rsidR="00CA6BC6" w:rsidRDefault="00D53453" w:rsidP="00CA3E1B">
            <w:pPr>
              <w:ind w:left="-65"/>
              <w:rPr>
                <w:rFonts w:cstheme="minorHAnsi"/>
                <w:b/>
                <w:bCs/>
                <w:u w:val="single"/>
              </w:rPr>
            </w:pPr>
            <w:sdt>
              <w:sdtPr>
                <w:rPr>
                  <w:rFonts w:cstheme="minorHAnsi"/>
                  <w:sz w:val="20"/>
                  <w:szCs w:val="20"/>
                </w:rPr>
                <w:id w:val="70626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31493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F8B482" w14:textId="32F5BBE4" w:rsidR="00CA6BC6" w:rsidRDefault="00D53453" w:rsidP="00CA3E1B">
            <w:pPr>
              <w:ind w:left="-65"/>
              <w:rPr>
                <w:rFonts w:cstheme="minorHAnsi"/>
                <w:b/>
                <w:bCs/>
                <w:u w:val="single"/>
              </w:rPr>
            </w:pPr>
            <w:sdt>
              <w:sdtPr>
                <w:rPr>
                  <w:rFonts w:cstheme="minorHAnsi"/>
                  <w:sz w:val="20"/>
                  <w:szCs w:val="20"/>
                </w:rPr>
                <w:id w:val="1165209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684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3197B9" w14:textId="1413ADD7" w:rsidR="00CA6BC6" w:rsidRDefault="00D53453" w:rsidP="00CA3E1B">
            <w:pPr>
              <w:ind w:left="-65"/>
              <w:rPr>
                <w:rFonts w:cstheme="minorHAnsi"/>
                <w:b/>
                <w:bCs/>
                <w:u w:val="single"/>
              </w:rPr>
            </w:pPr>
            <w:sdt>
              <w:sdtPr>
                <w:rPr>
                  <w:rFonts w:cstheme="minorHAnsi"/>
                  <w:sz w:val="20"/>
                  <w:szCs w:val="20"/>
                </w:rPr>
                <w:id w:val="-916866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783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966C66" w14:textId="54AC75DD" w:rsidR="00CA6BC6" w:rsidRDefault="00D53453" w:rsidP="00CA3E1B">
            <w:pPr>
              <w:ind w:left="-65"/>
              <w:rPr>
                <w:rFonts w:cstheme="minorHAnsi"/>
                <w:b/>
                <w:bCs/>
                <w:u w:val="single"/>
              </w:rPr>
            </w:pPr>
            <w:sdt>
              <w:sdtPr>
                <w:rPr>
                  <w:rFonts w:cstheme="minorHAnsi"/>
                  <w:sz w:val="20"/>
                  <w:szCs w:val="20"/>
                </w:rPr>
                <w:id w:val="116258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8750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956E1" w14:textId="10B88943" w:rsidR="00CA6BC6" w:rsidRDefault="00D53453" w:rsidP="00CA3E1B">
            <w:pPr>
              <w:ind w:left="-65"/>
              <w:rPr>
                <w:rFonts w:cstheme="minorHAnsi"/>
                <w:b/>
                <w:bCs/>
                <w:u w:val="single"/>
              </w:rPr>
            </w:pPr>
            <w:sdt>
              <w:sdtPr>
                <w:rPr>
                  <w:rFonts w:cstheme="minorHAnsi"/>
                  <w:sz w:val="20"/>
                  <w:szCs w:val="20"/>
                </w:rPr>
                <w:id w:val="-8164932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5357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216B6B4" w14:textId="20A6C6C2" w:rsidR="00CA6BC6" w:rsidRDefault="00D53453" w:rsidP="00CA3E1B">
            <w:pPr>
              <w:ind w:left="-65"/>
              <w:rPr>
                <w:rFonts w:cstheme="minorHAnsi"/>
                <w:b/>
                <w:bCs/>
                <w:u w:val="single"/>
              </w:rPr>
            </w:pPr>
            <w:sdt>
              <w:sdtPr>
                <w:rPr>
                  <w:rFonts w:cstheme="minorHAnsi"/>
                  <w:sz w:val="20"/>
                  <w:szCs w:val="20"/>
                </w:rPr>
                <w:id w:val="-851184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173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7214739"/>
            <w:placeholder>
              <w:docPart w:val="35CF3DAB34CD43C78808A875829D5061"/>
            </w:placeholder>
            <w:showingPlcHdr/>
          </w:sdtPr>
          <w:sdtEndPr/>
          <w:sdtContent>
            <w:tc>
              <w:tcPr>
                <w:tcW w:w="1158" w:type="dxa"/>
                <w:vAlign w:val="center"/>
              </w:tcPr>
              <w:p w14:paraId="5C6BDD5F" w14:textId="14CF5BAC"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452251370"/>
            <w:placeholder>
              <w:docPart w:val="26AC8D683CD74DE19961B2245D08FE6B"/>
            </w:placeholder>
            <w:showingPlcHdr/>
          </w:sdtPr>
          <w:sdtEndPr/>
          <w:sdtContent>
            <w:tc>
              <w:tcPr>
                <w:tcW w:w="2394" w:type="dxa"/>
                <w:vAlign w:val="center"/>
              </w:tcPr>
              <w:p w14:paraId="31187861" w14:textId="1E8CCAC0" w:rsidR="00CA6BC6" w:rsidRDefault="00CA6BC6" w:rsidP="00CA6BC6">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CA6BC6" w14:paraId="2E2FE8AA" w14:textId="77777777" w:rsidTr="00CA6BC6">
        <w:trPr>
          <w:cantSplit/>
        </w:trPr>
        <w:tc>
          <w:tcPr>
            <w:tcW w:w="4548" w:type="dxa"/>
            <w:vAlign w:val="center"/>
          </w:tcPr>
          <w:p w14:paraId="74DC58F4" w14:textId="77777777" w:rsidR="00CA6BC6" w:rsidRPr="0045038E" w:rsidRDefault="00CA6BC6" w:rsidP="00CA6BC6">
            <w:pPr>
              <w:rPr>
                <w:sz w:val="12"/>
                <w:szCs w:val="12"/>
              </w:rPr>
            </w:pPr>
          </w:p>
          <w:p w14:paraId="3FF05E43" w14:textId="3BD880F8" w:rsidR="00CA6BC6" w:rsidRDefault="00D53453" w:rsidP="00CA6BC6">
            <w:hyperlink w:anchor="Med8B28" w:history="1">
              <w:r w:rsidR="00CA6BC6" w:rsidRPr="003104D6">
                <w:rPr>
                  <w:rStyle w:val="Hyperlink"/>
                  <w:b/>
                  <w:bCs/>
                </w:rPr>
                <w:t>8-B-28</w:t>
              </w:r>
              <w:r w:rsidR="00CA6BC6" w:rsidRPr="003104D6">
                <w:rPr>
                  <w:rStyle w:val="Hyperlink"/>
                </w:rPr>
                <w:t xml:space="preserve">  </w:t>
              </w:r>
            </w:hyperlink>
            <w:r w:rsidR="00CA6BC6" w:rsidRPr="003104D6">
              <w:t xml:space="preserve"> </w:t>
            </w:r>
            <w:r w:rsidR="00CA6BC6" w:rsidRPr="003104D6">
              <w:rPr>
                <w:i/>
                <w:iCs/>
              </w:rPr>
              <w:t>A</w:t>
            </w:r>
            <w:r w:rsidR="00CA6BC6" w:rsidRPr="00CC680C">
              <w:rPr>
                <w:i/>
                <w:iCs/>
              </w:rPr>
              <w:t>, B, C-M, C</w:t>
            </w:r>
          </w:p>
          <w:p w14:paraId="6D84B86B" w14:textId="6642F0A8" w:rsidR="00CA6BC6" w:rsidRPr="00D731C6" w:rsidRDefault="00CA6BC6" w:rsidP="00CA6BC6">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tc>
          <w:tcPr>
            <w:tcW w:w="564" w:type="dxa"/>
            <w:vAlign w:val="center"/>
          </w:tcPr>
          <w:p w14:paraId="17A3CC52" w14:textId="04F6A163" w:rsidR="00CA6BC6" w:rsidRDefault="00D53453" w:rsidP="00CA3E1B">
            <w:pPr>
              <w:ind w:left="-65"/>
              <w:rPr>
                <w:rFonts w:cstheme="minorHAnsi"/>
                <w:b/>
                <w:bCs/>
                <w:u w:val="single"/>
              </w:rPr>
            </w:pPr>
            <w:sdt>
              <w:sdtPr>
                <w:rPr>
                  <w:rFonts w:cstheme="minorHAnsi"/>
                  <w:sz w:val="20"/>
                  <w:szCs w:val="20"/>
                </w:rPr>
                <w:id w:val="-693295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4392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E22B8D" w14:textId="65B35BAC" w:rsidR="00CA6BC6" w:rsidRDefault="00D53453" w:rsidP="00CA3E1B">
            <w:pPr>
              <w:ind w:left="-65"/>
              <w:rPr>
                <w:rFonts w:cstheme="minorHAnsi"/>
                <w:b/>
                <w:bCs/>
                <w:u w:val="single"/>
              </w:rPr>
            </w:pPr>
            <w:sdt>
              <w:sdtPr>
                <w:rPr>
                  <w:rFonts w:cstheme="minorHAnsi"/>
                  <w:sz w:val="20"/>
                  <w:szCs w:val="20"/>
                </w:rPr>
                <w:id w:val="1213455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948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AD77D1" w14:textId="26E32C0E" w:rsidR="00CA6BC6" w:rsidRDefault="00D53453" w:rsidP="00CA3E1B">
            <w:pPr>
              <w:ind w:left="-65"/>
              <w:rPr>
                <w:rFonts w:cstheme="minorHAnsi"/>
                <w:b/>
                <w:bCs/>
                <w:u w:val="single"/>
              </w:rPr>
            </w:pPr>
            <w:sdt>
              <w:sdtPr>
                <w:rPr>
                  <w:rFonts w:cstheme="minorHAnsi"/>
                  <w:sz w:val="20"/>
                  <w:szCs w:val="20"/>
                </w:rPr>
                <w:id w:val="-10139950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0081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5DA8498" w14:textId="0EC3A1AE" w:rsidR="00CA6BC6" w:rsidRDefault="00D53453" w:rsidP="00CA3E1B">
            <w:pPr>
              <w:ind w:left="-65"/>
              <w:rPr>
                <w:rFonts w:cstheme="minorHAnsi"/>
                <w:b/>
                <w:bCs/>
                <w:u w:val="single"/>
              </w:rPr>
            </w:pPr>
            <w:sdt>
              <w:sdtPr>
                <w:rPr>
                  <w:rFonts w:cstheme="minorHAnsi"/>
                  <w:sz w:val="20"/>
                  <w:szCs w:val="20"/>
                </w:rPr>
                <w:id w:val="1891000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831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B1D6268" w14:textId="7D26DB5F" w:rsidR="00CA6BC6" w:rsidRDefault="00D53453" w:rsidP="00CA3E1B">
            <w:pPr>
              <w:ind w:left="-65"/>
              <w:rPr>
                <w:rFonts w:cstheme="minorHAnsi"/>
                <w:b/>
                <w:bCs/>
                <w:u w:val="single"/>
              </w:rPr>
            </w:pPr>
            <w:sdt>
              <w:sdtPr>
                <w:rPr>
                  <w:rFonts w:cstheme="minorHAnsi"/>
                  <w:sz w:val="20"/>
                  <w:szCs w:val="20"/>
                </w:rPr>
                <w:id w:val="-1137799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2721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55098C" w14:textId="10701F98" w:rsidR="00CA6BC6" w:rsidRDefault="00D53453" w:rsidP="00CA3E1B">
            <w:pPr>
              <w:ind w:left="-65"/>
              <w:rPr>
                <w:rFonts w:cstheme="minorHAnsi"/>
                <w:b/>
                <w:bCs/>
                <w:u w:val="single"/>
              </w:rPr>
            </w:pPr>
            <w:sdt>
              <w:sdtPr>
                <w:rPr>
                  <w:rFonts w:cstheme="minorHAnsi"/>
                  <w:sz w:val="20"/>
                  <w:szCs w:val="20"/>
                </w:rPr>
                <w:id w:val="-13357593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4020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5C0A90" w14:textId="4FA8E13A" w:rsidR="00CA6BC6" w:rsidRDefault="00D53453" w:rsidP="00CA3E1B">
            <w:pPr>
              <w:ind w:left="-65"/>
              <w:rPr>
                <w:rFonts w:cstheme="minorHAnsi"/>
                <w:b/>
                <w:bCs/>
                <w:u w:val="single"/>
              </w:rPr>
            </w:pPr>
            <w:sdt>
              <w:sdtPr>
                <w:rPr>
                  <w:rFonts w:cstheme="minorHAnsi"/>
                  <w:sz w:val="20"/>
                  <w:szCs w:val="20"/>
                </w:rPr>
                <w:id w:val="490529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0280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0E13D3" w14:textId="066AB457" w:rsidR="00CA6BC6" w:rsidRDefault="00D53453" w:rsidP="00CA3E1B">
            <w:pPr>
              <w:ind w:left="-65"/>
              <w:rPr>
                <w:rFonts w:cstheme="minorHAnsi"/>
                <w:b/>
                <w:bCs/>
                <w:u w:val="single"/>
              </w:rPr>
            </w:pPr>
            <w:sdt>
              <w:sdtPr>
                <w:rPr>
                  <w:rFonts w:cstheme="minorHAnsi"/>
                  <w:sz w:val="20"/>
                  <w:szCs w:val="20"/>
                </w:rPr>
                <w:id w:val="-2122986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1197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B1B5381" w14:textId="67EC30A6" w:rsidR="00CA6BC6" w:rsidRDefault="00D53453" w:rsidP="00CA3E1B">
            <w:pPr>
              <w:ind w:left="-65"/>
              <w:rPr>
                <w:rFonts w:cstheme="minorHAnsi"/>
                <w:b/>
                <w:bCs/>
                <w:u w:val="single"/>
              </w:rPr>
            </w:pPr>
            <w:sdt>
              <w:sdtPr>
                <w:rPr>
                  <w:rFonts w:cstheme="minorHAnsi"/>
                  <w:sz w:val="20"/>
                  <w:szCs w:val="20"/>
                </w:rPr>
                <w:id w:val="-1095550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054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25F4B22" w14:textId="71CBF9A9" w:rsidR="00CA6BC6" w:rsidRDefault="00D53453" w:rsidP="00CA3E1B">
            <w:pPr>
              <w:ind w:left="-65"/>
              <w:rPr>
                <w:rFonts w:cstheme="minorHAnsi"/>
                <w:b/>
                <w:bCs/>
                <w:u w:val="single"/>
              </w:rPr>
            </w:pPr>
            <w:sdt>
              <w:sdtPr>
                <w:rPr>
                  <w:rFonts w:cstheme="minorHAnsi"/>
                  <w:sz w:val="20"/>
                  <w:szCs w:val="20"/>
                </w:rPr>
                <w:id w:val="-12845774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75836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CD25E4C" w14:textId="365B5E5E" w:rsidR="00CA6BC6" w:rsidRDefault="00D53453" w:rsidP="00CA3E1B">
            <w:pPr>
              <w:ind w:left="-65"/>
              <w:rPr>
                <w:rFonts w:cstheme="minorHAnsi"/>
                <w:b/>
                <w:bCs/>
                <w:u w:val="single"/>
              </w:rPr>
            </w:pPr>
            <w:sdt>
              <w:sdtPr>
                <w:rPr>
                  <w:rFonts w:cstheme="minorHAnsi"/>
                  <w:sz w:val="20"/>
                  <w:szCs w:val="20"/>
                </w:rPr>
                <w:id w:val="-1144815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11247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7868B2" w14:textId="1AF10798" w:rsidR="00CA6BC6" w:rsidRDefault="00D53453" w:rsidP="00CA3E1B">
            <w:pPr>
              <w:ind w:left="-65"/>
              <w:rPr>
                <w:rFonts w:cstheme="minorHAnsi"/>
                <w:b/>
                <w:bCs/>
                <w:u w:val="single"/>
              </w:rPr>
            </w:pPr>
            <w:sdt>
              <w:sdtPr>
                <w:rPr>
                  <w:rFonts w:cstheme="minorHAnsi"/>
                  <w:sz w:val="20"/>
                  <w:szCs w:val="20"/>
                </w:rPr>
                <w:id w:val="1904251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7407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553B65" w14:textId="100F6F99" w:rsidR="00CA6BC6" w:rsidRDefault="00D53453" w:rsidP="00CA3E1B">
            <w:pPr>
              <w:ind w:left="-65"/>
              <w:rPr>
                <w:rFonts w:cstheme="minorHAnsi"/>
                <w:b/>
                <w:bCs/>
                <w:u w:val="single"/>
              </w:rPr>
            </w:pPr>
            <w:sdt>
              <w:sdtPr>
                <w:rPr>
                  <w:rFonts w:cstheme="minorHAnsi"/>
                  <w:sz w:val="20"/>
                  <w:szCs w:val="20"/>
                </w:rPr>
                <w:id w:val="4962264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022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D47D84" w14:textId="3D5EDE91" w:rsidR="00CA6BC6" w:rsidRDefault="00D53453" w:rsidP="00CA3E1B">
            <w:pPr>
              <w:ind w:left="-65"/>
              <w:rPr>
                <w:rFonts w:cstheme="minorHAnsi"/>
                <w:b/>
                <w:bCs/>
                <w:u w:val="single"/>
              </w:rPr>
            </w:pPr>
            <w:sdt>
              <w:sdtPr>
                <w:rPr>
                  <w:rFonts w:cstheme="minorHAnsi"/>
                  <w:sz w:val="20"/>
                  <w:szCs w:val="20"/>
                </w:rPr>
                <w:id w:val="7343654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4519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9DFF30A" w14:textId="254E46E7" w:rsidR="00CA6BC6" w:rsidRDefault="00D53453" w:rsidP="00CA3E1B">
            <w:pPr>
              <w:ind w:left="-65"/>
              <w:rPr>
                <w:rFonts w:cstheme="minorHAnsi"/>
                <w:b/>
                <w:bCs/>
                <w:u w:val="single"/>
              </w:rPr>
            </w:pPr>
            <w:sdt>
              <w:sdtPr>
                <w:rPr>
                  <w:rFonts w:cstheme="minorHAnsi"/>
                  <w:sz w:val="20"/>
                  <w:szCs w:val="20"/>
                </w:rPr>
                <w:id w:val="-424655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36061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7BA869" w14:textId="650F9418" w:rsidR="00CA6BC6" w:rsidRDefault="00D53453" w:rsidP="00CA3E1B">
            <w:pPr>
              <w:ind w:left="-65"/>
              <w:rPr>
                <w:rFonts w:cstheme="minorHAnsi"/>
                <w:b/>
                <w:bCs/>
                <w:u w:val="single"/>
              </w:rPr>
            </w:pPr>
            <w:sdt>
              <w:sdtPr>
                <w:rPr>
                  <w:rFonts w:cstheme="minorHAnsi"/>
                  <w:sz w:val="20"/>
                  <w:szCs w:val="20"/>
                </w:rPr>
                <w:id w:val="-1596849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4739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F8C5EC" w14:textId="45CBC69C" w:rsidR="00CA6BC6" w:rsidRDefault="00D53453" w:rsidP="00CA3E1B">
            <w:pPr>
              <w:ind w:left="-65"/>
              <w:rPr>
                <w:rFonts w:cstheme="minorHAnsi"/>
                <w:b/>
                <w:bCs/>
                <w:u w:val="single"/>
              </w:rPr>
            </w:pPr>
            <w:sdt>
              <w:sdtPr>
                <w:rPr>
                  <w:rFonts w:cstheme="minorHAnsi"/>
                  <w:sz w:val="20"/>
                  <w:szCs w:val="20"/>
                </w:rPr>
                <w:id w:val="13522280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2543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CDB949" w14:textId="2BE91326" w:rsidR="00CA6BC6" w:rsidRDefault="00D53453" w:rsidP="00CA3E1B">
            <w:pPr>
              <w:ind w:left="-65"/>
              <w:rPr>
                <w:rFonts w:cstheme="minorHAnsi"/>
                <w:b/>
                <w:bCs/>
                <w:u w:val="single"/>
              </w:rPr>
            </w:pPr>
            <w:sdt>
              <w:sdtPr>
                <w:rPr>
                  <w:rFonts w:cstheme="minorHAnsi"/>
                  <w:sz w:val="20"/>
                  <w:szCs w:val="20"/>
                </w:rPr>
                <w:id w:val="-1627853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41304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4A1B75" w14:textId="6AB9B2C9" w:rsidR="00CA6BC6" w:rsidRDefault="00D53453" w:rsidP="00CA3E1B">
            <w:pPr>
              <w:ind w:left="-65"/>
              <w:rPr>
                <w:rFonts w:cstheme="minorHAnsi"/>
                <w:b/>
                <w:bCs/>
                <w:u w:val="single"/>
              </w:rPr>
            </w:pPr>
            <w:sdt>
              <w:sdtPr>
                <w:rPr>
                  <w:rFonts w:cstheme="minorHAnsi"/>
                  <w:sz w:val="20"/>
                  <w:szCs w:val="20"/>
                </w:rPr>
                <w:id w:val="-7550530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654486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40C2DBF" w14:textId="5E80A4EF" w:rsidR="00CA6BC6" w:rsidRDefault="00D53453" w:rsidP="00CA3E1B">
            <w:pPr>
              <w:ind w:left="-65"/>
              <w:rPr>
                <w:rFonts w:cstheme="minorHAnsi"/>
                <w:b/>
                <w:bCs/>
                <w:u w:val="single"/>
              </w:rPr>
            </w:pPr>
            <w:sdt>
              <w:sdtPr>
                <w:rPr>
                  <w:rFonts w:cstheme="minorHAnsi"/>
                  <w:sz w:val="20"/>
                  <w:szCs w:val="20"/>
                </w:rPr>
                <w:id w:val="4872872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98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2804178"/>
            <w:placeholder>
              <w:docPart w:val="6EC5750ACEA34D288033738544D75EED"/>
            </w:placeholder>
            <w:showingPlcHdr/>
          </w:sdtPr>
          <w:sdtEndPr/>
          <w:sdtContent>
            <w:tc>
              <w:tcPr>
                <w:tcW w:w="1158" w:type="dxa"/>
                <w:vAlign w:val="center"/>
              </w:tcPr>
              <w:p w14:paraId="7243D4D8"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752325505"/>
            <w:placeholder>
              <w:docPart w:val="422D79D4D2BA477CB8310288E4A981D3"/>
            </w:placeholder>
            <w:showingPlcHdr/>
          </w:sdtPr>
          <w:sdtEndPr/>
          <w:sdtContent>
            <w:tc>
              <w:tcPr>
                <w:tcW w:w="2394" w:type="dxa"/>
                <w:vAlign w:val="center"/>
              </w:tcPr>
              <w:p w14:paraId="2F496838" w14:textId="77777777" w:rsidR="00CA6BC6" w:rsidRDefault="00CA6BC6" w:rsidP="00CA6BC6">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EndPr/>
              <w:sdtContent>
                <w:r>
                  <w:rPr>
                    <w:rStyle w:val="PlaceholderText"/>
                  </w:rPr>
                  <w:t>Enter comments for any deficiencies noted and/or any records where this standard may not be applicable.</w:t>
                </w:r>
              </w:sdtContent>
            </w:sdt>
          </w:p>
        </w:tc>
      </w:tr>
      <w:tr w:rsidR="000B4B59" w14:paraId="4A864F65" w14:textId="77777777" w:rsidTr="00750B31">
        <w:trPr>
          <w:cantSplit/>
        </w:trPr>
        <w:tc>
          <w:tcPr>
            <w:tcW w:w="4548" w:type="dxa"/>
            <w:shd w:val="clear" w:color="auto" w:fill="E5EBF6"/>
            <w:vAlign w:val="center"/>
          </w:tcPr>
          <w:p w14:paraId="1CD4DE26" w14:textId="77777777" w:rsidR="00CA6BC6" w:rsidRPr="0045038E" w:rsidRDefault="00CA6BC6" w:rsidP="00CA6BC6">
            <w:pPr>
              <w:rPr>
                <w:sz w:val="12"/>
                <w:szCs w:val="12"/>
              </w:rPr>
            </w:pPr>
          </w:p>
          <w:p w14:paraId="2D5B158C" w14:textId="5493CACD" w:rsidR="00CA6BC6" w:rsidRDefault="00D53453" w:rsidP="00CA6BC6">
            <w:hyperlink w:anchor="Med8B29" w:history="1">
              <w:r w:rsidR="00CA6BC6" w:rsidRPr="003104D6">
                <w:rPr>
                  <w:rStyle w:val="Hyperlink"/>
                  <w:b/>
                  <w:bCs/>
                </w:rPr>
                <w:t>8-B-29</w:t>
              </w:r>
            </w:hyperlink>
            <w:r w:rsidR="00CA6BC6" w:rsidRPr="003104D6">
              <w:t xml:space="preserve">   </w:t>
            </w:r>
            <w:r w:rsidR="00CA6BC6" w:rsidRPr="003104D6">
              <w:rPr>
                <w:i/>
                <w:iCs/>
              </w:rPr>
              <w:t>A</w:t>
            </w:r>
            <w:r w:rsidR="00CA6BC6" w:rsidRPr="00CC680C">
              <w:rPr>
                <w:i/>
                <w:iCs/>
              </w:rPr>
              <w:t>, B, C-M, C</w:t>
            </w:r>
          </w:p>
          <w:p w14:paraId="1A56691D" w14:textId="251DE79C" w:rsidR="00CA6BC6" w:rsidRPr="00D731C6" w:rsidRDefault="00CA6BC6" w:rsidP="00CA6BC6">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tc>
          <w:tcPr>
            <w:tcW w:w="564" w:type="dxa"/>
            <w:shd w:val="clear" w:color="auto" w:fill="E5EBF6"/>
            <w:vAlign w:val="center"/>
          </w:tcPr>
          <w:p w14:paraId="000B3B6E" w14:textId="329AAC06" w:rsidR="00CA6BC6" w:rsidRDefault="00D53453" w:rsidP="00CA3E1B">
            <w:pPr>
              <w:ind w:left="-65"/>
              <w:rPr>
                <w:rFonts w:cstheme="minorHAnsi"/>
                <w:b/>
                <w:bCs/>
                <w:u w:val="single"/>
              </w:rPr>
            </w:pPr>
            <w:sdt>
              <w:sdtPr>
                <w:rPr>
                  <w:rFonts w:cstheme="minorHAnsi"/>
                  <w:sz w:val="20"/>
                  <w:szCs w:val="20"/>
                </w:rPr>
                <w:id w:val="-20406478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1166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9F39FC9" w14:textId="0D961691" w:rsidR="00CA6BC6" w:rsidRDefault="00D53453" w:rsidP="00CA3E1B">
            <w:pPr>
              <w:ind w:left="-65"/>
              <w:rPr>
                <w:rFonts w:cstheme="minorHAnsi"/>
                <w:b/>
                <w:bCs/>
                <w:u w:val="single"/>
              </w:rPr>
            </w:pPr>
            <w:sdt>
              <w:sdtPr>
                <w:rPr>
                  <w:rFonts w:cstheme="minorHAnsi"/>
                  <w:sz w:val="20"/>
                  <w:szCs w:val="20"/>
                </w:rPr>
                <w:id w:val="18536866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032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245BE09" w14:textId="51C0E31D" w:rsidR="00CA6BC6" w:rsidRDefault="00D53453" w:rsidP="00CA3E1B">
            <w:pPr>
              <w:ind w:left="-65"/>
              <w:rPr>
                <w:rFonts w:cstheme="minorHAnsi"/>
                <w:b/>
                <w:bCs/>
                <w:u w:val="single"/>
              </w:rPr>
            </w:pPr>
            <w:sdt>
              <w:sdtPr>
                <w:rPr>
                  <w:rFonts w:cstheme="minorHAnsi"/>
                  <w:sz w:val="20"/>
                  <w:szCs w:val="20"/>
                </w:rPr>
                <w:id w:val="-2215255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6338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98227A" w14:textId="515B85A2" w:rsidR="00CA6BC6" w:rsidRDefault="00D53453" w:rsidP="00CA3E1B">
            <w:pPr>
              <w:ind w:left="-65"/>
              <w:rPr>
                <w:rFonts w:cstheme="minorHAnsi"/>
                <w:b/>
                <w:bCs/>
                <w:u w:val="single"/>
              </w:rPr>
            </w:pPr>
            <w:sdt>
              <w:sdtPr>
                <w:rPr>
                  <w:rFonts w:cstheme="minorHAnsi"/>
                  <w:sz w:val="20"/>
                  <w:szCs w:val="20"/>
                </w:rPr>
                <w:id w:val="-433140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090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F6F9FE7" w14:textId="7CF4516D" w:rsidR="00CA6BC6" w:rsidRDefault="00D53453" w:rsidP="00CA3E1B">
            <w:pPr>
              <w:ind w:left="-65"/>
              <w:rPr>
                <w:rFonts w:cstheme="minorHAnsi"/>
                <w:b/>
                <w:bCs/>
                <w:u w:val="single"/>
              </w:rPr>
            </w:pPr>
            <w:sdt>
              <w:sdtPr>
                <w:rPr>
                  <w:rFonts w:cstheme="minorHAnsi"/>
                  <w:sz w:val="20"/>
                  <w:szCs w:val="20"/>
                </w:rPr>
                <w:id w:val="138552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932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5624E0" w14:textId="43B2188F" w:rsidR="00CA6BC6" w:rsidRDefault="00D53453" w:rsidP="00CA3E1B">
            <w:pPr>
              <w:ind w:left="-65"/>
              <w:rPr>
                <w:rFonts w:cstheme="minorHAnsi"/>
                <w:b/>
                <w:bCs/>
                <w:u w:val="single"/>
              </w:rPr>
            </w:pPr>
            <w:sdt>
              <w:sdtPr>
                <w:rPr>
                  <w:rFonts w:cstheme="minorHAnsi"/>
                  <w:sz w:val="20"/>
                  <w:szCs w:val="20"/>
                </w:rPr>
                <w:id w:val="1995216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306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BD19BE9" w14:textId="40E31E54" w:rsidR="00CA6BC6" w:rsidRDefault="00D53453" w:rsidP="00CA3E1B">
            <w:pPr>
              <w:ind w:left="-65"/>
              <w:rPr>
                <w:rFonts w:cstheme="minorHAnsi"/>
                <w:b/>
                <w:bCs/>
                <w:u w:val="single"/>
              </w:rPr>
            </w:pPr>
            <w:sdt>
              <w:sdtPr>
                <w:rPr>
                  <w:rFonts w:cstheme="minorHAnsi"/>
                  <w:sz w:val="20"/>
                  <w:szCs w:val="20"/>
                </w:rPr>
                <w:id w:val="737907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23228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357211F" w14:textId="7D1B5000" w:rsidR="00CA6BC6" w:rsidRDefault="00D53453" w:rsidP="00CA3E1B">
            <w:pPr>
              <w:ind w:left="-65"/>
              <w:rPr>
                <w:rFonts w:cstheme="minorHAnsi"/>
                <w:b/>
                <w:bCs/>
                <w:u w:val="single"/>
              </w:rPr>
            </w:pPr>
            <w:sdt>
              <w:sdtPr>
                <w:rPr>
                  <w:rFonts w:cstheme="minorHAnsi"/>
                  <w:sz w:val="20"/>
                  <w:szCs w:val="20"/>
                </w:rPr>
                <w:id w:val="19390275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9350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009E7630" w14:textId="078F7063" w:rsidR="00CA6BC6" w:rsidRDefault="00D53453" w:rsidP="00CA3E1B">
            <w:pPr>
              <w:ind w:left="-65"/>
              <w:rPr>
                <w:rFonts w:cstheme="minorHAnsi"/>
                <w:b/>
                <w:bCs/>
                <w:u w:val="single"/>
              </w:rPr>
            </w:pPr>
            <w:sdt>
              <w:sdtPr>
                <w:rPr>
                  <w:rFonts w:cstheme="minorHAnsi"/>
                  <w:sz w:val="20"/>
                  <w:szCs w:val="20"/>
                </w:rPr>
                <w:id w:val="-4918016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131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5A28AD55" w14:textId="7F7BAC13" w:rsidR="00CA6BC6" w:rsidRDefault="00D53453" w:rsidP="00CA3E1B">
            <w:pPr>
              <w:ind w:left="-65"/>
              <w:rPr>
                <w:rFonts w:cstheme="minorHAnsi"/>
                <w:b/>
                <w:bCs/>
                <w:u w:val="single"/>
              </w:rPr>
            </w:pPr>
            <w:sdt>
              <w:sdtPr>
                <w:rPr>
                  <w:rFonts w:cstheme="minorHAnsi"/>
                  <w:sz w:val="20"/>
                  <w:szCs w:val="20"/>
                </w:rPr>
                <w:id w:val="-491722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6456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58E81ED" w14:textId="0814531F" w:rsidR="00CA6BC6" w:rsidRDefault="00D53453" w:rsidP="00CA3E1B">
            <w:pPr>
              <w:ind w:left="-65"/>
              <w:rPr>
                <w:rFonts w:cstheme="minorHAnsi"/>
                <w:b/>
                <w:bCs/>
                <w:u w:val="single"/>
              </w:rPr>
            </w:pPr>
            <w:sdt>
              <w:sdtPr>
                <w:rPr>
                  <w:rFonts w:cstheme="minorHAnsi"/>
                  <w:sz w:val="20"/>
                  <w:szCs w:val="20"/>
                </w:rPr>
                <w:id w:val="13522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05099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71B438E" w14:textId="6FCC3FB8" w:rsidR="00CA6BC6" w:rsidRDefault="00D53453" w:rsidP="00CA3E1B">
            <w:pPr>
              <w:ind w:left="-65"/>
              <w:rPr>
                <w:rFonts w:cstheme="minorHAnsi"/>
                <w:b/>
                <w:bCs/>
                <w:u w:val="single"/>
              </w:rPr>
            </w:pPr>
            <w:sdt>
              <w:sdtPr>
                <w:rPr>
                  <w:rFonts w:cstheme="minorHAnsi"/>
                  <w:sz w:val="20"/>
                  <w:szCs w:val="20"/>
                </w:rPr>
                <w:id w:val="-17706950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4510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BFB6BFC" w14:textId="1750DD3B" w:rsidR="00CA6BC6" w:rsidRDefault="00D53453" w:rsidP="00CA3E1B">
            <w:pPr>
              <w:ind w:left="-65"/>
              <w:rPr>
                <w:rFonts w:cstheme="minorHAnsi"/>
                <w:b/>
                <w:bCs/>
                <w:u w:val="single"/>
              </w:rPr>
            </w:pPr>
            <w:sdt>
              <w:sdtPr>
                <w:rPr>
                  <w:rFonts w:cstheme="minorHAnsi"/>
                  <w:sz w:val="20"/>
                  <w:szCs w:val="20"/>
                </w:rPr>
                <w:id w:val="505953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52312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76A94BD" w14:textId="6559FBDF" w:rsidR="00CA6BC6" w:rsidRDefault="00D53453" w:rsidP="00CA3E1B">
            <w:pPr>
              <w:ind w:left="-65"/>
              <w:rPr>
                <w:rFonts w:cstheme="minorHAnsi"/>
                <w:b/>
                <w:bCs/>
                <w:u w:val="single"/>
              </w:rPr>
            </w:pPr>
            <w:sdt>
              <w:sdtPr>
                <w:rPr>
                  <w:rFonts w:cstheme="minorHAnsi"/>
                  <w:sz w:val="20"/>
                  <w:szCs w:val="20"/>
                </w:rPr>
                <w:id w:val="439114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53948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ED8E99B" w14:textId="3A906D63" w:rsidR="00CA6BC6" w:rsidRDefault="00D53453" w:rsidP="00CA3E1B">
            <w:pPr>
              <w:ind w:left="-65"/>
              <w:rPr>
                <w:rFonts w:cstheme="minorHAnsi"/>
                <w:b/>
                <w:bCs/>
                <w:u w:val="single"/>
              </w:rPr>
            </w:pPr>
            <w:sdt>
              <w:sdtPr>
                <w:rPr>
                  <w:rFonts w:cstheme="minorHAnsi"/>
                  <w:sz w:val="20"/>
                  <w:szCs w:val="20"/>
                </w:rPr>
                <w:id w:val="113707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7795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286BC12" w14:textId="13A3055C" w:rsidR="00CA6BC6" w:rsidRDefault="00D53453" w:rsidP="00CA3E1B">
            <w:pPr>
              <w:ind w:left="-65"/>
              <w:rPr>
                <w:rFonts w:cstheme="minorHAnsi"/>
                <w:b/>
                <w:bCs/>
                <w:u w:val="single"/>
              </w:rPr>
            </w:pPr>
            <w:sdt>
              <w:sdtPr>
                <w:rPr>
                  <w:rFonts w:cstheme="minorHAnsi"/>
                  <w:sz w:val="20"/>
                  <w:szCs w:val="20"/>
                </w:rPr>
                <w:id w:val="15210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65791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5E9D370" w14:textId="6CCE3D25" w:rsidR="00CA6BC6" w:rsidRDefault="00D53453" w:rsidP="00CA3E1B">
            <w:pPr>
              <w:ind w:left="-65"/>
              <w:rPr>
                <w:rFonts w:cstheme="minorHAnsi"/>
                <w:b/>
                <w:bCs/>
                <w:u w:val="single"/>
              </w:rPr>
            </w:pPr>
            <w:sdt>
              <w:sdtPr>
                <w:rPr>
                  <w:rFonts w:cstheme="minorHAnsi"/>
                  <w:sz w:val="20"/>
                  <w:szCs w:val="20"/>
                </w:rPr>
                <w:id w:val="-9378377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728910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6611B72" w14:textId="1EF4E091" w:rsidR="00CA6BC6" w:rsidRDefault="00D53453" w:rsidP="00CA3E1B">
            <w:pPr>
              <w:ind w:left="-65"/>
              <w:rPr>
                <w:rFonts w:cstheme="minorHAnsi"/>
                <w:b/>
                <w:bCs/>
                <w:u w:val="single"/>
              </w:rPr>
            </w:pPr>
            <w:sdt>
              <w:sdtPr>
                <w:rPr>
                  <w:rFonts w:cstheme="minorHAnsi"/>
                  <w:sz w:val="20"/>
                  <w:szCs w:val="20"/>
                </w:rPr>
                <w:id w:val="-880093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7395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666C141" w14:textId="7BECA660" w:rsidR="00CA6BC6" w:rsidRDefault="00D53453" w:rsidP="00CA3E1B">
            <w:pPr>
              <w:ind w:left="-65"/>
              <w:rPr>
                <w:rFonts w:cstheme="minorHAnsi"/>
                <w:b/>
                <w:bCs/>
                <w:u w:val="single"/>
              </w:rPr>
            </w:pPr>
            <w:sdt>
              <w:sdtPr>
                <w:rPr>
                  <w:rFonts w:cstheme="minorHAnsi"/>
                  <w:sz w:val="20"/>
                  <w:szCs w:val="20"/>
                </w:rPr>
                <w:id w:val="-16375639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583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7F10901C" w14:textId="08A5ECB6" w:rsidR="00CA6BC6" w:rsidRDefault="00D53453" w:rsidP="00CA3E1B">
            <w:pPr>
              <w:ind w:left="-65"/>
              <w:rPr>
                <w:rFonts w:cstheme="minorHAnsi"/>
                <w:b/>
                <w:bCs/>
                <w:u w:val="single"/>
              </w:rPr>
            </w:pPr>
            <w:sdt>
              <w:sdtPr>
                <w:rPr>
                  <w:rFonts w:cstheme="minorHAnsi"/>
                  <w:sz w:val="20"/>
                  <w:szCs w:val="20"/>
                </w:rPr>
                <w:id w:val="-11205217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33846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69592796"/>
            <w:placeholder>
              <w:docPart w:val="29EBD8C8C8D6405E89247099CD7E93FF"/>
            </w:placeholder>
            <w:showingPlcHdr/>
          </w:sdtPr>
          <w:sdtEndPr/>
          <w:sdtContent>
            <w:tc>
              <w:tcPr>
                <w:tcW w:w="1158" w:type="dxa"/>
                <w:shd w:val="clear" w:color="auto" w:fill="E5EBF6"/>
                <w:vAlign w:val="center"/>
              </w:tcPr>
              <w:p w14:paraId="39757689"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41562988"/>
            <w:placeholder>
              <w:docPart w:val="93F5CBE370674A43A2E841E350F02FD9"/>
            </w:placeholder>
            <w:showingPlcHdr/>
          </w:sdtPr>
          <w:sdtEndPr/>
          <w:sdtContent>
            <w:tc>
              <w:tcPr>
                <w:tcW w:w="2394" w:type="dxa"/>
                <w:shd w:val="clear" w:color="auto" w:fill="E5EBF6"/>
                <w:vAlign w:val="center"/>
              </w:tcPr>
              <w:p w14:paraId="6A51430E" w14:textId="77777777" w:rsidR="00CA6BC6" w:rsidRDefault="00CA6BC6" w:rsidP="00CA6BC6">
                <w:pPr>
                  <w:rPr>
                    <w:rFonts w:cstheme="minorHAnsi"/>
                    <w:b/>
                    <w:bCs/>
                    <w:u w:val="single"/>
                  </w:rPr>
                </w:pPr>
                <w:r>
                  <w:rPr>
                    <w:rStyle w:val="PlaceholderText"/>
                  </w:rPr>
                  <w:t>Total Reviewed</w:t>
                </w:r>
              </w:p>
            </w:tc>
          </w:sdtContent>
        </w:sdt>
      </w:tr>
      <w:tr w:rsidR="00D943F2" w14:paraId="38BFC2FA" w14:textId="77777777" w:rsidTr="00750B31">
        <w:trPr>
          <w:cantSplit/>
        </w:trPr>
        <w:tc>
          <w:tcPr>
            <w:tcW w:w="19440" w:type="dxa"/>
            <w:gridSpan w:val="23"/>
            <w:shd w:val="clear" w:color="auto" w:fill="E5EBF6"/>
          </w:tcPr>
          <w:p w14:paraId="1DA0B155"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EndPr/>
              <w:sdtContent>
                <w:r>
                  <w:rPr>
                    <w:rStyle w:val="PlaceholderText"/>
                  </w:rPr>
                  <w:t>Enter comments for any deficiencies noted and/or any records where this standard may not be applicable.</w:t>
                </w:r>
              </w:sdtContent>
            </w:sdt>
          </w:p>
        </w:tc>
      </w:tr>
      <w:tr w:rsidR="00CA6BC6" w14:paraId="0719233D" w14:textId="77777777" w:rsidTr="00CA6BC6">
        <w:trPr>
          <w:cantSplit/>
        </w:trPr>
        <w:tc>
          <w:tcPr>
            <w:tcW w:w="4548" w:type="dxa"/>
            <w:vAlign w:val="center"/>
          </w:tcPr>
          <w:p w14:paraId="6E016CCF" w14:textId="77777777" w:rsidR="00CA6BC6" w:rsidRPr="000809E8" w:rsidRDefault="00CA6BC6" w:rsidP="00CA6BC6">
            <w:pPr>
              <w:rPr>
                <w:b/>
                <w:bCs/>
                <w:sz w:val="12"/>
                <w:szCs w:val="12"/>
              </w:rPr>
            </w:pPr>
          </w:p>
          <w:p w14:paraId="47B84333" w14:textId="26F5E0E2" w:rsidR="00CA6BC6" w:rsidRDefault="00D53453" w:rsidP="00CA6BC6">
            <w:hyperlink w:anchor="Med8B30" w:history="1">
              <w:r w:rsidR="00CA6BC6" w:rsidRPr="003104D6">
                <w:rPr>
                  <w:rStyle w:val="Hyperlink"/>
                  <w:b/>
                  <w:bCs/>
                </w:rPr>
                <w:t>8-B-30</w:t>
              </w:r>
            </w:hyperlink>
            <w:r w:rsidR="00CA6BC6" w:rsidRPr="003104D6">
              <w:t xml:space="preserve">   </w:t>
            </w:r>
            <w:r w:rsidR="00CA6BC6" w:rsidRPr="003104D6">
              <w:rPr>
                <w:i/>
                <w:iCs/>
              </w:rPr>
              <w:t>A,</w:t>
            </w:r>
            <w:r w:rsidR="00CA6BC6" w:rsidRPr="00CC680C">
              <w:rPr>
                <w:i/>
                <w:iCs/>
              </w:rPr>
              <w:t xml:space="preserve"> B, C-M, C</w:t>
            </w:r>
          </w:p>
          <w:p w14:paraId="02F6DB11" w14:textId="185B9166" w:rsidR="00CA6BC6" w:rsidRPr="00D731C6" w:rsidRDefault="00CA6BC6" w:rsidP="00CA6BC6">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tc>
          <w:tcPr>
            <w:tcW w:w="564" w:type="dxa"/>
            <w:vAlign w:val="center"/>
          </w:tcPr>
          <w:p w14:paraId="533EBEFE" w14:textId="434320EC" w:rsidR="00CA6BC6" w:rsidRDefault="00D53453" w:rsidP="00CA3E1B">
            <w:pPr>
              <w:ind w:left="-65"/>
              <w:rPr>
                <w:rFonts w:cstheme="minorHAnsi"/>
                <w:b/>
                <w:bCs/>
                <w:u w:val="single"/>
              </w:rPr>
            </w:pPr>
            <w:sdt>
              <w:sdtPr>
                <w:rPr>
                  <w:rFonts w:cstheme="minorHAnsi"/>
                  <w:sz w:val="20"/>
                  <w:szCs w:val="20"/>
                </w:rPr>
                <w:id w:val="616962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076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31E95F" w14:textId="299CB9FA" w:rsidR="00CA6BC6" w:rsidRDefault="00D53453" w:rsidP="00CA3E1B">
            <w:pPr>
              <w:ind w:left="-65"/>
              <w:rPr>
                <w:rFonts w:cstheme="minorHAnsi"/>
                <w:b/>
                <w:bCs/>
                <w:u w:val="single"/>
              </w:rPr>
            </w:pPr>
            <w:sdt>
              <w:sdtPr>
                <w:rPr>
                  <w:rFonts w:cstheme="minorHAnsi"/>
                  <w:sz w:val="20"/>
                  <w:szCs w:val="20"/>
                </w:rPr>
                <w:id w:val="-10365023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0247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D2BCD9" w14:textId="526222AE" w:rsidR="00CA6BC6" w:rsidRDefault="00D53453" w:rsidP="00CA3E1B">
            <w:pPr>
              <w:ind w:left="-65"/>
              <w:rPr>
                <w:rFonts w:cstheme="minorHAnsi"/>
                <w:b/>
                <w:bCs/>
                <w:u w:val="single"/>
              </w:rPr>
            </w:pPr>
            <w:sdt>
              <w:sdtPr>
                <w:rPr>
                  <w:rFonts w:cstheme="minorHAnsi"/>
                  <w:sz w:val="20"/>
                  <w:szCs w:val="20"/>
                </w:rPr>
                <w:id w:val="-13672878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370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A3BAC9" w14:textId="6C663706" w:rsidR="00CA6BC6" w:rsidRDefault="00D53453" w:rsidP="00CA3E1B">
            <w:pPr>
              <w:ind w:left="-65"/>
              <w:rPr>
                <w:rFonts w:cstheme="minorHAnsi"/>
                <w:b/>
                <w:bCs/>
                <w:u w:val="single"/>
              </w:rPr>
            </w:pPr>
            <w:sdt>
              <w:sdtPr>
                <w:rPr>
                  <w:rFonts w:cstheme="minorHAnsi"/>
                  <w:sz w:val="20"/>
                  <w:szCs w:val="20"/>
                </w:rPr>
                <w:id w:val="20797013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373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1415E81" w14:textId="4865A99A" w:rsidR="00CA6BC6" w:rsidRDefault="00D53453" w:rsidP="00CA3E1B">
            <w:pPr>
              <w:ind w:left="-65"/>
              <w:rPr>
                <w:rFonts w:cstheme="minorHAnsi"/>
                <w:b/>
                <w:bCs/>
                <w:u w:val="single"/>
              </w:rPr>
            </w:pPr>
            <w:sdt>
              <w:sdtPr>
                <w:rPr>
                  <w:rFonts w:cstheme="minorHAnsi"/>
                  <w:sz w:val="20"/>
                  <w:szCs w:val="20"/>
                </w:rPr>
                <w:id w:val="8392762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307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3D33828" w14:textId="5E3D711E" w:rsidR="00CA6BC6" w:rsidRDefault="00D53453" w:rsidP="00CA3E1B">
            <w:pPr>
              <w:ind w:left="-65"/>
              <w:rPr>
                <w:rFonts w:cstheme="minorHAnsi"/>
                <w:b/>
                <w:bCs/>
                <w:u w:val="single"/>
              </w:rPr>
            </w:pPr>
            <w:sdt>
              <w:sdtPr>
                <w:rPr>
                  <w:rFonts w:cstheme="minorHAnsi"/>
                  <w:sz w:val="20"/>
                  <w:szCs w:val="20"/>
                </w:rPr>
                <w:id w:val="-1873452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07053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91E2BD6" w14:textId="27B681B8" w:rsidR="00CA6BC6" w:rsidRDefault="00D53453" w:rsidP="00CA3E1B">
            <w:pPr>
              <w:ind w:left="-65"/>
              <w:rPr>
                <w:rFonts w:cstheme="minorHAnsi"/>
                <w:b/>
                <w:bCs/>
                <w:u w:val="single"/>
              </w:rPr>
            </w:pPr>
            <w:sdt>
              <w:sdtPr>
                <w:rPr>
                  <w:rFonts w:cstheme="minorHAnsi"/>
                  <w:sz w:val="20"/>
                  <w:szCs w:val="20"/>
                </w:rPr>
                <w:id w:val="16180284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44659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5847F0B" w14:textId="0CC10255" w:rsidR="00CA6BC6" w:rsidRDefault="00D53453" w:rsidP="00CA3E1B">
            <w:pPr>
              <w:ind w:left="-65"/>
              <w:rPr>
                <w:rFonts w:cstheme="minorHAnsi"/>
                <w:b/>
                <w:bCs/>
                <w:u w:val="single"/>
              </w:rPr>
            </w:pPr>
            <w:sdt>
              <w:sdtPr>
                <w:rPr>
                  <w:rFonts w:cstheme="minorHAnsi"/>
                  <w:sz w:val="20"/>
                  <w:szCs w:val="20"/>
                </w:rPr>
                <w:id w:val="1065762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828505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0A9BB8" w14:textId="60D821A9" w:rsidR="00CA6BC6" w:rsidRDefault="00D53453" w:rsidP="00CA3E1B">
            <w:pPr>
              <w:ind w:left="-65"/>
              <w:rPr>
                <w:rFonts w:cstheme="minorHAnsi"/>
                <w:b/>
                <w:bCs/>
                <w:u w:val="single"/>
              </w:rPr>
            </w:pPr>
            <w:sdt>
              <w:sdtPr>
                <w:rPr>
                  <w:rFonts w:cstheme="minorHAnsi"/>
                  <w:sz w:val="20"/>
                  <w:szCs w:val="20"/>
                </w:rPr>
                <w:id w:val="2016499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9326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D04A9B4" w14:textId="52EBBB26" w:rsidR="00CA6BC6" w:rsidRDefault="00D53453" w:rsidP="00CA3E1B">
            <w:pPr>
              <w:ind w:left="-65"/>
              <w:rPr>
                <w:rFonts w:cstheme="minorHAnsi"/>
                <w:b/>
                <w:bCs/>
                <w:u w:val="single"/>
              </w:rPr>
            </w:pPr>
            <w:sdt>
              <w:sdtPr>
                <w:rPr>
                  <w:rFonts w:cstheme="minorHAnsi"/>
                  <w:sz w:val="20"/>
                  <w:szCs w:val="20"/>
                </w:rPr>
                <w:id w:val="-1148279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684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EF1949" w14:textId="1983370A" w:rsidR="00CA6BC6" w:rsidRDefault="00D53453" w:rsidP="00CA3E1B">
            <w:pPr>
              <w:ind w:left="-65"/>
              <w:rPr>
                <w:rFonts w:cstheme="minorHAnsi"/>
                <w:b/>
                <w:bCs/>
                <w:u w:val="single"/>
              </w:rPr>
            </w:pPr>
            <w:sdt>
              <w:sdtPr>
                <w:rPr>
                  <w:rFonts w:cstheme="minorHAnsi"/>
                  <w:sz w:val="20"/>
                  <w:szCs w:val="20"/>
                </w:rPr>
                <w:id w:val="-12017742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109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A9D684" w14:textId="68B19F0C" w:rsidR="00CA6BC6" w:rsidRDefault="00D53453" w:rsidP="00CA3E1B">
            <w:pPr>
              <w:ind w:left="-65"/>
              <w:rPr>
                <w:rFonts w:cstheme="minorHAnsi"/>
                <w:b/>
                <w:bCs/>
                <w:u w:val="single"/>
              </w:rPr>
            </w:pPr>
            <w:sdt>
              <w:sdtPr>
                <w:rPr>
                  <w:rFonts w:cstheme="minorHAnsi"/>
                  <w:sz w:val="20"/>
                  <w:szCs w:val="20"/>
                </w:rPr>
                <w:id w:val="-186754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424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976D5B" w14:textId="29C2914D" w:rsidR="00CA6BC6" w:rsidRDefault="00D53453" w:rsidP="00CA3E1B">
            <w:pPr>
              <w:ind w:left="-65"/>
              <w:rPr>
                <w:rFonts w:cstheme="minorHAnsi"/>
                <w:b/>
                <w:bCs/>
                <w:u w:val="single"/>
              </w:rPr>
            </w:pPr>
            <w:sdt>
              <w:sdtPr>
                <w:rPr>
                  <w:rFonts w:cstheme="minorHAnsi"/>
                  <w:sz w:val="20"/>
                  <w:szCs w:val="20"/>
                </w:rPr>
                <w:id w:val="8067445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693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4B0903" w14:textId="7E957AB2" w:rsidR="00CA6BC6" w:rsidRDefault="00D53453" w:rsidP="00CA3E1B">
            <w:pPr>
              <w:ind w:left="-65"/>
              <w:rPr>
                <w:rFonts w:cstheme="minorHAnsi"/>
                <w:b/>
                <w:bCs/>
                <w:u w:val="single"/>
              </w:rPr>
            </w:pPr>
            <w:sdt>
              <w:sdtPr>
                <w:rPr>
                  <w:rFonts w:cstheme="minorHAnsi"/>
                  <w:sz w:val="20"/>
                  <w:szCs w:val="20"/>
                </w:rPr>
                <w:id w:val="1485971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8281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4A58079" w14:textId="1E12EAC7" w:rsidR="00CA6BC6" w:rsidRDefault="00D53453" w:rsidP="00CA3E1B">
            <w:pPr>
              <w:ind w:left="-65"/>
              <w:rPr>
                <w:rFonts w:cstheme="minorHAnsi"/>
                <w:b/>
                <w:bCs/>
                <w:u w:val="single"/>
              </w:rPr>
            </w:pPr>
            <w:sdt>
              <w:sdtPr>
                <w:rPr>
                  <w:rFonts w:cstheme="minorHAnsi"/>
                  <w:sz w:val="20"/>
                  <w:szCs w:val="20"/>
                </w:rPr>
                <w:id w:val="1096906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2383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3E6743" w14:textId="365E6C40" w:rsidR="00CA6BC6" w:rsidRDefault="00D53453" w:rsidP="00CA3E1B">
            <w:pPr>
              <w:ind w:left="-65"/>
              <w:rPr>
                <w:rFonts w:cstheme="minorHAnsi"/>
                <w:b/>
                <w:bCs/>
                <w:u w:val="single"/>
              </w:rPr>
            </w:pPr>
            <w:sdt>
              <w:sdtPr>
                <w:rPr>
                  <w:rFonts w:cstheme="minorHAnsi"/>
                  <w:sz w:val="20"/>
                  <w:szCs w:val="20"/>
                </w:rPr>
                <w:id w:val="-3927306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668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0C7638" w14:textId="6A974E93" w:rsidR="00CA6BC6" w:rsidRDefault="00D53453" w:rsidP="00CA3E1B">
            <w:pPr>
              <w:ind w:left="-65"/>
              <w:rPr>
                <w:rFonts w:cstheme="minorHAnsi"/>
                <w:b/>
                <w:bCs/>
                <w:u w:val="single"/>
              </w:rPr>
            </w:pPr>
            <w:sdt>
              <w:sdtPr>
                <w:rPr>
                  <w:rFonts w:cstheme="minorHAnsi"/>
                  <w:sz w:val="20"/>
                  <w:szCs w:val="20"/>
                </w:rPr>
                <w:id w:val="-2119821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04120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200601" w14:textId="7A7A4897" w:rsidR="00CA6BC6" w:rsidRDefault="00D53453" w:rsidP="00CA3E1B">
            <w:pPr>
              <w:ind w:left="-65"/>
              <w:rPr>
                <w:rFonts w:cstheme="minorHAnsi"/>
                <w:b/>
                <w:bCs/>
                <w:u w:val="single"/>
              </w:rPr>
            </w:pPr>
            <w:sdt>
              <w:sdtPr>
                <w:rPr>
                  <w:rFonts w:cstheme="minorHAnsi"/>
                  <w:sz w:val="20"/>
                  <w:szCs w:val="20"/>
                </w:rPr>
                <w:id w:val="-2097090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0052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932F08" w14:textId="4F7BFEE3" w:rsidR="00CA6BC6" w:rsidRDefault="00D53453" w:rsidP="00CA3E1B">
            <w:pPr>
              <w:ind w:left="-65"/>
              <w:rPr>
                <w:rFonts w:cstheme="minorHAnsi"/>
                <w:b/>
                <w:bCs/>
                <w:u w:val="single"/>
              </w:rPr>
            </w:pPr>
            <w:sdt>
              <w:sdtPr>
                <w:rPr>
                  <w:rFonts w:cstheme="minorHAnsi"/>
                  <w:sz w:val="20"/>
                  <w:szCs w:val="20"/>
                </w:rPr>
                <w:id w:val="-734475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8883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7FFC9B" w14:textId="318BF0B4" w:rsidR="00CA6BC6" w:rsidRDefault="00D53453" w:rsidP="00CA3E1B">
            <w:pPr>
              <w:ind w:left="-65"/>
              <w:rPr>
                <w:rFonts w:cstheme="minorHAnsi"/>
                <w:b/>
                <w:bCs/>
                <w:u w:val="single"/>
              </w:rPr>
            </w:pPr>
            <w:sdt>
              <w:sdtPr>
                <w:rPr>
                  <w:rFonts w:cstheme="minorHAnsi"/>
                  <w:sz w:val="20"/>
                  <w:szCs w:val="20"/>
                </w:rPr>
                <w:id w:val="-937757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284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1289370"/>
            <w:placeholder>
              <w:docPart w:val="5750201F54EE451D8DC6B74F96C4B9B6"/>
            </w:placeholder>
            <w:showingPlcHdr/>
          </w:sdtPr>
          <w:sdtEndPr/>
          <w:sdtContent>
            <w:tc>
              <w:tcPr>
                <w:tcW w:w="1158" w:type="dxa"/>
                <w:vAlign w:val="center"/>
              </w:tcPr>
              <w:p w14:paraId="3B0A90B7"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641379075"/>
            <w:placeholder>
              <w:docPart w:val="A47EAE740886467B85E55D9D75CCC915"/>
            </w:placeholder>
            <w:showingPlcHdr/>
          </w:sdtPr>
          <w:sdtEndPr/>
          <w:sdtContent>
            <w:tc>
              <w:tcPr>
                <w:tcW w:w="2394" w:type="dxa"/>
                <w:vAlign w:val="center"/>
              </w:tcPr>
              <w:p w14:paraId="1F5E7E1F" w14:textId="77777777" w:rsidR="00CA6BC6" w:rsidRDefault="00CA6BC6" w:rsidP="00CA6BC6">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EndPr/>
              <w:sdtContent>
                <w:r>
                  <w:rPr>
                    <w:rStyle w:val="PlaceholderText"/>
                  </w:rPr>
                  <w:t>Enter comments for any deficiencies noted and/or any records where this standard may not be applicable.</w:t>
                </w:r>
              </w:sdtContent>
            </w:sdt>
          </w:p>
        </w:tc>
      </w:tr>
      <w:tr w:rsidR="000B4B59" w14:paraId="00D85520" w14:textId="77777777" w:rsidTr="00CA6BC6">
        <w:trPr>
          <w:cantSplit/>
        </w:trPr>
        <w:tc>
          <w:tcPr>
            <w:tcW w:w="4548" w:type="dxa"/>
            <w:shd w:val="clear" w:color="auto" w:fill="E5EAF6"/>
            <w:vAlign w:val="center"/>
          </w:tcPr>
          <w:p w14:paraId="51DA6E24" w14:textId="77777777" w:rsidR="00CA6BC6" w:rsidRPr="0045038E" w:rsidRDefault="00CA6BC6" w:rsidP="00CA6BC6">
            <w:pPr>
              <w:rPr>
                <w:sz w:val="12"/>
                <w:szCs w:val="12"/>
              </w:rPr>
            </w:pPr>
          </w:p>
          <w:p w14:paraId="305CC31F" w14:textId="1829CA9C" w:rsidR="00CA6BC6" w:rsidRPr="001911E8" w:rsidRDefault="00D53453" w:rsidP="00CA6BC6">
            <w:pPr>
              <w:rPr>
                <w:rFonts w:cstheme="minorHAnsi"/>
                <w:b/>
                <w:bCs/>
              </w:rPr>
            </w:pPr>
            <w:hyperlink w:anchor="Med8C1" w:tooltip="Click to See Full Standard" w:history="1">
              <w:r w:rsidR="00CA6BC6" w:rsidRPr="00270F95">
                <w:rPr>
                  <w:rStyle w:val="Hyperlink"/>
                  <w:rFonts w:cstheme="minorHAnsi"/>
                  <w:b/>
                  <w:bCs/>
                </w:rPr>
                <w:t>8-C-1</w:t>
              </w:r>
            </w:hyperlink>
            <w:r w:rsidR="00CA6BC6" w:rsidRPr="00534738">
              <w:t xml:space="preserve"> </w:t>
            </w:r>
            <w:r w:rsidR="00CA6BC6">
              <w:t xml:space="preserve">  </w:t>
            </w:r>
            <w:r w:rsidR="00CA6BC6" w:rsidRPr="00CC680C">
              <w:rPr>
                <w:i/>
                <w:iCs/>
              </w:rPr>
              <w:t>A, B, C-</w:t>
            </w:r>
            <w:bookmarkStart w:id="10" w:name="MedWorksheet4"/>
            <w:r w:rsidR="00CA6BC6" w:rsidRPr="00CC680C">
              <w:rPr>
                <w:i/>
                <w:iCs/>
              </w:rPr>
              <w:t>M, C</w:t>
            </w:r>
            <w:bookmarkEnd w:id="10"/>
          </w:p>
          <w:p w14:paraId="42F1D812" w14:textId="71B65C2B" w:rsidR="00CA6BC6" w:rsidRPr="00D731C6" w:rsidRDefault="00CA6BC6" w:rsidP="00CA6BC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E5EAF6"/>
            <w:vAlign w:val="center"/>
          </w:tcPr>
          <w:p w14:paraId="52FB0A99" w14:textId="112632C7" w:rsidR="00CA6BC6" w:rsidRDefault="00D53453" w:rsidP="00CA3E1B">
            <w:pPr>
              <w:ind w:left="-65"/>
              <w:rPr>
                <w:rFonts w:cstheme="minorHAnsi"/>
                <w:b/>
                <w:bCs/>
                <w:u w:val="single"/>
              </w:rPr>
            </w:pPr>
            <w:sdt>
              <w:sdtPr>
                <w:rPr>
                  <w:rFonts w:cstheme="minorHAnsi"/>
                  <w:sz w:val="20"/>
                  <w:szCs w:val="20"/>
                </w:rPr>
                <w:id w:val="-813185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2864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D2642E" w14:textId="05EEB25E" w:rsidR="00CA6BC6" w:rsidRDefault="00D53453" w:rsidP="00CA3E1B">
            <w:pPr>
              <w:ind w:left="-65"/>
              <w:rPr>
                <w:rFonts w:cstheme="minorHAnsi"/>
                <w:b/>
                <w:bCs/>
                <w:u w:val="single"/>
              </w:rPr>
            </w:pPr>
            <w:sdt>
              <w:sdtPr>
                <w:rPr>
                  <w:rFonts w:cstheme="minorHAnsi"/>
                  <w:sz w:val="20"/>
                  <w:szCs w:val="20"/>
                </w:rPr>
                <w:id w:val="-2128305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17092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59EEF6" w14:textId="3D6B0048" w:rsidR="00CA6BC6" w:rsidRDefault="00D53453" w:rsidP="00CA3E1B">
            <w:pPr>
              <w:ind w:left="-65"/>
              <w:rPr>
                <w:rFonts w:cstheme="minorHAnsi"/>
                <w:b/>
                <w:bCs/>
                <w:u w:val="single"/>
              </w:rPr>
            </w:pPr>
            <w:sdt>
              <w:sdtPr>
                <w:rPr>
                  <w:rFonts w:cstheme="minorHAnsi"/>
                  <w:sz w:val="20"/>
                  <w:szCs w:val="20"/>
                </w:rPr>
                <w:id w:val="9330910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905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311A53" w14:textId="33CD5877" w:rsidR="00CA6BC6" w:rsidRDefault="00D53453" w:rsidP="00CA3E1B">
            <w:pPr>
              <w:ind w:left="-65"/>
              <w:rPr>
                <w:rFonts w:cstheme="minorHAnsi"/>
                <w:b/>
                <w:bCs/>
                <w:u w:val="single"/>
              </w:rPr>
            </w:pPr>
            <w:sdt>
              <w:sdtPr>
                <w:rPr>
                  <w:rFonts w:cstheme="minorHAnsi"/>
                  <w:sz w:val="20"/>
                  <w:szCs w:val="20"/>
                </w:rPr>
                <w:id w:val="1403416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858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8CBBC84" w14:textId="4691BA7F" w:rsidR="00CA6BC6" w:rsidRDefault="00D53453" w:rsidP="00CA3E1B">
            <w:pPr>
              <w:ind w:left="-65"/>
              <w:rPr>
                <w:rFonts w:cstheme="minorHAnsi"/>
                <w:b/>
                <w:bCs/>
                <w:u w:val="single"/>
              </w:rPr>
            </w:pPr>
            <w:sdt>
              <w:sdtPr>
                <w:rPr>
                  <w:rFonts w:cstheme="minorHAnsi"/>
                  <w:sz w:val="20"/>
                  <w:szCs w:val="20"/>
                </w:rPr>
                <w:id w:val="-603653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1525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B0BF00B" w14:textId="1ADECA2C" w:rsidR="00CA6BC6" w:rsidRDefault="00D53453" w:rsidP="00CA3E1B">
            <w:pPr>
              <w:ind w:left="-65"/>
              <w:rPr>
                <w:rFonts w:cstheme="minorHAnsi"/>
                <w:b/>
                <w:bCs/>
                <w:u w:val="single"/>
              </w:rPr>
            </w:pPr>
            <w:sdt>
              <w:sdtPr>
                <w:rPr>
                  <w:rFonts w:cstheme="minorHAnsi"/>
                  <w:sz w:val="20"/>
                  <w:szCs w:val="20"/>
                </w:rPr>
                <w:id w:val="-25412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9858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04928A" w14:textId="31BF51A2" w:rsidR="00CA6BC6" w:rsidRDefault="00D53453" w:rsidP="00CA3E1B">
            <w:pPr>
              <w:ind w:left="-65"/>
              <w:rPr>
                <w:rFonts w:cstheme="minorHAnsi"/>
                <w:b/>
                <w:bCs/>
                <w:u w:val="single"/>
              </w:rPr>
            </w:pPr>
            <w:sdt>
              <w:sdtPr>
                <w:rPr>
                  <w:rFonts w:cstheme="minorHAnsi"/>
                  <w:sz w:val="20"/>
                  <w:szCs w:val="20"/>
                </w:rPr>
                <w:id w:val="867569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7913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E7688FB" w14:textId="21CCD859" w:rsidR="00CA6BC6" w:rsidRDefault="00D53453" w:rsidP="00CA3E1B">
            <w:pPr>
              <w:ind w:left="-65"/>
              <w:rPr>
                <w:rFonts w:cstheme="minorHAnsi"/>
                <w:b/>
                <w:bCs/>
                <w:u w:val="single"/>
              </w:rPr>
            </w:pPr>
            <w:sdt>
              <w:sdtPr>
                <w:rPr>
                  <w:rFonts w:cstheme="minorHAnsi"/>
                  <w:sz w:val="20"/>
                  <w:szCs w:val="20"/>
                </w:rPr>
                <w:id w:val="1816836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389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1DEA7" w14:textId="54DE5336" w:rsidR="00CA6BC6" w:rsidRDefault="00D53453" w:rsidP="00CA3E1B">
            <w:pPr>
              <w:ind w:left="-65"/>
              <w:rPr>
                <w:rFonts w:cstheme="minorHAnsi"/>
                <w:b/>
                <w:bCs/>
                <w:u w:val="single"/>
              </w:rPr>
            </w:pPr>
            <w:sdt>
              <w:sdtPr>
                <w:rPr>
                  <w:rFonts w:cstheme="minorHAnsi"/>
                  <w:sz w:val="20"/>
                  <w:szCs w:val="20"/>
                </w:rPr>
                <w:id w:val="-206694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9077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F775B7F" w14:textId="3EE5E806" w:rsidR="00CA6BC6" w:rsidRDefault="00D53453" w:rsidP="00CA3E1B">
            <w:pPr>
              <w:ind w:left="-65"/>
              <w:rPr>
                <w:rFonts w:cstheme="minorHAnsi"/>
                <w:b/>
                <w:bCs/>
                <w:u w:val="single"/>
              </w:rPr>
            </w:pPr>
            <w:sdt>
              <w:sdtPr>
                <w:rPr>
                  <w:rFonts w:cstheme="minorHAnsi"/>
                  <w:sz w:val="20"/>
                  <w:szCs w:val="20"/>
                </w:rPr>
                <w:id w:val="-2106805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85586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E0521" w14:textId="21DB0203" w:rsidR="00CA6BC6" w:rsidRDefault="00D53453" w:rsidP="00CA3E1B">
            <w:pPr>
              <w:ind w:left="-65"/>
              <w:rPr>
                <w:rFonts w:cstheme="minorHAnsi"/>
                <w:b/>
                <w:bCs/>
                <w:u w:val="single"/>
              </w:rPr>
            </w:pPr>
            <w:sdt>
              <w:sdtPr>
                <w:rPr>
                  <w:rFonts w:cstheme="minorHAnsi"/>
                  <w:sz w:val="20"/>
                  <w:szCs w:val="20"/>
                </w:rPr>
                <w:id w:val="1620564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0904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17B5B4" w14:textId="3006C5CE" w:rsidR="00CA6BC6" w:rsidRDefault="00D53453" w:rsidP="00CA3E1B">
            <w:pPr>
              <w:ind w:left="-65"/>
              <w:rPr>
                <w:rFonts w:cstheme="minorHAnsi"/>
                <w:b/>
                <w:bCs/>
                <w:u w:val="single"/>
              </w:rPr>
            </w:pPr>
            <w:sdt>
              <w:sdtPr>
                <w:rPr>
                  <w:rFonts w:cstheme="minorHAnsi"/>
                  <w:sz w:val="20"/>
                  <w:szCs w:val="20"/>
                </w:rPr>
                <w:id w:val="1272278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48978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4A297C0" w14:textId="46659367" w:rsidR="00CA6BC6" w:rsidRDefault="00D53453" w:rsidP="00CA3E1B">
            <w:pPr>
              <w:ind w:left="-65"/>
              <w:rPr>
                <w:rFonts w:cstheme="minorHAnsi"/>
                <w:b/>
                <w:bCs/>
                <w:u w:val="single"/>
              </w:rPr>
            </w:pPr>
            <w:sdt>
              <w:sdtPr>
                <w:rPr>
                  <w:rFonts w:cstheme="minorHAnsi"/>
                  <w:sz w:val="20"/>
                  <w:szCs w:val="20"/>
                </w:rPr>
                <w:id w:val="12909394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851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A48708" w14:textId="2C3C3C67" w:rsidR="00CA6BC6" w:rsidRDefault="00D53453" w:rsidP="00CA3E1B">
            <w:pPr>
              <w:ind w:left="-65"/>
              <w:rPr>
                <w:rFonts w:cstheme="minorHAnsi"/>
                <w:b/>
                <w:bCs/>
                <w:u w:val="single"/>
              </w:rPr>
            </w:pPr>
            <w:sdt>
              <w:sdtPr>
                <w:rPr>
                  <w:rFonts w:cstheme="minorHAnsi"/>
                  <w:sz w:val="20"/>
                  <w:szCs w:val="20"/>
                </w:rPr>
                <w:id w:val="875204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27725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EDCEF22" w14:textId="03F8C480" w:rsidR="00CA6BC6" w:rsidRDefault="00D53453" w:rsidP="00CA3E1B">
            <w:pPr>
              <w:ind w:left="-65"/>
              <w:rPr>
                <w:rFonts w:cstheme="minorHAnsi"/>
                <w:b/>
                <w:bCs/>
                <w:u w:val="single"/>
              </w:rPr>
            </w:pPr>
            <w:sdt>
              <w:sdtPr>
                <w:rPr>
                  <w:rFonts w:cstheme="minorHAnsi"/>
                  <w:sz w:val="20"/>
                  <w:szCs w:val="20"/>
                </w:rPr>
                <w:id w:val="9389520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4859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ED228" w14:textId="6E1E22CB" w:rsidR="00CA6BC6" w:rsidRDefault="00D53453" w:rsidP="00CA3E1B">
            <w:pPr>
              <w:ind w:left="-65"/>
              <w:rPr>
                <w:rFonts w:cstheme="minorHAnsi"/>
                <w:b/>
                <w:bCs/>
                <w:u w:val="single"/>
              </w:rPr>
            </w:pPr>
            <w:sdt>
              <w:sdtPr>
                <w:rPr>
                  <w:rFonts w:cstheme="minorHAnsi"/>
                  <w:sz w:val="20"/>
                  <w:szCs w:val="20"/>
                </w:rPr>
                <w:id w:val="1746987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4362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61041A" w14:textId="23BE5426" w:rsidR="00CA6BC6" w:rsidRDefault="00D53453" w:rsidP="00CA3E1B">
            <w:pPr>
              <w:ind w:left="-65"/>
              <w:rPr>
                <w:rFonts w:cstheme="minorHAnsi"/>
                <w:b/>
                <w:bCs/>
                <w:u w:val="single"/>
              </w:rPr>
            </w:pPr>
            <w:sdt>
              <w:sdtPr>
                <w:rPr>
                  <w:rFonts w:cstheme="minorHAnsi"/>
                  <w:sz w:val="20"/>
                  <w:szCs w:val="20"/>
                </w:rPr>
                <w:id w:val="-1661763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77602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E71C6E" w14:textId="5E1CA849" w:rsidR="00CA6BC6" w:rsidRDefault="00D53453" w:rsidP="00CA3E1B">
            <w:pPr>
              <w:ind w:left="-65"/>
              <w:rPr>
                <w:rFonts w:cstheme="minorHAnsi"/>
                <w:b/>
                <w:bCs/>
                <w:u w:val="single"/>
              </w:rPr>
            </w:pPr>
            <w:sdt>
              <w:sdtPr>
                <w:rPr>
                  <w:rFonts w:cstheme="minorHAnsi"/>
                  <w:sz w:val="20"/>
                  <w:szCs w:val="20"/>
                </w:rPr>
                <w:id w:val="-53828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643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E3A90A3" w14:textId="197E3501" w:rsidR="00CA6BC6" w:rsidRDefault="00D53453" w:rsidP="00CA3E1B">
            <w:pPr>
              <w:ind w:left="-65"/>
              <w:rPr>
                <w:rFonts w:cstheme="minorHAnsi"/>
                <w:b/>
                <w:bCs/>
                <w:u w:val="single"/>
              </w:rPr>
            </w:pPr>
            <w:sdt>
              <w:sdtPr>
                <w:rPr>
                  <w:rFonts w:cstheme="minorHAnsi"/>
                  <w:sz w:val="20"/>
                  <w:szCs w:val="20"/>
                </w:rPr>
                <w:id w:val="-1009289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17623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7CB8D8A" w14:textId="0357D6D8" w:rsidR="00CA6BC6" w:rsidRDefault="00D53453" w:rsidP="00CA3E1B">
            <w:pPr>
              <w:ind w:left="-65"/>
              <w:rPr>
                <w:rFonts w:cstheme="minorHAnsi"/>
                <w:b/>
                <w:bCs/>
                <w:u w:val="single"/>
              </w:rPr>
            </w:pPr>
            <w:sdt>
              <w:sdtPr>
                <w:rPr>
                  <w:rFonts w:cstheme="minorHAnsi"/>
                  <w:sz w:val="20"/>
                  <w:szCs w:val="20"/>
                </w:rPr>
                <w:id w:val="792562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7997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832669810"/>
            <w:placeholder>
              <w:docPart w:val="BB53529E980343C69C1D5FF9E057F688"/>
            </w:placeholder>
            <w:showingPlcHdr/>
          </w:sdtPr>
          <w:sdtEndPr/>
          <w:sdtContent>
            <w:tc>
              <w:tcPr>
                <w:tcW w:w="1158" w:type="dxa"/>
                <w:shd w:val="clear" w:color="auto" w:fill="E5EAF6"/>
                <w:vAlign w:val="center"/>
              </w:tcPr>
              <w:p w14:paraId="1701B62F" w14:textId="30A4CCE0"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906437192"/>
            <w:placeholder>
              <w:docPart w:val="126028086BBE4CAD8C3835F10DBD98B2"/>
            </w:placeholder>
            <w:showingPlcHdr/>
          </w:sdtPr>
          <w:sdtEndPr/>
          <w:sdtContent>
            <w:tc>
              <w:tcPr>
                <w:tcW w:w="2394" w:type="dxa"/>
                <w:shd w:val="clear" w:color="auto" w:fill="E5EAF6"/>
                <w:vAlign w:val="center"/>
              </w:tcPr>
              <w:p w14:paraId="37B6F4C1" w14:textId="7CB5FD23" w:rsidR="00CA6BC6" w:rsidRDefault="00CA6BC6" w:rsidP="00CA6BC6">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CA6BC6" w14:paraId="2BDC47FE" w14:textId="77777777" w:rsidTr="00CA6BC6">
        <w:trPr>
          <w:cantSplit/>
        </w:trPr>
        <w:tc>
          <w:tcPr>
            <w:tcW w:w="4548" w:type="dxa"/>
            <w:vAlign w:val="center"/>
          </w:tcPr>
          <w:p w14:paraId="404206F7" w14:textId="77777777" w:rsidR="00CA6BC6" w:rsidRPr="0045038E" w:rsidRDefault="00CA6BC6" w:rsidP="00CA6BC6">
            <w:pPr>
              <w:rPr>
                <w:sz w:val="12"/>
                <w:szCs w:val="12"/>
              </w:rPr>
            </w:pPr>
          </w:p>
          <w:p w14:paraId="34A8A6ED" w14:textId="77777777" w:rsidR="00CA6BC6" w:rsidRPr="001911E8" w:rsidRDefault="00D53453" w:rsidP="00CA6BC6">
            <w:pPr>
              <w:rPr>
                <w:rFonts w:cstheme="minorHAnsi"/>
                <w:b/>
                <w:bCs/>
              </w:rPr>
            </w:pPr>
            <w:hyperlink w:anchor="Med8C2" w:tooltip="Click to See Full Standard" w:history="1">
              <w:r w:rsidR="00CA6BC6" w:rsidRPr="00270F95">
                <w:rPr>
                  <w:rStyle w:val="Hyperlink"/>
                  <w:rFonts w:cstheme="minorHAnsi"/>
                  <w:b/>
                  <w:bCs/>
                </w:rPr>
                <w:t>8-C-2</w:t>
              </w:r>
            </w:hyperlink>
            <w:r w:rsidR="00CA6BC6">
              <w:rPr>
                <w:i/>
                <w:iCs/>
              </w:rPr>
              <w:t xml:space="preserve">   </w:t>
            </w:r>
            <w:r w:rsidR="00CA6BC6" w:rsidRPr="00CC680C">
              <w:rPr>
                <w:i/>
                <w:iCs/>
              </w:rPr>
              <w:t>A, B, C-M, C</w:t>
            </w:r>
          </w:p>
          <w:p w14:paraId="75DCC548" w14:textId="4518A199" w:rsidR="00CA6BC6" w:rsidRPr="00D731C6" w:rsidRDefault="00CA6BC6" w:rsidP="00CA6BC6">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64" w:type="dxa"/>
            <w:vAlign w:val="center"/>
          </w:tcPr>
          <w:p w14:paraId="31896028" w14:textId="303466D1" w:rsidR="00CA6BC6" w:rsidRDefault="00D53453" w:rsidP="00CA3E1B">
            <w:pPr>
              <w:ind w:left="-65"/>
              <w:rPr>
                <w:rFonts w:cstheme="minorHAnsi"/>
                <w:b/>
                <w:bCs/>
                <w:u w:val="single"/>
              </w:rPr>
            </w:pPr>
            <w:sdt>
              <w:sdtPr>
                <w:rPr>
                  <w:rFonts w:cstheme="minorHAnsi"/>
                  <w:sz w:val="20"/>
                  <w:szCs w:val="20"/>
                </w:rPr>
                <w:id w:val="18109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01324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E3AA1E3" w14:textId="563F3409" w:rsidR="00CA6BC6" w:rsidRDefault="00D53453" w:rsidP="00CA3E1B">
            <w:pPr>
              <w:ind w:left="-65"/>
              <w:rPr>
                <w:rFonts w:cstheme="minorHAnsi"/>
                <w:b/>
                <w:bCs/>
                <w:u w:val="single"/>
              </w:rPr>
            </w:pPr>
            <w:sdt>
              <w:sdtPr>
                <w:rPr>
                  <w:rFonts w:cstheme="minorHAnsi"/>
                  <w:sz w:val="20"/>
                  <w:szCs w:val="20"/>
                </w:rPr>
                <w:id w:val="1413587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7575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618CFC" w14:textId="113A7DFC" w:rsidR="00CA6BC6" w:rsidRDefault="00D53453" w:rsidP="00CA3E1B">
            <w:pPr>
              <w:ind w:left="-65"/>
              <w:rPr>
                <w:rFonts w:cstheme="minorHAnsi"/>
                <w:b/>
                <w:bCs/>
                <w:u w:val="single"/>
              </w:rPr>
            </w:pPr>
            <w:sdt>
              <w:sdtPr>
                <w:rPr>
                  <w:rFonts w:cstheme="minorHAnsi"/>
                  <w:sz w:val="20"/>
                  <w:szCs w:val="20"/>
                </w:rPr>
                <w:id w:val="1916673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91620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6A5B69" w14:textId="2EAAE885" w:rsidR="00CA6BC6" w:rsidRDefault="00D53453" w:rsidP="00CA3E1B">
            <w:pPr>
              <w:ind w:left="-65"/>
              <w:rPr>
                <w:rFonts w:cstheme="minorHAnsi"/>
                <w:b/>
                <w:bCs/>
                <w:u w:val="single"/>
              </w:rPr>
            </w:pPr>
            <w:sdt>
              <w:sdtPr>
                <w:rPr>
                  <w:rFonts w:cstheme="minorHAnsi"/>
                  <w:sz w:val="20"/>
                  <w:szCs w:val="20"/>
                </w:rPr>
                <w:id w:val="-48115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67760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A41D05E" w14:textId="2CB54059" w:rsidR="00CA6BC6" w:rsidRDefault="00D53453" w:rsidP="00CA3E1B">
            <w:pPr>
              <w:ind w:left="-65"/>
              <w:rPr>
                <w:rFonts w:cstheme="minorHAnsi"/>
                <w:b/>
                <w:bCs/>
                <w:u w:val="single"/>
              </w:rPr>
            </w:pPr>
            <w:sdt>
              <w:sdtPr>
                <w:rPr>
                  <w:rFonts w:cstheme="minorHAnsi"/>
                  <w:sz w:val="20"/>
                  <w:szCs w:val="20"/>
                </w:rPr>
                <w:id w:val="1973477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0159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E37E7E" w14:textId="0AB9B0D3" w:rsidR="00CA6BC6" w:rsidRDefault="00D53453" w:rsidP="00CA3E1B">
            <w:pPr>
              <w:ind w:left="-65"/>
              <w:rPr>
                <w:rFonts w:cstheme="minorHAnsi"/>
                <w:b/>
                <w:bCs/>
                <w:u w:val="single"/>
              </w:rPr>
            </w:pPr>
            <w:sdt>
              <w:sdtPr>
                <w:rPr>
                  <w:rFonts w:cstheme="minorHAnsi"/>
                  <w:sz w:val="20"/>
                  <w:szCs w:val="20"/>
                </w:rPr>
                <w:id w:val="-1816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374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778612A" w14:textId="36B93B49" w:rsidR="00CA6BC6" w:rsidRDefault="00D53453" w:rsidP="00CA3E1B">
            <w:pPr>
              <w:ind w:left="-65"/>
              <w:rPr>
                <w:rFonts w:cstheme="minorHAnsi"/>
                <w:b/>
                <w:bCs/>
                <w:u w:val="single"/>
              </w:rPr>
            </w:pPr>
            <w:sdt>
              <w:sdtPr>
                <w:rPr>
                  <w:rFonts w:cstheme="minorHAnsi"/>
                  <w:sz w:val="20"/>
                  <w:szCs w:val="20"/>
                </w:rPr>
                <w:id w:val="-10769723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3436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0348DB4" w14:textId="161EBC21" w:rsidR="00CA6BC6" w:rsidRDefault="00D53453" w:rsidP="00CA3E1B">
            <w:pPr>
              <w:ind w:left="-65"/>
              <w:rPr>
                <w:rFonts w:cstheme="minorHAnsi"/>
                <w:b/>
                <w:bCs/>
                <w:u w:val="single"/>
              </w:rPr>
            </w:pPr>
            <w:sdt>
              <w:sdtPr>
                <w:rPr>
                  <w:rFonts w:cstheme="minorHAnsi"/>
                  <w:sz w:val="20"/>
                  <w:szCs w:val="20"/>
                </w:rPr>
                <w:id w:val="18900736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91604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2D1F8F" w14:textId="5917D8C7" w:rsidR="00CA6BC6" w:rsidRDefault="00D53453" w:rsidP="00CA3E1B">
            <w:pPr>
              <w:ind w:left="-65"/>
              <w:rPr>
                <w:rFonts w:cstheme="minorHAnsi"/>
                <w:b/>
                <w:bCs/>
                <w:u w:val="single"/>
              </w:rPr>
            </w:pPr>
            <w:sdt>
              <w:sdtPr>
                <w:rPr>
                  <w:rFonts w:cstheme="minorHAnsi"/>
                  <w:sz w:val="20"/>
                  <w:szCs w:val="20"/>
                </w:rPr>
                <w:id w:val="-10430500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2613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D20A3BD" w14:textId="1447708C" w:rsidR="00CA6BC6" w:rsidRDefault="00D53453" w:rsidP="00CA3E1B">
            <w:pPr>
              <w:ind w:left="-65"/>
              <w:rPr>
                <w:rFonts w:cstheme="minorHAnsi"/>
                <w:b/>
                <w:bCs/>
                <w:u w:val="single"/>
              </w:rPr>
            </w:pPr>
            <w:sdt>
              <w:sdtPr>
                <w:rPr>
                  <w:rFonts w:cstheme="minorHAnsi"/>
                  <w:sz w:val="20"/>
                  <w:szCs w:val="20"/>
                </w:rPr>
                <w:id w:val="3109879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0663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366DFE" w14:textId="16750FD2" w:rsidR="00CA6BC6" w:rsidRDefault="00D53453" w:rsidP="00CA3E1B">
            <w:pPr>
              <w:ind w:left="-65"/>
              <w:rPr>
                <w:rFonts w:cstheme="minorHAnsi"/>
                <w:b/>
                <w:bCs/>
                <w:u w:val="single"/>
              </w:rPr>
            </w:pPr>
            <w:sdt>
              <w:sdtPr>
                <w:rPr>
                  <w:rFonts w:cstheme="minorHAnsi"/>
                  <w:sz w:val="20"/>
                  <w:szCs w:val="20"/>
                </w:rPr>
                <w:id w:val="1575083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2082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266523" w14:textId="56A09F77" w:rsidR="00CA6BC6" w:rsidRDefault="00D53453" w:rsidP="00CA3E1B">
            <w:pPr>
              <w:ind w:left="-65"/>
              <w:rPr>
                <w:rFonts w:cstheme="minorHAnsi"/>
                <w:b/>
                <w:bCs/>
                <w:u w:val="single"/>
              </w:rPr>
            </w:pPr>
            <w:sdt>
              <w:sdtPr>
                <w:rPr>
                  <w:rFonts w:cstheme="minorHAnsi"/>
                  <w:sz w:val="20"/>
                  <w:szCs w:val="20"/>
                </w:rPr>
                <w:id w:val="-1752416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1218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02F4F1" w14:textId="251CFEBF" w:rsidR="00CA6BC6" w:rsidRDefault="00D53453" w:rsidP="00CA3E1B">
            <w:pPr>
              <w:ind w:left="-65"/>
              <w:rPr>
                <w:rFonts w:cstheme="minorHAnsi"/>
                <w:b/>
                <w:bCs/>
                <w:u w:val="single"/>
              </w:rPr>
            </w:pPr>
            <w:sdt>
              <w:sdtPr>
                <w:rPr>
                  <w:rFonts w:cstheme="minorHAnsi"/>
                  <w:sz w:val="20"/>
                  <w:szCs w:val="20"/>
                </w:rPr>
                <w:id w:val="-21393317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887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7B7388" w14:textId="3B79E131" w:rsidR="00CA6BC6" w:rsidRDefault="00D53453" w:rsidP="00CA3E1B">
            <w:pPr>
              <w:ind w:left="-65"/>
              <w:rPr>
                <w:rFonts w:cstheme="minorHAnsi"/>
                <w:b/>
                <w:bCs/>
                <w:u w:val="single"/>
              </w:rPr>
            </w:pPr>
            <w:sdt>
              <w:sdtPr>
                <w:rPr>
                  <w:rFonts w:cstheme="minorHAnsi"/>
                  <w:sz w:val="20"/>
                  <w:szCs w:val="20"/>
                </w:rPr>
                <w:id w:val="13895373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34865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0BE1CE" w14:textId="6ED4E5E9" w:rsidR="00CA6BC6" w:rsidRDefault="00D53453" w:rsidP="00CA3E1B">
            <w:pPr>
              <w:ind w:left="-65"/>
              <w:rPr>
                <w:rFonts w:cstheme="minorHAnsi"/>
                <w:b/>
                <w:bCs/>
                <w:u w:val="single"/>
              </w:rPr>
            </w:pPr>
            <w:sdt>
              <w:sdtPr>
                <w:rPr>
                  <w:rFonts w:cstheme="minorHAnsi"/>
                  <w:sz w:val="20"/>
                  <w:szCs w:val="20"/>
                </w:rPr>
                <w:id w:val="-1263214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90641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E2548E" w14:textId="1624A6AB" w:rsidR="00CA6BC6" w:rsidRDefault="00D53453" w:rsidP="00CA3E1B">
            <w:pPr>
              <w:ind w:left="-65"/>
              <w:rPr>
                <w:rFonts w:cstheme="minorHAnsi"/>
                <w:b/>
                <w:bCs/>
                <w:u w:val="single"/>
              </w:rPr>
            </w:pPr>
            <w:sdt>
              <w:sdtPr>
                <w:rPr>
                  <w:rFonts w:cstheme="minorHAnsi"/>
                  <w:sz w:val="20"/>
                  <w:szCs w:val="20"/>
                </w:rPr>
                <w:id w:val="122002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8912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D2B8AF" w14:textId="1695B2C8" w:rsidR="00CA6BC6" w:rsidRDefault="00D53453" w:rsidP="00CA3E1B">
            <w:pPr>
              <w:ind w:left="-65"/>
              <w:rPr>
                <w:rFonts w:cstheme="minorHAnsi"/>
                <w:b/>
                <w:bCs/>
                <w:u w:val="single"/>
              </w:rPr>
            </w:pPr>
            <w:sdt>
              <w:sdtPr>
                <w:rPr>
                  <w:rFonts w:cstheme="minorHAnsi"/>
                  <w:sz w:val="20"/>
                  <w:szCs w:val="20"/>
                </w:rPr>
                <w:id w:val="-433511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52060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403D708" w14:textId="4080157F" w:rsidR="00CA6BC6" w:rsidRDefault="00D53453" w:rsidP="00CA3E1B">
            <w:pPr>
              <w:ind w:left="-65"/>
              <w:rPr>
                <w:rFonts w:cstheme="minorHAnsi"/>
                <w:b/>
                <w:bCs/>
                <w:u w:val="single"/>
              </w:rPr>
            </w:pPr>
            <w:sdt>
              <w:sdtPr>
                <w:rPr>
                  <w:rFonts w:cstheme="minorHAnsi"/>
                  <w:sz w:val="20"/>
                  <w:szCs w:val="20"/>
                </w:rPr>
                <w:id w:val="-10842156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9825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5D365B" w14:textId="3E6A11D3" w:rsidR="00CA6BC6" w:rsidRDefault="00D53453" w:rsidP="00CA3E1B">
            <w:pPr>
              <w:ind w:left="-65"/>
              <w:rPr>
                <w:rFonts w:cstheme="minorHAnsi"/>
                <w:b/>
                <w:bCs/>
                <w:u w:val="single"/>
              </w:rPr>
            </w:pPr>
            <w:sdt>
              <w:sdtPr>
                <w:rPr>
                  <w:rFonts w:cstheme="minorHAnsi"/>
                  <w:sz w:val="20"/>
                  <w:szCs w:val="20"/>
                </w:rPr>
                <w:id w:val="4791208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35937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CFB22FD" w14:textId="5AED58F6" w:rsidR="00CA6BC6" w:rsidRDefault="00D53453" w:rsidP="00CA3E1B">
            <w:pPr>
              <w:ind w:left="-65"/>
              <w:rPr>
                <w:rFonts w:cstheme="minorHAnsi"/>
                <w:b/>
                <w:bCs/>
                <w:u w:val="single"/>
              </w:rPr>
            </w:pPr>
            <w:sdt>
              <w:sdtPr>
                <w:rPr>
                  <w:rFonts w:cstheme="minorHAnsi"/>
                  <w:sz w:val="20"/>
                  <w:szCs w:val="20"/>
                </w:rPr>
                <w:id w:val="5651518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861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65086608"/>
            <w:placeholder>
              <w:docPart w:val="C4EC4091795148A5B2A59B8645329203"/>
            </w:placeholder>
            <w:showingPlcHdr/>
          </w:sdtPr>
          <w:sdtEndPr/>
          <w:sdtContent>
            <w:tc>
              <w:tcPr>
                <w:tcW w:w="1158" w:type="dxa"/>
                <w:vAlign w:val="center"/>
              </w:tcPr>
              <w:p w14:paraId="297A2D43" w14:textId="0636676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210377153"/>
            <w:placeholder>
              <w:docPart w:val="1F5C98D2B94841ECAAC43B610ABE190B"/>
            </w:placeholder>
            <w:showingPlcHdr/>
          </w:sdtPr>
          <w:sdtEndPr/>
          <w:sdtContent>
            <w:tc>
              <w:tcPr>
                <w:tcW w:w="2394" w:type="dxa"/>
                <w:vAlign w:val="center"/>
              </w:tcPr>
              <w:p w14:paraId="4F2725A7" w14:textId="53C4C089" w:rsidR="00CA6BC6" w:rsidRDefault="00CA6BC6" w:rsidP="00CA6BC6">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0B4B59" w14:paraId="6BC16D1E" w14:textId="77777777" w:rsidTr="00CA6BC6">
        <w:trPr>
          <w:cantSplit/>
        </w:trPr>
        <w:tc>
          <w:tcPr>
            <w:tcW w:w="4548" w:type="dxa"/>
            <w:shd w:val="clear" w:color="auto" w:fill="E5EAF6"/>
            <w:vAlign w:val="center"/>
          </w:tcPr>
          <w:p w14:paraId="0EF995B9" w14:textId="77777777" w:rsidR="00CA6BC6" w:rsidRPr="0045038E" w:rsidRDefault="00CA6BC6" w:rsidP="00CA6BC6">
            <w:pPr>
              <w:rPr>
                <w:sz w:val="12"/>
                <w:szCs w:val="12"/>
              </w:rPr>
            </w:pPr>
          </w:p>
          <w:p w14:paraId="139220B5" w14:textId="56380E1E" w:rsidR="00CA6BC6" w:rsidRPr="001911E8" w:rsidRDefault="00D53453" w:rsidP="00CA6BC6">
            <w:pPr>
              <w:rPr>
                <w:rFonts w:cstheme="minorHAnsi"/>
                <w:b/>
                <w:bCs/>
              </w:rPr>
            </w:pPr>
            <w:hyperlink w:anchor="Med8C3" w:tooltip="Click to See Full Standard" w:history="1">
              <w:r w:rsidR="00CA6BC6" w:rsidRPr="00270F95">
                <w:rPr>
                  <w:rStyle w:val="Hyperlink"/>
                  <w:rFonts w:cstheme="minorHAnsi"/>
                  <w:b/>
                  <w:bCs/>
                </w:rPr>
                <w:t>8-C-3</w:t>
              </w:r>
            </w:hyperlink>
            <w:r w:rsidR="00CA6BC6" w:rsidRPr="00534738">
              <w:t xml:space="preserve"> </w:t>
            </w:r>
            <w:r w:rsidR="00CA6BC6">
              <w:t xml:space="preserve">  </w:t>
            </w:r>
            <w:r w:rsidR="00CA6BC6" w:rsidRPr="00CC680C">
              <w:rPr>
                <w:i/>
                <w:iCs/>
              </w:rPr>
              <w:t>A, B, C-M, C</w:t>
            </w:r>
          </w:p>
          <w:p w14:paraId="17FF8B01" w14:textId="67FD8642" w:rsidR="00CA6BC6" w:rsidRPr="00D731C6" w:rsidRDefault="00CA6BC6" w:rsidP="00CA6BC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362A0E29" w:rsidR="00CA6BC6" w:rsidRDefault="00D53453" w:rsidP="00CA3E1B">
            <w:pPr>
              <w:ind w:left="-65"/>
              <w:rPr>
                <w:rFonts w:cstheme="minorHAnsi"/>
                <w:b/>
                <w:bCs/>
                <w:u w:val="single"/>
              </w:rPr>
            </w:pPr>
            <w:sdt>
              <w:sdtPr>
                <w:rPr>
                  <w:rFonts w:cstheme="minorHAnsi"/>
                  <w:sz w:val="20"/>
                  <w:szCs w:val="20"/>
                </w:rPr>
                <w:id w:val="-4648194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115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DAA48E" w14:textId="6BEED180" w:rsidR="00CA6BC6" w:rsidRDefault="00D53453" w:rsidP="00CA3E1B">
            <w:pPr>
              <w:ind w:left="-65"/>
              <w:rPr>
                <w:rFonts w:cstheme="minorHAnsi"/>
                <w:b/>
                <w:bCs/>
                <w:u w:val="single"/>
              </w:rPr>
            </w:pPr>
            <w:sdt>
              <w:sdtPr>
                <w:rPr>
                  <w:rFonts w:cstheme="minorHAnsi"/>
                  <w:sz w:val="20"/>
                  <w:szCs w:val="20"/>
                </w:rPr>
                <w:id w:val="-1913154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274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1E783F9" w14:textId="66EFB17A" w:rsidR="00CA6BC6" w:rsidRDefault="00D53453" w:rsidP="00CA3E1B">
            <w:pPr>
              <w:ind w:left="-65"/>
              <w:rPr>
                <w:rFonts w:cstheme="minorHAnsi"/>
                <w:b/>
                <w:bCs/>
                <w:u w:val="single"/>
              </w:rPr>
            </w:pPr>
            <w:sdt>
              <w:sdtPr>
                <w:rPr>
                  <w:rFonts w:cstheme="minorHAnsi"/>
                  <w:sz w:val="20"/>
                  <w:szCs w:val="20"/>
                </w:rPr>
                <w:id w:val="181799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230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BEBDA0" w14:textId="140867BA" w:rsidR="00CA6BC6" w:rsidRDefault="00D53453" w:rsidP="00CA3E1B">
            <w:pPr>
              <w:ind w:left="-65"/>
              <w:rPr>
                <w:rFonts w:cstheme="minorHAnsi"/>
                <w:b/>
                <w:bCs/>
                <w:u w:val="single"/>
              </w:rPr>
            </w:pPr>
            <w:sdt>
              <w:sdtPr>
                <w:rPr>
                  <w:rFonts w:cstheme="minorHAnsi"/>
                  <w:sz w:val="20"/>
                  <w:szCs w:val="20"/>
                </w:rPr>
                <w:id w:val="-601495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3274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57D789E" w14:textId="566B87D8" w:rsidR="00CA6BC6" w:rsidRDefault="00D53453" w:rsidP="00CA3E1B">
            <w:pPr>
              <w:ind w:left="-65"/>
              <w:rPr>
                <w:rFonts w:cstheme="minorHAnsi"/>
                <w:b/>
                <w:bCs/>
                <w:u w:val="single"/>
              </w:rPr>
            </w:pPr>
            <w:sdt>
              <w:sdtPr>
                <w:rPr>
                  <w:rFonts w:cstheme="minorHAnsi"/>
                  <w:sz w:val="20"/>
                  <w:szCs w:val="20"/>
                </w:rPr>
                <w:id w:val="-1911216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6327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98928E8" w14:textId="2DC27862" w:rsidR="00CA6BC6" w:rsidRDefault="00D53453" w:rsidP="00CA3E1B">
            <w:pPr>
              <w:ind w:left="-65"/>
              <w:rPr>
                <w:rFonts w:cstheme="minorHAnsi"/>
                <w:b/>
                <w:bCs/>
                <w:u w:val="single"/>
              </w:rPr>
            </w:pPr>
            <w:sdt>
              <w:sdtPr>
                <w:rPr>
                  <w:rFonts w:cstheme="minorHAnsi"/>
                  <w:sz w:val="20"/>
                  <w:szCs w:val="20"/>
                </w:rPr>
                <w:id w:val="14430296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289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DF30826" w14:textId="068E1528" w:rsidR="00CA6BC6" w:rsidRDefault="00D53453" w:rsidP="00CA3E1B">
            <w:pPr>
              <w:ind w:left="-65"/>
              <w:rPr>
                <w:rFonts w:cstheme="minorHAnsi"/>
                <w:b/>
                <w:bCs/>
                <w:u w:val="single"/>
              </w:rPr>
            </w:pPr>
            <w:sdt>
              <w:sdtPr>
                <w:rPr>
                  <w:rFonts w:cstheme="minorHAnsi"/>
                  <w:sz w:val="20"/>
                  <w:szCs w:val="20"/>
                </w:rPr>
                <w:id w:val="59328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02164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F8C78AA" w14:textId="717563BE" w:rsidR="00CA6BC6" w:rsidRDefault="00D53453" w:rsidP="00CA3E1B">
            <w:pPr>
              <w:ind w:left="-65"/>
              <w:rPr>
                <w:rFonts w:cstheme="minorHAnsi"/>
                <w:b/>
                <w:bCs/>
                <w:u w:val="single"/>
              </w:rPr>
            </w:pPr>
            <w:sdt>
              <w:sdtPr>
                <w:rPr>
                  <w:rFonts w:cstheme="minorHAnsi"/>
                  <w:sz w:val="20"/>
                  <w:szCs w:val="20"/>
                </w:rPr>
                <w:id w:val="-553615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3144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AFDE9F3" w14:textId="465A0D09" w:rsidR="00CA6BC6" w:rsidRDefault="00D53453" w:rsidP="00CA3E1B">
            <w:pPr>
              <w:ind w:left="-65"/>
              <w:rPr>
                <w:rFonts w:cstheme="minorHAnsi"/>
                <w:b/>
                <w:bCs/>
                <w:u w:val="single"/>
              </w:rPr>
            </w:pPr>
            <w:sdt>
              <w:sdtPr>
                <w:rPr>
                  <w:rFonts w:cstheme="minorHAnsi"/>
                  <w:sz w:val="20"/>
                  <w:szCs w:val="20"/>
                </w:rPr>
                <w:id w:val="2064822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4768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A04E11A" w14:textId="1211EF82" w:rsidR="00CA6BC6" w:rsidRDefault="00D53453" w:rsidP="00CA3E1B">
            <w:pPr>
              <w:ind w:left="-65"/>
              <w:rPr>
                <w:rFonts w:cstheme="minorHAnsi"/>
                <w:b/>
                <w:bCs/>
                <w:u w:val="single"/>
              </w:rPr>
            </w:pPr>
            <w:sdt>
              <w:sdtPr>
                <w:rPr>
                  <w:rFonts w:cstheme="minorHAnsi"/>
                  <w:sz w:val="20"/>
                  <w:szCs w:val="20"/>
                </w:rPr>
                <w:id w:val="-362900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6761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83C6368" w14:textId="5D27D95D" w:rsidR="00CA6BC6" w:rsidRDefault="00D53453" w:rsidP="00CA3E1B">
            <w:pPr>
              <w:ind w:left="-65"/>
              <w:rPr>
                <w:rFonts w:cstheme="minorHAnsi"/>
                <w:b/>
                <w:bCs/>
                <w:u w:val="single"/>
              </w:rPr>
            </w:pPr>
            <w:sdt>
              <w:sdtPr>
                <w:rPr>
                  <w:rFonts w:cstheme="minorHAnsi"/>
                  <w:sz w:val="20"/>
                  <w:szCs w:val="20"/>
                </w:rPr>
                <w:id w:val="-11653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90214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FBE7920" w14:textId="3F8BBC86" w:rsidR="00CA6BC6" w:rsidRDefault="00D53453" w:rsidP="00CA3E1B">
            <w:pPr>
              <w:ind w:left="-65"/>
              <w:rPr>
                <w:rFonts w:cstheme="minorHAnsi"/>
                <w:b/>
                <w:bCs/>
                <w:u w:val="single"/>
              </w:rPr>
            </w:pPr>
            <w:sdt>
              <w:sdtPr>
                <w:rPr>
                  <w:rFonts w:cstheme="minorHAnsi"/>
                  <w:sz w:val="20"/>
                  <w:szCs w:val="20"/>
                </w:rPr>
                <w:id w:val="-76923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2109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9B37D" w14:textId="4A189CA6" w:rsidR="00CA6BC6" w:rsidRDefault="00D53453" w:rsidP="00CA3E1B">
            <w:pPr>
              <w:ind w:left="-65"/>
              <w:rPr>
                <w:rFonts w:cstheme="minorHAnsi"/>
                <w:b/>
                <w:bCs/>
                <w:u w:val="single"/>
              </w:rPr>
            </w:pPr>
            <w:sdt>
              <w:sdtPr>
                <w:rPr>
                  <w:rFonts w:cstheme="minorHAnsi"/>
                  <w:sz w:val="20"/>
                  <w:szCs w:val="20"/>
                </w:rPr>
                <w:id w:val="1546331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598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A7ADC9" w14:textId="7F222D97" w:rsidR="00CA6BC6" w:rsidRDefault="00D53453" w:rsidP="00CA3E1B">
            <w:pPr>
              <w:ind w:left="-65"/>
              <w:rPr>
                <w:rFonts w:cstheme="minorHAnsi"/>
                <w:b/>
                <w:bCs/>
                <w:u w:val="single"/>
              </w:rPr>
            </w:pPr>
            <w:sdt>
              <w:sdtPr>
                <w:rPr>
                  <w:rFonts w:cstheme="minorHAnsi"/>
                  <w:sz w:val="20"/>
                  <w:szCs w:val="20"/>
                </w:rPr>
                <w:id w:val="-1574420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675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CC2B6BB" w14:textId="78587BDB" w:rsidR="00CA6BC6" w:rsidRDefault="00D53453" w:rsidP="00CA3E1B">
            <w:pPr>
              <w:ind w:left="-65"/>
              <w:rPr>
                <w:rFonts w:cstheme="minorHAnsi"/>
                <w:b/>
                <w:bCs/>
                <w:u w:val="single"/>
              </w:rPr>
            </w:pPr>
            <w:sdt>
              <w:sdtPr>
                <w:rPr>
                  <w:rFonts w:cstheme="minorHAnsi"/>
                  <w:sz w:val="20"/>
                  <w:szCs w:val="20"/>
                </w:rPr>
                <w:id w:val="-1022473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1706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E92569" w14:textId="649AC8A7" w:rsidR="00CA6BC6" w:rsidRDefault="00D53453" w:rsidP="00CA3E1B">
            <w:pPr>
              <w:ind w:left="-65"/>
              <w:rPr>
                <w:rFonts w:cstheme="minorHAnsi"/>
                <w:b/>
                <w:bCs/>
                <w:u w:val="single"/>
              </w:rPr>
            </w:pPr>
            <w:sdt>
              <w:sdtPr>
                <w:rPr>
                  <w:rFonts w:cstheme="minorHAnsi"/>
                  <w:sz w:val="20"/>
                  <w:szCs w:val="20"/>
                </w:rPr>
                <w:id w:val="-12479546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752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4D0231" w14:textId="09DED8FC" w:rsidR="00CA6BC6" w:rsidRDefault="00D53453" w:rsidP="00CA3E1B">
            <w:pPr>
              <w:ind w:left="-65"/>
              <w:rPr>
                <w:rFonts w:cstheme="minorHAnsi"/>
                <w:b/>
                <w:bCs/>
                <w:u w:val="single"/>
              </w:rPr>
            </w:pPr>
            <w:sdt>
              <w:sdtPr>
                <w:rPr>
                  <w:rFonts w:cstheme="minorHAnsi"/>
                  <w:sz w:val="20"/>
                  <w:szCs w:val="20"/>
                </w:rPr>
                <w:id w:val="616184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61304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59CB80" w14:textId="22525969" w:rsidR="00CA6BC6" w:rsidRDefault="00D53453" w:rsidP="00CA3E1B">
            <w:pPr>
              <w:ind w:left="-65"/>
              <w:rPr>
                <w:rFonts w:cstheme="minorHAnsi"/>
                <w:b/>
                <w:bCs/>
                <w:u w:val="single"/>
              </w:rPr>
            </w:pPr>
            <w:sdt>
              <w:sdtPr>
                <w:rPr>
                  <w:rFonts w:cstheme="minorHAnsi"/>
                  <w:sz w:val="20"/>
                  <w:szCs w:val="20"/>
                </w:rPr>
                <w:id w:val="-7495018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140029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E09BBB" w14:textId="1B4C90C5" w:rsidR="00CA6BC6" w:rsidRDefault="00D53453" w:rsidP="00CA3E1B">
            <w:pPr>
              <w:ind w:left="-65"/>
              <w:rPr>
                <w:rFonts w:cstheme="minorHAnsi"/>
                <w:b/>
                <w:bCs/>
                <w:u w:val="single"/>
              </w:rPr>
            </w:pPr>
            <w:sdt>
              <w:sdtPr>
                <w:rPr>
                  <w:rFonts w:cstheme="minorHAnsi"/>
                  <w:sz w:val="20"/>
                  <w:szCs w:val="20"/>
                </w:rPr>
                <w:id w:val="-1406520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160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EC3318C" w14:textId="2DEDD5EF" w:rsidR="00CA6BC6" w:rsidRDefault="00D53453" w:rsidP="00CA3E1B">
            <w:pPr>
              <w:ind w:left="-65"/>
              <w:rPr>
                <w:rFonts w:cstheme="minorHAnsi"/>
                <w:b/>
                <w:bCs/>
                <w:u w:val="single"/>
              </w:rPr>
            </w:pPr>
            <w:sdt>
              <w:sdtPr>
                <w:rPr>
                  <w:rFonts w:cstheme="minorHAnsi"/>
                  <w:sz w:val="20"/>
                  <w:szCs w:val="20"/>
                </w:rPr>
                <w:id w:val="1297643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486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811292728"/>
            <w:placeholder>
              <w:docPart w:val="976CD935468845F5B37F62858E199282"/>
            </w:placeholder>
            <w:showingPlcHdr/>
          </w:sdtPr>
          <w:sdtEndPr/>
          <w:sdtContent>
            <w:tc>
              <w:tcPr>
                <w:tcW w:w="1158" w:type="dxa"/>
                <w:shd w:val="clear" w:color="auto" w:fill="E5EAF6"/>
                <w:vAlign w:val="center"/>
              </w:tcPr>
              <w:p w14:paraId="71508ED0"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434741725"/>
            <w:placeholder>
              <w:docPart w:val="14DBCB7DB69846EFA9FF467E935BC95D"/>
            </w:placeholder>
            <w:showingPlcHdr/>
          </w:sdtPr>
          <w:sdtEndPr/>
          <w:sdtContent>
            <w:tc>
              <w:tcPr>
                <w:tcW w:w="2394" w:type="dxa"/>
                <w:shd w:val="clear" w:color="auto" w:fill="E5EAF6"/>
                <w:vAlign w:val="center"/>
              </w:tcPr>
              <w:p w14:paraId="3A83C24A" w14:textId="77777777" w:rsidR="00CA6BC6" w:rsidRDefault="00CA6BC6" w:rsidP="00CA6BC6">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0B4B59" w14:paraId="6E596E15" w14:textId="77777777" w:rsidTr="00CA3E1B">
        <w:trPr>
          <w:cantSplit/>
        </w:trPr>
        <w:tc>
          <w:tcPr>
            <w:tcW w:w="4548" w:type="dxa"/>
            <w:shd w:val="clear" w:color="auto" w:fill="E5EAF6"/>
            <w:vAlign w:val="center"/>
          </w:tcPr>
          <w:p w14:paraId="05F2D8C3" w14:textId="77777777" w:rsidR="00CA6BC6" w:rsidRPr="0045038E" w:rsidRDefault="00CA6BC6" w:rsidP="00CA6BC6">
            <w:pPr>
              <w:rPr>
                <w:sz w:val="12"/>
                <w:szCs w:val="12"/>
              </w:rPr>
            </w:pPr>
          </w:p>
          <w:p w14:paraId="455E4F77" w14:textId="62A0F780" w:rsidR="00CA6BC6" w:rsidRDefault="00D53453" w:rsidP="00CA6BC6">
            <w:hyperlink w:anchor="Med8C4" w:history="1">
              <w:r w:rsidR="00CA6BC6" w:rsidRPr="003104D6">
                <w:rPr>
                  <w:rStyle w:val="Hyperlink"/>
                  <w:b/>
                  <w:bCs/>
                </w:rPr>
                <w:t>8-C-4</w:t>
              </w:r>
            </w:hyperlink>
            <w:r w:rsidR="00CA6BC6">
              <w:t xml:space="preserve">   </w:t>
            </w:r>
            <w:r w:rsidR="00CA6BC6" w:rsidRPr="00CC680C">
              <w:rPr>
                <w:i/>
                <w:iCs/>
              </w:rPr>
              <w:t>A, B, C-M, C</w:t>
            </w:r>
          </w:p>
          <w:p w14:paraId="03E57CA2" w14:textId="77777777" w:rsidR="00CA6BC6" w:rsidRPr="0057547E" w:rsidRDefault="00CA6BC6" w:rsidP="00CA6BC6">
            <w:pPr>
              <w:rPr>
                <w:rFonts w:cstheme="minorHAnsi"/>
              </w:rPr>
            </w:pPr>
            <w:r>
              <w:rPr>
                <w:rFonts w:cstheme="minorHAnsi"/>
              </w:rPr>
              <w:t xml:space="preserve">Separate consent signed for </w:t>
            </w:r>
            <w:r w:rsidRPr="0057547E">
              <w:rPr>
                <w:rFonts w:cstheme="minorHAnsi"/>
              </w:rPr>
              <w:t>research</w:t>
            </w:r>
          </w:p>
          <w:p w14:paraId="4FE3E492" w14:textId="32FD468B" w:rsidR="00CA6BC6" w:rsidRPr="00D731C6" w:rsidRDefault="00CA6BC6" w:rsidP="00CA6BC6">
            <w:pPr>
              <w:rPr>
                <w:rFonts w:cstheme="minorHAnsi"/>
              </w:rPr>
            </w:pPr>
            <w:r w:rsidRPr="0057547E">
              <w:rPr>
                <w:rFonts w:cstheme="minorHAnsi"/>
              </w:rPr>
              <w:t>protocols, videography, or photography</w:t>
            </w:r>
            <w:r>
              <w:rPr>
                <w:rFonts w:cstheme="minorHAnsi"/>
              </w:rPr>
              <w:t>.</w:t>
            </w:r>
          </w:p>
        </w:tc>
        <w:tc>
          <w:tcPr>
            <w:tcW w:w="564" w:type="dxa"/>
            <w:shd w:val="clear" w:color="auto" w:fill="E5EAF6"/>
            <w:vAlign w:val="center"/>
          </w:tcPr>
          <w:p w14:paraId="74C497A4" w14:textId="04D45BA5" w:rsidR="00CA6BC6" w:rsidRDefault="00D53453" w:rsidP="00CA3E1B">
            <w:pPr>
              <w:ind w:left="-65"/>
              <w:rPr>
                <w:rFonts w:cstheme="minorHAnsi"/>
                <w:b/>
                <w:bCs/>
                <w:u w:val="single"/>
              </w:rPr>
            </w:pPr>
            <w:sdt>
              <w:sdtPr>
                <w:rPr>
                  <w:rFonts w:cstheme="minorHAnsi"/>
                  <w:sz w:val="20"/>
                  <w:szCs w:val="20"/>
                </w:rPr>
                <w:id w:val="-7292284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35901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FA7048" w14:textId="0A02226B" w:rsidR="00CA6BC6" w:rsidRDefault="00D53453" w:rsidP="00CA3E1B">
            <w:pPr>
              <w:ind w:left="-65"/>
              <w:rPr>
                <w:rFonts w:cstheme="minorHAnsi"/>
                <w:b/>
                <w:bCs/>
                <w:u w:val="single"/>
              </w:rPr>
            </w:pPr>
            <w:sdt>
              <w:sdtPr>
                <w:rPr>
                  <w:rFonts w:cstheme="minorHAnsi"/>
                  <w:sz w:val="20"/>
                  <w:szCs w:val="20"/>
                </w:rPr>
                <w:id w:val="-254956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96162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6B23DD2" w14:textId="5F8375FF" w:rsidR="00CA6BC6" w:rsidRDefault="00D53453" w:rsidP="00CA3E1B">
            <w:pPr>
              <w:ind w:left="-65"/>
              <w:rPr>
                <w:rFonts w:cstheme="minorHAnsi"/>
                <w:b/>
                <w:bCs/>
                <w:u w:val="single"/>
              </w:rPr>
            </w:pPr>
            <w:sdt>
              <w:sdtPr>
                <w:rPr>
                  <w:rFonts w:cstheme="minorHAnsi"/>
                  <w:sz w:val="20"/>
                  <w:szCs w:val="20"/>
                </w:rPr>
                <w:id w:val="1157268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966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EFA5596" w14:textId="35A2833D" w:rsidR="00CA6BC6" w:rsidRDefault="00D53453" w:rsidP="00CA3E1B">
            <w:pPr>
              <w:ind w:left="-65"/>
              <w:rPr>
                <w:rFonts w:cstheme="minorHAnsi"/>
                <w:b/>
                <w:bCs/>
                <w:u w:val="single"/>
              </w:rPr>
            </w:pPr>
            <w:sdt>
              <w:sdtPr>
                <w:rPr>
                  <w:rFonts w:cstheme="minorHAnsi"/>
                  <w:sz w:val="20"/>
                  <w:szCs w:val="20"/>
                </w:rPr>
                <w:id w:val="-733462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21691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4B25373" w14:textId="561D5E0B" w:rsidR="00CA6BC6" w:rsidRDefault="00D53453" w:rsidP="00CA3E1B">
            <w:pPr>
              <w:ind w:left="-65"/>
              <w:rPr>
                <w:rFonts w:cstheme="minorHAnsi"/>
                <w:b/>
                <w:bCs/>
                <w:u w:val="single"/>
              </w:rPr>
            </w:pPr>
            <w:sdt>
              <w:sdtPr>
                <w:rPr>
                  <w:rFonts w:cstheme="minorHAnsi"/>
                  <w:sz w:val="20"/>
                  <w:szCs w:val="20"/>
                </w:rPr>
                <w:id w:val="2285028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1829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385BA3" w14:textId="5B234FA9" w:rsidR="00CA6BC6" w:rsidRDefault="00D53453" w:rsidP="00CA3E1B">
            <w:pPr>
              <w:ind w:left="-65"/>
              <w:rPr>
                <w:rFonts w:cstheme="minorHAnsi"/>
                <w:b/>
                <w:bCs/>
                <w:u w:val="single"/>
              </w:rPr>
            </w:pPr>
            <w:sdt>
              <w:sdtPr>
                <w:rPr>
                  <w:rFonts w:cstheme="minorHAnsi"/>
                  <w:sz w:val="20"/>
                  <w:szCs w:val="20"/>
                </w:rPr>
                <w:id w:val="139772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383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205588" w14:textId="3EA39E39" w:rsidR="00CA6BC6" w:rsidRDefault="00D53453" w:rsidP="00CA3E1B">
            <w:pPr>
              <w:ind w:left="-65"/>
              <w:rPr>
                <w:rFonts w:cstheme="minorHAnsi"/>
                <w:b/>
                <w:bCs/>
                <w:u w:val="single"/>
              </w:rPr>
            </w:pPr>
            <w:sdt>
              <w:sdtPr>
                <w:rPr>
                  <w:rFonts w:cstheme="minorHAnsi"/>
                  <w:sz w:val="20"/>
                  <w:szCs w:val="20"/>
                </w:rPr>
                <w:id w:val="1732192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68075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E09AB" w14:textId="0CA14FCE" w:rsidR="00CA6BC6" w:rsidRDefault="00D53453" w:rsidP="00CA3E1B">
            <w:pPr>
              <w:ind w:left="-65"/>
              <w:rPr>
                <w:rFonts w:cstheme="minorHAnsi"/>
                <w:b/>
                <w:bCs/>
                <w:u w:val="single"/>
              </w:rPr>
            </w:pPr>
            <w:sdt>
              <w:sdtPr>
                <w:rPr>
                  <w:rFonts w:cstheme="minorHAnsi"/>
                  <w:sz w:val="20"/>
                  <w:szCs w:val="20"/>
                </w:rPr>
                <w:id w:val="-201939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83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458EA2" w14:textId="54275CA3" w:rsidR="00CA6BC6" w:rsidRDefault="00D53453" w:rsidP="00CA3E1B">
            <w:pPr>
              <w:ind w:left="-65"/>
              <w:rPr>
                <w:rFonts w:cstheme="minorHAnsi"/>
                <w:b/>
                <w:bCs/>
                <w:u w:val="single"/>
              </w:rPr>
            </w:pPr>
            <w:sdt>
              <w:sdtPr>
                <w:rPr>
                  <w:rFonts w:cstheme="minorHAnsi"/>
                  <w:sz w:val="20"/>
                  <w:szCs w:val="20"/>
                </w:rPr>
                <w:id w:val="-846095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57851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17DA875" w14:textId="26D09B91" w:rsidR="00CA6BC6" w:rsidRDefault="00D53453" w:rsidP="00CA3E1B">
            <w:pPr>
              <w:ind w:left="-65"/>
              <w:rPr>
                <w:rFonts w:cstheme="minorHAnsi"/>
                <w:b/>
                <w:bCs/>
                <w:u w:val="single"/>
              </w:rPr>
            </w:pPr>
            <w:sdt>
              <w:sdtPr>
                <w:rPr>
                  <w:rFonts w:cstheme="minorHAnsi"/>
                  <w:sz w:val="20"/>
                  <w:szCs w:val="20"/>
                </w:rPr>
                <w:id w:val="-1985456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6373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B44E8B" w14:textId="6FC609C9" w:rsidR="00CA6BC6" w:rsidRDefault="00D53453" w:rsidP="00CA3E1B">
            <w:pPr>
              <w:ind w:left="-65"/>
              <w:rPr>
                <w:rFonts w:cstheme="minorHAnsi"/>
                <w:b/>
                <w:bCs/>
                <w:u w:val="single"/>
              </w:rPr>
            </w:pPr>
            <w:sdt>
              <w:sdtPr>
                <w:rPr>
                  <w:rFonts w:cstheme="minorHAnsi"/>
                  <w:sz w:val="20"/>
                  <w:szCs w:val="20"/>
                </w:rPr>
                <w:id w:val="186786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6151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36139F" w14:textId="76149CF9" w:rsidR="00CA6BC6" w:rsidRDefault="00D53453" w:rsidP="00CA3E1B">
            <w:pPr>
              <w:ind w:left="-65"/>
              <w:rPr>
                <w:rFonts w:cstheme="minorHAnsi"/>
                <w:b/>
                <w:bCs/>
                <w:u w:val="single"/>
              </w:rPr>
            </w:pPr>
            <w:sdt>
              <w:sdtPr>
                <w:rPr>
                  <w:rFonts w:cstheme="minorHAnsi"/>
                  <w:sz w:val="20"/>
                  <w:szCs w:val="20"/>
                </w:rPr>
                <w:id w:val="472028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318341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9B9A00" w14:textId="23745A9A" w:rsidR="00CA6BC6" w:rsidRDefault="00D53453" w:rsidP="00CA3E1B">
            <w:pPr>
              <w:ind w:left="-65"/>
              <w:rPr>
                <w:rFonts w:cstheme="minorHAnsi"/>
                <w:b/>
                <w:bCs/>
                <w:u w:val="single"/>
              </w:rPr>
            </w:pPr>
            <w:sdt>
              <w:sdtPr>
                <w:rPr>
                  <w:rFonts w:cstheme="minorHAnsi"/>
                  <w:sz w:val="20"/>
                  <w:szCs w:val="20"/>
                </w:rPr>
                <w:id w:val="-2092299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2938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6FA04E" w14:textId="1F705E87" w:rsidR="00CA6BC6" w:rsidRDefault="00D53453" w:rsidP="00CA3E1B">
            <w:pPr>
              <w:ind w:left="-65"/>
              <w:rPr>
                <w:rFonts w:cstheme="minorHAnsi"/>
                <w:b/>
                <w:bCs/>
                <w:u w:val="single"/>
              </w:rPr>
            </w:pPr>
            <w:sdt>
              <w:sdtPr>
                <w:rPr>
                  <w:rFonts w:cstheme="minorHAnsi"/>
                  <w:sz w:val="20"/>
                  <w:szCs w:val="20"/>
                </w:rPr>
                <w:id w:val="1521510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7215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A65B3EA" w14:textId="23B89D0E" w:rsidR="00CA6BC6" w:rsidRDefault="00D53453" w:rsidP="00CA3E1B">
            <w:pPr>
              <w:ind w:left="-65"/>
              <w:rPr>
                <w:rFonts w:cstheme="minorHAnsi"/>
                <w:b/>
                <w:bCs/>
                <w:u w:val="single"/>
              </w:rPr>
            </w:pPr>
            <w:sdt>
              <w:sdtPr>
                <w:rPr>
                  <w:rFonts w:cstheme="minorHAnsi"/>
                  <w:sz w:val="20"/>
                  <w:szCs w:val="20"/>
                </w:rPr>
                <w:id w:val="1099678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546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B40CAD" w14:textId="34268F66" w:rsidR="00CA6BC6" w:rsidRDefault="00D53453" w:rsidP="00CA3E1B">
            <w:pPr>
              <w:ind w:left="-65"/>
              <w:rPr>
                <w:rFonts w:cstheme="minorHAnsi"/>
                <w:b/>
                <w:bCs/>
                <w:u w:val="single"/>
              </w:rPr>
            </w:pPr>
            <w:sdt>
              <w:sdtPr>
                <w:rPr>
                  <w:rFonts w:cstheme="minorHAnsi"/>
                  <w:sz w:val="20"/>
                  <w:szCs w:val="20"/>
                </w:rPr>
                <w:id w:val="1030304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8795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856F535" w14:textId="293FCE84" w:rsidR="00CA6BC6" w:rsidRDefault="00D53453" w:rsidP="00CA3E1B">
            <w:pPr>
              <w:ind w:left="-65"/>
              <w:rPr>
                <w:rFonts w:cstheme="minorHAnsi"/>
                <w:b/>
                <w:bCs/>
                <w:u w:val="single"/>
              </w:rPr>
            </w:pPr>
            <w:sdt>
              <w:sdtPr>
                <w:rPr>
                  <w:rFonts w:cstheme="minorHAnsi"/>
                  <w:sz w:val="20"/>
                  <w:szCs w:val="20"/>
                </w:rPr>
                <w:id w:val="20285930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414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09BA1B" w14:textId="302C6937" w:rsidR="00CA6BC6" w:rsidRDefault="00D53453" w:rsidP="00CA3E1B">
            <w:pPr>
              <w:ind w:left="-65"/>
              <w:rPr>
                <w:rFonts w:cstheme="minorHAnsi"/>
                <w:b/>
                <w:bCs/>
                <w:u w:val="single"/>
              </w:rPr>
            </w:pPr>
            <w:sdt>
              <w:sdtPr>
                <w:rPr>
                  <w:rFonts w:cstheme="minorHAnsi"/>
                  <w:sz w:val="20"/>
                  <w:szCs w:val="20"/>
                </w:rPr>
                <w:id w:val="-95716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5165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F35A56E" w14:textId="5B4F47A9" w:rsidR="00CA6BC6" w:rsidRDefault="00D53453" w:rsidP="00CA3E1B">
            <w:pPr>
              <w:ind w:left="-65"/>
              <w:rPr>
                <w:rFonts w:cstheme="minorHAnsi"/>
                <w:b/>
                <w:bCs/>
                <w:u w:val="single"/>
              </w:rPr>
            </w:pPr>
            <w:sdt>
              <w:sdtPr>
                <w:rPr>
                  <w:rFonts w:cstheme="minorHAnsi"/>
                  <w:sz w:val="20"/>
                  <w:szCs w:val="20"/>
                </w:rPr>
                <w:id w:val="128904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1625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8183E1D" w14:textId="6FE76BAF" w:rsidR="00CA6BC6" w:rsidRDefault="00D53453" w:rsidP="00CA3E1B">
            <w:pPr>
              <w:ind w:left="-65"/>
              <w:rPr>
                <w:rFonts w:cstheme="minorHAnsi"/>
                <w:b/>
                <w:bCs/>
                <w:u w:val="single"/>
              </w:rPr>
            </w:pPr>
            <w:sdt>
              <w:sdtPr>
                <w:rPr>
                  <w:rFonts w:cstheme="minorHAnsi"/>
                  <w:sz w:val="20"/>
                  <w:szCs w:val="20"/>
                </w:rPr>
                <w:id w:val="-144685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9261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25173139"/>
            <w:placeholder>
              <w:docPart w:val="E0A16EBE21DC4C35BF563B174449DCFD"/>
            </w:placeholder>
            <w:showingPlcHdr/>
          </w:sdtPr>
          <w:sdtEndPr/>
          <w:sdtContent>
            <w:tc>
              <w:tcPr>
                <w:tcW w:w="1158" w:type="dxa"/>
                <w:shd w:val="clear" w:color="auto" w:fill="E5EAF6"/>
                <w:vAlign w:val="center"/>
              </w:tcPr>
              <w:p w14:paraId="25138726"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89869392"/>
            <w:placeholder>
              <w:docPart w:val="450D681C7884411F91EDE8F8822307FC"/>
            </w:placeholder>
            <w:showingPlcHdr/>
          </w:sdtPr>
          <w:sdtEndPr/>
          <w:sdtContent>
            <w:tc>
              <w:tcPr>
                <w:tcW w:w="2394" w:type="dxa"/>
                <w:shd w:val="clear" w:color="auto" w:fill="E5EAF6"/>
                <w:vAlign w:val="center"/>
              </w:tcPr>
              <w:p w14:paraId="79348183" w14:textId="77777777" w:rsidR="00CA6BC6" w:rsidRDefault="00CA6BC6" w:rsidP="00CA6BC6">
                <w:pPr>
                  <w:rPr>
                    <w:rFonts w:cstheme="minorHAnsi"/>
                    <w:b/>
                    <w:bCs/>
                    <w:u w:val="single"/>
                  </w:rPr>
                </w:pPr>
                <w:r>
                  <w:rPr>
                    <w:rStyle w:val="PlaceholderText"/>
                  </w:rPr>
                  <w:t>Total Reviewed</w:t>
                </w:r>
              </w:p>
            </w:tc>
          </w:sdtContent>
        </w:sdt>
      </w:tr>
      <w:tr w:rsidR="00610106" w14:paraId="0DD3BBB9" w14:textId="77777777" w:rsidTr="00CA3E1B">
        <w:trPr>
          <w:cantSplit/>
        </w:trPr>
        <w:tc>
          <w:tcPr>
            <w:tcW w:w="19440" w:type="dxa"/>
            <w:gridSpan w:val="23"/>
            <w:shd w:val="clear" w:color="auto" w:fill="E5EAF6"/>
            <w:vAlign w:val="center"/>
          </w:tcPr>
          <w:p w14:paraId="77E10041" w14:textId="77777777" w:rsidR="00610106" w:rsidRDefault="00610106"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EndPr/>
              <w:sdtContent>
                <w:r>
                  <w:rPr>
                    <w:rStyle w:val="PlaceholderText"/>
                  </w:rPr>
                  <w:t>Enter comments for any deficiencies noted and/or any records where this standard may not be applicable.</w:t>
                </w:r>
              </w:sdtContent>
            </w:sdt>
          </w:p>
        </w:tc>
      </w:tr>
      <w:tr w:rsidR="00CA6BC6" w14:paraId="2447D260" w14:textId="77777777" w:rsidTr="00CA3E1B">
        <w:trPr>
          <w:cantSplit/>
        </w:trPr>
        <w:tc>
          <w:tcPr>
            <w:tcW w:w="4548" w:type="dxa"/>
            <w:vAlign w:val="center"/>
          </w:tcPr>
          <w:p w14:paraId="0C0EECB3" w14:textId="77777777" w:rsidR="00CA6BC6" w:rsidRPr="0045038E" w:rsidRDefault="00CA6BC6" w:rsidP="00CA6BC6">
            <w:pPr>
              <w:rPr>
                <w:sz w:val="12"/>
                <w:szCs w:val="12"/>
              </w:rPr>
            </w:pPr>
          </w:p>
          <w:p w14:paraId="0D360DC3" w14:textId="1BDD278A" w:rsidR="00CA6BC6" w:rsidRPr="001911E8" w:rsidRDefault="00D53453" w:rsidP="00CA6BC6">
            <w:pPr>
              <w:rPr>
                <w:rFonts w:cstheme="minorHAnsi"/>
                <w:b/>
                <w:bCs/>
              </w:rPr>
            </w:pPr>
            <w:hyperlink w:anchor="Med8E1" w:tooltip="Click to See Full Standard" w:history="1">
              <w:r w:rsidR="00CA6BC6" w:rsidRPr="0000340D">
                <w:rPr>
                  <w:rStyle w:val="Hyperlink"/>
                  <w:rFonts w:cstheme="minorHAnsi"/>
                  <w:b/>
                  <w:bCs/>
                </w:rPr>
                <w:t>8-E-1</w:t>
              </w:r>
            </w:hyperlink>
            <w:r w:rsidR="00CA6BC6" w:rsidRPr="00534738">
              <w:t xml:space="preserve"> </w:t>
            </w:r>
            <w:r w:rsidR="00CA6BC6">
              <w:t xml:space="preserve">  </w:t>
            </w:r>
            <w:r w:rsidR="00CA6BC6" w:rsidRPr="00CC680C">
              <w:rPr>
                <w:i/>
                <w:iCs/>
              </w:rPr>
              <w:t>A</w:t>
            </w:r>
            <w:bookmarkStart w:id="11" w:name="MedWorksheet5"/>
            <w:r w:rsidR="00CA6BC6" w:rsidRPr="00CC680C">
              <w:rPr>
                <w:i/>
                <w:iCs/>
              </w:rPr>
              <w:t>, B, C-M, C</w:t>
            </w:r>
          </w:p>
          <w:bookmarkEnd w:id="11"/>
          <w:p w14:paraId="7A05C0F4" w14:textId="7DDBD79E" w:rsidR="00CA6BC6" w:rsidRPr="00D731C6" w:rsidRDefault="00CA6BC6" w:rsidP="00CA6BC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1F9C2844" w:rsidR="00CA6BC6" w:rsidRDefault="00D53453" w:rsidP="00CA3E1B">
            <w:pPr>
              <w:ind w:left="-65"/>
              <w:rPr>
                <w:rFonts w:cstheme="minorHAnsi"/>
                <w:b/>
                <w:bCs/>
                <w:u w:val="single"/>
              </w:rPr>
            </w:pPr>
            <w:sdt>
              <w:sdtPr>
                <w:rPr>
                  <w:rFonts w:cstheme="minorHAnsi"/>
                  <w:sz w:val="20"/>
                  <w:szCs w:val="20"/>
                </w:rPr>
                <w:id w:val="11028496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7814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209604A" w14:textId="5911116D" w:rsidR="00CA6BC6" w:rsidRDefault="00D53453" w:rsidP="00CA3E1B">
            <w:pPr>
              <w:ind w:left="-65"/>
              <w:rPr>
                <w:rFonts w:cstheme="minorHAnsi"/>
                <w:b/>
                <w:bCs/>
                <w:u w:val="single"/>
              </w:rPr>
            </w:pPr>
            <w:sdt>
              <w:sdtPr>
                <w:rPr>
                  <w:rFonts w:cstheme="minorHAnsi"/>
                  <w:sz w:val="20"/>
                  <w:szCs w:val="20"/>
                </w:rPr>
                <w:id w:val="-1701778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92565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FC974" w14:textId="04645215" w:rsidR="00CA6BC6" w:rsidRDefault="00D53453" w:rsidP="00CA3E1B">
            <w:pPr>
              <w:ind w:left="-65"/>
              <w:rPr>
                <w:rFonts w:cstheme="minorHAnsi"/>
                <w:b/>
                <w:bCs/>
                <w:u w:val="single"/>
              </w:rPr>
            </w:pPr>
            <w:sdt>
              <w:sdtPr>
                <w:rPr>
                  <w:rFonts w:cstheme="minorHAnsi"/>
                  <w:sz w:val="20"/>
                  <w:szCs w:val="20"/>
                </w:rPr>
                <w:id w:val="736337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84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A0476C" w14:textId="25E89978" w:rsidR="00CA6BC6" w:rsidRDefault="00D53453" w:rsidP="00CA3E1B">
            <w:pPr>
              <w:ind w:left="-65"/>
              <w:rPr>
                <w:rFonts w:cstheme="minorHAnsi"/>
                <w:b/>
                <w:bCs/>
                <w:u w:val="single"/>
              </w:rPr>
            </w:pPr>
            <w:sdt>
              <w:sdtPr>
                <w:rPr>
                  <w:rFonts w:cstheme="minorHAnsi"/>
                  <w:sz w:val="20"/>
                  <w:szCs w:val="20"/>
                </w:rPr>
                <w:id w:val="-98796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8925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E0E3BC" w14:textId="506B3C43" w:rsidR="00CA6BC6" w:rsidRDefault="00D53453" w:rsidP="00CA3E1B">
            <w:pPr>
              <w:ind w:left="-65"/>
              <w:rPr>
                <w:rFonts w:cstheme="minorHAnsi"/>
                <w:b/>
                <w:bCs/>
                <w:u w:val="single"/>
              </w:rPr>
            </w:pPr>
            <w:sdt>
              <w:sdtPr>
                <w:rPr>
                  <w:rFonts w:cstheme="minorHAnsi"/>
                  <w:sz w:val="20"/>
                  <w:szCs w:val="20"/>
                </w:rPr>
                <w:id w:val="1430772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676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58D738B" w14:textId="4BE7CD39" w:rsidR="00CA6BC6" w:rsidRDefault="00D53453" w:rsidP="00CA3E1B">
            <w:pPr>
              <w:ind w:left="-65"/>
              <w:rPr>
                <w:rFonts w:cstheme="minorHAnsi"/>
                <w:b/>
                <w:bCs/>
                <w:u w:val="single"/>
              </w:rPr>
            </w:pPr>
            <w:sdt>
              <w:sdtPr>
                <w:rPr>
                  <w:rFonts w:cstheme="minorHAnsi"/>
                  <w:sz w:val="20"/>
                  <w:szCs w:val="20"/>
                </w:rPr>
                <w:id w:val="-695308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1392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9689F1" w14:textId="137E0542" w:rsidR="00CA6BC6" w:rsidRDefault="00D53453" w:rsidP="00CA3E1B">
            <w:pPr>
              <w:ind w:left="-65"/>
              <w:rPr>
                <w:rFonts w:cstheme="minorHAnsi"/>
                <w:b/>
                <w:bCs/>
                <w:u w:val="single"/>
              </w:rPr>
            </w:pPr>
            <w:sdt>
              <w:sdtPr>
                <w:rPr>
                  <w:rFonts w:cstheme="minorHAnsi"/>
                  <w:sz w:val="20"/>
                  <w:szCs w:val="20"/>
                </w:rPr>
                <w:id w:val="-1661839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15455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36B281" w14:textId="5AC1CEEB" w:rsidR="00CA6BC6" w:rsidRDefault="00D53453" w:rsidP="00CA3E1B">
            <w:pPr>
              <w:ind w:left="-65"/>
              <w:rPr>
                <w:rFonts w:cstheme="minorHAnsi"/>
                <w:b/>
                <w:bCs/>
                <w:u w:val="single"/>
              </w:rPr>
            </w:pPr>
            <w:sdt>
              <w:sdtPr>
                <w:rPr>
                  <w:rFonts w:cstheme="minorHAnsi"/>
                  <w:sz w:val="20"/>
                  <w:szCs w:val="20"/>
                </w:rPr>
                <w:id w:val="-988098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98651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6AAB12" w14:textId="60E9CCD9" w:rsidR="00CA6BC6" w:rsidRDefault="00D53453" w:rsidP="00CA3E1B">
            <w:pPr>
              <w:ind w:left="-65"/>
              <w:rPr>
                <w:rFonts w:cstheme="minorHAnsi"/>
                <w:b/>
                <w:bCs/>
                <w:u w:val="single"/>
              </w:rPr>
            </w:pPr>
            <w:sdt>
              <w:sdtPr>
                <w:rPr>
                  <w:rFonts w:cstheme="minorHAnsi"/>
                  <w:sz w:val="20"/>
                  <w:szCs w:val="20"/>
                </w:rPr>
                <w:id w:val="13197596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5928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31B1D4" w14:textId="2C19BE6C" w:rsidR="00CA6BC6" w:rsidRDefault="00D53453" w:rsidP="00CA3E1B">
            <w:pPr>
              <w:ind w:left="-65"/>
              <w:rPr>
                <w:rFonts w:cstheme="minorHAnsi"/>
                <w:b/>
                <w:bCs/>
                <w:u w:val="single"/>
              </w:rPr>
            </w:pPr>
            <w:sdt>
              <w:sdtPr>
                <w:rPr>
                  <w:rFonts w:cstheme="minorHAnsi"/>
                  <w:sz w:val="20"/>
                  <w:szCs w:val="20"/>
                </w:rPr>
                <w:id w:val="10578139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1362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D7FBD2C" w14:textId="6892FE59" w:rsidR="00CA6BC6" w:rsidRDefault="00D53453" w:rsidP="00CA3E1B">
            <w:pPr>
              <w:ind w:left="-65"/>
              <w:rPr>
                <w:rFonts w:cstheme="minorHAnsi"/>
                <w:b/>
                <w:bCs/>
                <w:u w:val="single"/>
              </w:rPr>
            </w:pPr>
            <w:sdt>
              <w:sdtPr>
                <w:rPr>
                  <w:rFonts w:cstheme="minorHAnsi"/>
                  <w:sz w:val="20"/>
                  <w:szCs w:val="20"/>
                </w:rPr>
                <w:id w:val="1273353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5395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8932CE" w14:textId="74564F0E" w:rsidR="00CA6BC6" w:rsidRDefault="00D53453" w:rsidP="00CA3E1B">
            <w:pPr>
              <w:ind w:left="-65"/>
              <w:rPr>
                <w:rFonts w:cstheme="minorHAnsi"/>
                <w:b/>
                <w:bCs/>
                <w:u w:val="single"/>
              </w:rPr>
            </w:pPr>
            <w:sdt>
              <w:sdtPr>
                <w:rPr>
                  <w:rFonts w:cstheme="minorHAnsi"/>
                  <w:sz w:val="20"/>
                  <w:szCs w:val="20"/>
                </w:rPr>
                <w:id w:val="-106126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261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6EB8F1" w14:textId="54763659" w:rsidR="00CA6BC6" w:rsidRDefault="00D53453" w:rsidP="00CA3E1B">
            <w:pPr>
              <w:ind w:left="-65"/>
              <w:rPr>
                <w:rFonts w:cstheme="minorHAnsi"/>
                <w:b/>
                <w:bCs/>
                <w:u w:val="single"/>
              </w:rPr>
            </w:pPr>
            <w:sdt>
              <w:sdtPr>
                <w:rPr>
                  <w:rFonts w:cstheme="minorHAnsi"/>
                  <w:sz w:val="20"/>
                  <w:szCs w:val="20"/>
                </w:rPr>
                <w:id w:val="15678451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19430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9C08E" w14:textId="2ABB830C" w:rsidR="00CA6BC6" w:rsidRDefault="00D53453" w:rsidP="00CA3E1B">
            <w:pPr>
              <w:ind w:left="-65"/>
              <w:rPr>
                <w:rFonts w:cstheme="minorHAnsi"/>
                <w:b/>
                <w:bCs/>
                <w:u w:val="single"/>
              </w:rPr>
            </w:pPr>
            <w:sdt>
              <w:sdtPr>
                <w:rPr>
                  <w:rFonts w:cstheme="minorHAnsi"/>
                  <w:sz w:val="20"/>
                  <w:szCs w:val="20"/>
                </w:rPr>
                <w:id w:val="19788820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12549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D1CDA9B" w14:textId="7F069B89" w:rsidR="00CA6BC6" w:rsidRDefault="00D53453" w:rsidP="00CA3E1B">
            <w:pPr>
              <w:ind w:left="-65"/>
              <w:rPr>
                <w:rFonts w:cstheme="minorHAnsi"/>
                <w:b/>
                <w:bCs/>
                <w:u w:val="single"/>
              </w:rPr>
            </w:pPr>
            <w:sdt>
              <w:sdtPr>
                <w:rPr>
                  <w:rFonts w:cstheme="minorHAnsi"/>
                  <w:sz w:val="20"/>
                  <w:szCs w:val="20"/>
                </w:rPr>
                <w:id w:val="-15786691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70581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B500A" w14:textId="2C4666E8" w:rsidR="00CA6BC6" w:rsidRDefault="00D53453" w:rsidP="00CA3E1B">
            <w:pPr>
              <w:ind w:left="-65"/>
              <w:rPr>
                <w:rFonts w:cstheme="minorHAnsi"/>
                <w:b/>
                <w:bCs/>
                <w:u w:val="single"/>
              </w:rPr>
            </w:pPr>
            <w:sdt>
              <w:sdtPr>
                <w:rPr>
                  <w:rFonts w:cstheme="minorHAnsi"/>
                  <w:sz w:val="20"/>
                  <w:szCs w:val="20"/>
                </w:rPr>
                <w:id w:val="1702975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14526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23A6068" w14:textId="45A85D85" w:rsidR="00CA6BC6" w:rsidRDefault="00D53453" w:rsidP="00CA3E1B">
            <w:pPr>
              <w:ind w:left="-65"/>
              <w:rPr>
                <w:rFonts w:cstheme="minorHAnsi"/>
                <w:b/>
                <w:bCs/>
                <w:u w:val="single"/>
              </w:rPr>
            </w:pPr>
            <w:sdt>
              <w:sdtPr>
                <w:rPr>
                  <w:rFonts w:cstheme="minorHAnsi"/>
                  <w:sz w:val="20"/>
                  <w:szCs w:val="20"/>
                </w:rPr>
                <w:id w:val="-1003821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0998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914847" w14:textId="453053B5" w:rsidR="00CA6BC6" w:rsidRDefault="00D53453" w:rsidP="00CA3E1B">
            <w:pPr>
              <w:ind w:left="-65"/>
              <w:rPr>
                <w:rFonts w:cstheme="minorHAnsi"/>
                <w:b/>
                <w:bCs/>
                <w:u w:val="single"/>
              </w:rPr>
            </w:pPr>
            <w:sdt>
              <w:sdtPr>
                <w:rPr>
                  <w:rFonts w:cstheme="minorHAnsi"/>
                  <w:sz w:val="20"/>
                  <w:szCs w:val="20"/>
                </w:rPr>
                <w:id w:val="183233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86732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48EA51B" w14:textId="4A079DF2" w:rsidR="00CA6BC6" w:rsidRDefault="00D53453" w:rsidP="00CA3E1B">
            <w:pPr>
              <w:ind w:left="-65"/>
              <w:rPr>
                <w:rFonts w:cstheme="minorHAnsi"/>
                <w:b/>
                <w:bCs/>
                <w:u w:val="single"/>
              </w:rPr>
            </w:pPr>
            <w:sdt>
              <w:sdtPr>
                <w:rPr>
                  <w:rFonts w:cstheme="minorHAnsi"/>
                  <w:sz w:val="20"/>
                  <w:szCs w:val="20"/>
                </w:rPr>
                <w:id w:val="-1361517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98856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F60EA6E" w14:textId="29E93A24" w:rsidR="00CA6BC6" w:rsidRDefault="00D53453" w:rsidP="00CA3E1B">
            <w:pPr>
              <w:ind w:left="-65"/>
              <w:rPr>
                <w:rFonts w:cstheme="minorHAnsi"/>
                <w:b/>
                <w:bCs/>
                <w:u w:val="single"/>
              </w:rPr>
            </w:pPr>
            <w:sdt>
              <w:sdtPr>
                <w:rPr>
                  <w:rFonts w:cstheme="minorHAnsi"/>
                  <w:sz w:val="20"/>
                  <w:szCs w:val="20"/>
                </w:rPr>
                <w:id w:val="1387220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9323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37240321"/>
            <w:placeholder>
              <w:docPart w:val="5F5B0ED57D9D42E2987E99B32404ABBE"/>
            </w:placeholder>
            <w:showingPlcHdr/>
          </w:sdtPr>
          <w:sdtEndPr/>
          <w:sdtContent>
            <w:tc>
              <w:tcPr>
                <w:tcW w:w="1158" w:type="dxa"/>
                <w:vAlign w:val="center"/>
              </w:tcPr>
              <w:p w14:paraId="540E4DD5" w14:textId="54025B1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503818473"/>
            <w:placeholder>
              <w:docPart w:val="6DE0EA043BF9411AAD05FC7A0BB0627C"/>
            </w:placeholder>
            <w:showingPlcHdr/>
          </w:sdtPr>
          <w:sdtEndPr/>
          <w:sdtContent>
            <w:tc>
              <w:tcPr>
                <w:tcW w:w="2394" w:type="dxa"/>
                <w:vAlign w:val="center"/>
              </w:tcPr>
              <w:p w14:paraId="43CCD658" w14:textId="6EAADCC6" w:rsidR="00CA6BC6" w:rsidRDefault="00CA6BC6" w:rsidP="00CA6BC6">
                <w:pPr>
                  <w:rPr>
                    <w:rFonts w:cstheme="minorHAnsi"/>
                    <w:b/>
                    <w:bCs/>
                    <w:u w:val="single"/>
                  </w:rPr>
                </w:pPr>
                <w:r>
                  <w:rPr>
                    <w:rStyle w:val="PlaceholderText"/>
                  </w:rPr>
                  <w:t>Total Reviewed</w:t>
                </w:r>
              </w:p>
            </w:tc>
          </w:sdtContent>
        </w:sdt>
      </w:tr>
      <w:tr w:rsidR="001421BC" w14:paraId="5940CF7B" w14:textId="77777777" w:rsidTr="00CA3E1B">
        <w:trPr>
          <w:cantSplit/>
        </w:trPr>
        <w:tc>
          <w:tcPr>
            <w:tcW w:w="19440" w:type="dxa"/>
            <w:gridSpan w:val="23"/>
            <w:vAlign w:val="center"/>
          </w:tcPr>
          <w:p w14:paraId="765C9804" w14:textId="289EDD65"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0B4B59" w14:paraId="1B5F326C" w14:textId="77777777" w:rsidTr="00CA3E1B">
        <w:trPr>
          <w:cantSplit/>
        </w:trPr>
        <w:tc>
          <w:tcPr>
            <w:tcW w:w="4548" w:type="dxa"/>
            <w:shd w:val="clear" w:color="auto" w:fill="E5EAF6"/>
            <w:vAlign w:val="center"/>
          </w:tcPr>
          <w:p w14:paraId="65700AC0" w14:textId="77777777" w:rsidR="00CA6BC6" w:rsidRPr="0045038E" w:rsidRDefault="00CA6BC6" w:rsidP="00CA6BC6">
            <w:pPr>
              <w:rPr>
                <w:sz w:val="12"/>
                <w:szCs w:val="12"/>
              </w:rPr>
            </w:pPr>
          </w:p>
          <w:p w14:paraId="4938D41D" w14:textId="309F0EC3" w:rsidR="00CA6BC6" w:rsidRPr="00347C11" w:rsidRDefault="00D53453" w:rsidP="00CA6BC6">
            <w:pPr>
              <w:rPr>
                <w:rFonts w:cstheme="minorHAnsi"/>
                <w:b/>
                <w:bCs/>
              </w:rPr>
            </w:pPr>
            <w:hyperlink w:anchor="Med8E9" w:tooltip="Click to See Full Standard" w:history="1">
              <w:r w:rsidR="00CA6BC6" w:rsidRPr="0000340D">
                <w:rPr>
                  <w:rStyle w:val="Hyperlink"/>
                  <w:rFonts w:cstheme="minorHAnsi"/>
                  <w:b/>
                  <w:bCs/>
                </w:rPr>
                <w:t>8-E-9</w:t>
              </w:r>
            </w:hyperlink>
            <w:r w:rsidR="00CA6BC6" w:rsidRPr="00534738">
              <w:t xml:space="preserve"> </w:t>
            </w:r>
            <w:r w:rsidR="00CA6BC6">
              <w:t xml:space="preserve">  </w:t>
            </w:r>
            <w:r w:rsidR="00CA6BC6" w:rsidRPr="00CC680C">
              <w:rPr>
                <w:i/>
                <w:iCs/>
              </w:rPr>
              <w:t>A, B, C-M, C</w:t>
            </w:r>
          </w:p>
          <w:p w14:paraId="26648F9B" w14:textId="242E30D5" w:rsidR="00CA6BC6" w:rsidRPr="00D731C6" w:rsidRDefault="00CA6BC6" w:rsidP="00CA6BC6">
            <w:pPr>
              <w:rPr>
                <w:rFonts w:cstheme="minorHAnsi"/>
              </w:rPr>
            </w:pPr>
            <w:r w:rsidRPr="008E2201">
              <w:rPr>
                <w:rFonts w:cstheme="minorHAnsi"/>
              </w:rPr>
              <w:t>Name of pathologist is on all pathology reports.</w:t>
            </w:r>
          </w:p>
        </w:tc>
        <w:tc>
          <w:tcPr>
            <w:tcW w:w="564" w:type="dxa"/>
            <w:shd w:val="clear" w:color="auto" w:fill="E5EAF6"/>
            <w:vAlign w:val="center"/>
          </w:tcPr>
          <w:p w14:paraId="7AE5F2B0" w14:textId="4FA3B0EC" w:rsidR="00CA6BC6" w:rsidRDefault="00D53453" w:rsidP="00CA3E1B">
            <w:pPr>
              <w:ind w:left="-65"/>
              <w:rPr>
                <w:rFonts w:cstheme="minorHAnsi"/>
                <w:b/>
                <w:bCs/>
                <w:u w:val="single"/>
              </w:rPr>
            </w:pPr>
            <w:sdt>
              <w:sdtPr>
                <w:rPr>
                  <w:rFonts w:cstheme="minorHAnsi"/>
                  <w:sz w:val="20"/>
                  <w:szCs w:val="20"/>
                </w:rPr>
                <w:id w:val="1602063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95133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9C51C8" w14:textId="0BEFF50A" w:rsidR="00CA6BC6" w:rsidRDefault="00D53453" w:rsidP="00CA3E1B">
            <w:pPr>
              <w:ind w:left="-65"/>
              <w:rPr>
                <w:rFonts w:cstheme="minorHAnsi"/>
                <w:b/>
                <w:bCs/>
                <w:u w:val="single"/>
              </w:rPr>
            </w:pPr>
            <w:sdt>
              <w:sdtPr>
                <w:rPr>
                  <w:rFonts w:cstheme="minorHAnsi"/>
                  <w:sz w:val="20"/>
                  <w:szCs w:val="20"/>
                </w:rPr>
                <w:id w:val="-1486852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3156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FA4BA3" w14:textId="3769C329" w:rsidR="00CA6BC6" w:rsidRDefault="00D53453" w:rsidP="00CA3E1B">
            <w:pPr>
              <w:ind w:left="-65"/>
              <w:rPr>
                <w:rFonts w:cstheme="minorHAnsi"/>
                <w:b/>
                <w:bCs/>
                <w:u w:val="single"/>
              </w:rPr>
            </w:pPr>
            <w:sdt>
              <w:sdtPr>
                <w:rPr>
                  <w:rFonts w:cstheme="minorHAnsi"/>
                  <w:sz w:val="20"/>
                  <w:szCs w:val="20"/>
                </w:rPr>
                <w:id w:val="-1204949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35438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A3467DC" w14:textId="769351F6" w:rsidR="00CA6BC6" w:rsidRDefault="00D53453" w:rsidP="00CA3E1B">
            <w:pPr>
              <w:ind w:left="-65"/>
              <w:rPr>
                <w:rFonts w:cstheme="minorHAnsi"/>
                <w:b/>
                <w:bCs/>
                <w:u w:val="single"/>
              </w:rPr>
            </w:pPr>
            <w:sdt>
              <w:sdtPr>
                <w:rPr>
                  <w:rFonts w:cstheme="minorHAnsi"/>
                  <w:sz w:val="20"/>
                  <w:szCs w:val="20"/>
                </w:rPr>
                <w:id w:val="-1405445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343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7812CE0" w14:textId="14E05FDB" w:rsidR="00CA6BC6" w:rsidRDefault="00D53453" w:rsidP="00CA3E1B">
            <w:pPr>
              <w:ind w:left="-65"/>
              <w:rPr>
                <w:rFonts w:cstheme="minorHAnsi"/>
                <w:b/>
                <w:bCs/>
                <w:u w:val="single"/>
              </w:rPr>
            </w:pPr>
            <w:sdt>
              <w:sdtPr>
                <w:rPr>
                  <w:rFonts w:cstheme="minorHAnsi"/>
                  <w:sz w:val="20"/>
                  <w:szCs w:val="20"/>
                </w:rPr>
                <w:id w:val="143894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2869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A371ED" w14:textId="33290EDE" w:rsidR="00CA6BC6" w:rsidRDefault="00D53453" w:rsidP="00CA3E1B">
            <w:pPr>
              <w:ind w:left="-65"/>
              <w:rPr>
                <w:rFonts w:cstheme="minorHAnsi"/>
                <w:b/>
                <w:bCs/>
                <w:u w:val="single"/>
              </w:rPr>
            </w:pPr>
            <w:sdt>
              <w:sdtPr>
                <w:rPr>
                  <w:rFonts w:cstheme="minorHAnsi"/>
                  <w:sz w:val="20"/>
                  <w:szCs w:val="20"/>
                </w:rPr>
                <w:id w:val="1296482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266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568828" w14:textId="37DC5EE4" w:rsidR="00CA6BC6" w:rsidRDefault="00D53453" w:rsidP="00CA3E1B">
            <w:pPr>
              <w:ind w:left="-65"/>
              <w:rPr>
                <w:rFonts w:cstheme="minorHAnsi"/>
                <w:b/>
                <w:bCs/>
                <w:u w:val="single"/>
              </w:rPr>
            </w:pPr>
            <w:sdt>
              <w:sdtPr>
                <w:rPr>
                  <w:rFonts w:cstheme="minorHAnsi"/>
                  <w:sz w:val="20"/>
                  <w:szCs w:val="20"/>
                </w:rPr>
                <w:id w:val="2095123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652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B2586C" w14:textId="3BE2152C" w:rsidR="00CA6BC6" w:rsidRDefault="00D53453" w:rsidP="00CA3E1B">
            <w:pPr>
              <w:ind w:left="-65"/>
              <w:rPr>
                <w:rFonts w:cstheme="minorHAnsi"/>
                <w:b/>
                <w:bCs/>
                <w:u w:val="single"/>
              </w:rPr>
            </w:pPr>
            <w:sdt>
              <w:sdtPr>
                <w:rPr>
                  <w:rFonts w:cstheme="minorHAnsi"/>
                  <w:sz w:val="20"/>
                  <w:szCs w:val="20"/>
                </w:rPr>
                <w:id w:val="1218086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59970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F704AB" w14:textId="7FF3E085" w:rsidR="00CA6BC6" w:rsidRDefault="00D53453" w:rsidP="00CA3E1B">
            <w:pPr>
              <w:ind w:left="-65"/>
              <w:rPr>
                <w:rFonts w:cstheme="minorHAnsi"/>
                <w:b/>
                <w:bCs/>
                <w:u w:val="single"/>
              </w:rPr>
            </w:pPr>
            <w:sdt>
              <w:sdtPr>
                <w:rPr>
                  <w:rFonts w:cstheme="minorHAnsi"/>
                  <w:sz w:val="20"/>
                  <w:szCs w:val="20"/>
                </w:rPr>
                <w:id w:val="-6202258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91463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37B015D" w14:textId="57215156" w:rsidR="00CA6BC6" w:rsidRDefault="00D53453" w:rsidP="00CA3E1B">
            <w:pPr>
              <w:ind w:left="-65"/>
              <w:rPr>
                <w:rFonts w:cstheme="minorHAnsi"/>
                <w:b/>
                <w:bCs/>
                <w:u w:val="single"/>
              </w:rPr>
            </w:pPr>
            <w:sdt>
              <w:sdtPr>
                <w:rPr>
                  <w:rFonts w:cstheme="minorHAnsi"/>
                  <w:sz w:val="20"/>
                  <w:szCs w:val="20"/>
                </w:rPr>
                <w:id w:val="-94627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7957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0468B" w14:textId="0E23C4C7" w:rsidR="00CA6BC6" w:rsidRDefault="00D53453" w:rsidP="00CA3E1B">
            <w:pPr>
              <w:ind w:left="-65"/>
              <w:rPr>
                <w:rFonts w:cstheme="minorHAnsi"/>
                <w:b/>
                <w:bCs/>
                <w:u w:val="single"/>
              </w:rPr>
            </w:pPr>
            <w:sdt>
              <w:sdtPr>
                <w:rPr>
                  <w:rFonts w:cstheme="minorHAnsi"/>
                  <w:sz w:val="20"/>
                  <w:szCs w:val="20"/>
                </w:rPr>
                <w:id w:val="1857147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3683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F22C8" w14:textId="19F3B368" w:rsidR="00CA6BC6" w:rsidRDefault="00D53453" w:rsidP="00CA3E1B">
            <w:pPr>
              <w:ind w:left="-65"/>
              <w:rPr>
                <w:rFonts w:cstheme="minorHAnsi"/>
                <w:b/>
                <w:bCs/>
                <w:u w:val="single"/>
              </w:rPr>
            </w:pPr>
            <w:sdt>
              <w:sdtPr>
                <w:rPr>
                  <w:rFonts w:cstheme="minorHAnsi"/>
                  <w:sz w:val="20"/>
                  <w:szCs w:val="20"/>
                </w:rPr>
                <w:id w:val="27568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2744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7615CB" w14:textId="165CC40C" w:rsidR="00CA6BC6" w:rsidRDefault="00D53453" w:rsidP="00CA3E1B">
            <w:pPr>
              <w:ind w:left="-65"/>
              <w:rPr>
                <w:rFonts w:cstheme="minorHAnsi"/>
                <w:b/>
                <w:bCs/>
                <w:u w:val="single"/>
              </w:rPr>
            </w:pPr>
            <w:sdt>
              <w:sdtPr>
                <w:rPr>
                  <w:rFonts w:cstheme="minorHAnsi"/>
                  <w:sz w:val="20"/>
                  <w:szCs w:val="20"/>
                </w:rPr>
                <w:id w:val="-351335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3435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2EDCFE" w14:textId="5F764EAB" w:rsidR="00CA6BC6" w:rsidRDefault="00D53453" w:rsidP="00CA3E1B">
            <w:pPr>
              <w:ind w:left="-65"/>
              <w:rPr>
                <w:rFonts w:cstheme="minorHAnsi"/>
                <w:b/>
                <w:bCs/>
                <w:u w:val="single"/>
              </w:rPr>
            </w:pPr>
            <w:sdt>
              <w:sdtPr>
                <w:rPr>
                  <w:rFonts w:cstheme="minorHAnsi"/>
                  <w:sz w:val="20"/>
                  <w:szCs w:val="20"/>
                </w:rPr>
                <w:id w:val="-11729444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84884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2E0EAB9" w14:textId="71439712" w:rsidR="00CA6BC6" w:rsidRDefault="00D53453" w:rsidP="00CA3E1B">
            <w:pPr>
              <w:ind w:left="-65"/>
              <w:rPr>
                <w:rFonts w:cstheme="minorHAnsi"/>
                <w:b/>
                <w:bCs/>
                <w:u w:val="single"/>
              </w:rPr>
            </w:pPr>
            <w:sdt>
              <w:sdtPr>
                <w:rPr>
                  <w:rFonts w:cstheme="minorHAnsi"/>
                  <w:sz w:val="20"/>
                  <w:szCs w:val="20"/>
                </w:rPr>
                <w:id w:val="16107825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4138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9964A5" w14:textId="57CCA575" w:rsidR="00CA6BC6" w:rsidRDefault="00D53453" w:rsidP="00CA3E1B">
            <w:pPr>
              <w:ind w:left="-65"/>
              <w:rPr>
                <w:rFonts w:cstheme="minorHAnsi"/>
                <w:b/>
                <w:bCs/>
                <w:u w:val="single"/>
              </w:rPr>
            </w:pPr>
            <w:sdt>
              <w:sdtPr>
                <w:rPr>
                  <w:rFonts w:cstheme="minorHAnsi"/>
                  <w:sz w:val="20"/>
                  <w:szCs w:val="20"/>
                </w:rPr>
                <w:id w:val="2079330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89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CB6D294" w14:textId="43CF9DD4" w:rsidR="00CA6BC6" w:rsidRDefault="00D53453" w:rsidP="00CA3E1B">
            <w:pPr>
              <w:ind w:left="-65"/>
              <w:rPr>
                <w:rFonts w:cstheme="minorHAnsi"/>
                <w:b/>
                <w:bCs/>
                <w:u w:val="single"/>
              </w:rPr>
            </w:pPr>
            <w:sdt>
              <w:sdtPr>
                <w:rPr>
                  <w:rFonts w:cstheme="minorHAnsi"/>
                  <w:sz w:val="20"/>
                  <w:szCs w:val="20"/>
                </w:rPr>
                <w:id w:val="7823127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004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B950EB" w14:textId="32DFF4DB" w:rsidR="00CA6BC6" w:rsidRDefault="00D53453" w:rsidP="00CA3E1B">
            <w:pPr>
              <w:ind w:left="-65"/>
              <w:rPr>
                <w:rFonts w:cstheme="minorHAnsi"/>
                <w:b/>
                <w:bCs/>
                <w:u w:val="single"/>
              </w:rPr>
            </w:pPr>
            <w:sdt>
              <w:sdtPr>
                <w:rPr>
                  <w:rFonts w:cstheme="minorHAnsi"/>
                  <w:sz w:val="20"/>
                  <w:szCs w:val="20"/>
                </w:rPr>
                <w:id w:val="-2129157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0498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623E23" w14:textId="259558BD" w:rsidR="00CA6BC6" w:rsidRDefault="00D53453" w:rsidP="00CA3E1B">
            <w:pPr>
              <w:ind w:left="-65"/>
              <w:rPr>
                <w:rFonts w:cstheme="minorHAnsi"/>
                <w:b/>
                <w:bCs/>
                <w:u w:val="single"/>
              </w:rPr>
            </w:pPr>
            <w:sdt>
              <w:sdtPr>
                <w:rPr>
                  <w:rFonts w:cstheme="minorHAnsi"/>
                  <w:sz w:val="20"/>
                  <w:szCs w:val="20"/>
                </w:rPr>
                <w:id w:val="7564183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2863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FF67471" w14:textId="34C5CF1E" w:rsidR="00CA6BC6" w:rsidRDefault="00D53453" w:rsidP="00CA3E1B">
            <w:pPr>
              <w:ind w:left="-65"/>
              <w:rPr>
                <w:rFonts w:cstheme="minorHAnsi"/>
                <w:b/>
                <w:bCs/>
                <w:u w:val="single"/>
              </w:rPr>
            </w:pPr>
            <w:sdt>
              <w:sdtPr>
                <w:rPr>
                  <w:rFonts w:cstheme="minorHAnsi"/>
                  <w:sz w:val="20"/>
                  <w:szCs w:val="20"/>
                </w:rPr>
                <w:id w:val="4973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6075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924337418"/>
            <w:placeholder>
              <w:docPart w:val="C2A3BCDE6E8442BB94EB54DDC89BCE07"/>
            </w:placeholder>
            <w:showingPlcHdr/>
          </w:sdtPr>
          <w:sdtEndPr/>
          <w:sdtContent>
            <w:tc>
              <w:tcPr>
                <w:tcW w:w="1158" w:type="dxa"/>
                <w:shd w:val="clear" w:color="auto" w:fill="E5EAF6"/>
                <w:vAlign w:val="center"/>
              </w:tcPr>
              <w:p w14:paraId="2CDE07F1" w14:textId="6DEAA2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915708331"/>
            <w:placeholder>
              <w:docPart w:val="38BA923F3E7F429E99ED59A56544DC35"/>
            </w:placeholder>
            <w:showingPlcHdr/>
          </w:sdtPr>
          <w:sdtEndPr/>
          <w:sdtContent>
            <w:tc>
              <w:tcPr>
                <w:tcW w:w="2394" w:type="dxa"/>
                <w:shd w:val="clear" w:color="auto" w:fill="E5EAF6"/>
                <w:vAlign w:val="center"/>
              </w:tcPr>
              <w:p w14:paraId="5CE369D0" w14:textId="5E737570" w:rsidR="00CA6BC6" w:rsidRDefault="00CA6BC6" w:rsidP="00CA6BC6">
                <w:pPr>
                  <w:rPr>
                    <w:rFonts w:cstheme="minorHAnsi"/>
                    <w:b/>
                    <w:bCs/>
                    <w:u w:val="single"/>
                  </w:rPr>
                </w:pPr>
                <w:r>
                  <w:rPr>
                    <w:rStyle w:val="PlaceholderText"/>
                  </w:rPr>
                  <w:t>Total Reviewed</w:t>
                </w:r>
              </w:p>
            </w:tc>
          </w:sdtContent>
        </w:sdt>
      </w:tr>
      <w:tr w:rsidR="001421BC" w14:paraId="0EB2FC2F" w14:textId="77777777" w:rsidTr="00CA3E1B">
        <w:trPr>
          <w:cantSplit/>
        </w:trPr>
        <w:tc>
          <w:tcPr>
            <w:tcW w:w="19440" w:type="dxa"/>
            <w:gridSpan w:val="23"/>
            <w:shd w:val="clear" w:color="auto" w:fill="E5EAF6"/>
            <w:vAlign w:val="center"/>
          </w:tcPr>
          <w:p w14:paraId="012BF718" w14:textId="57689719"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CA3E1B">
        <w:trPr>
          <w:cantSplit/>
        </w:trPr>
        <w:tc>
          <w:tcPr>
            <w:tcW w:w="4548" w:type="dxa"/>
            <w:vAlign w:val="center"/>
          </w:tcPr>
          <w:p w14:paraId="7BF09019" w14:textId="77777777" w:rsidR="00555230" w:rsidRPr="0045038E" w:rsidRDefault="00555230" w:rsidP="00555230">
            <w:pPr>
              <w:rPr>
                <w:sz w:val="12"/>
                <w:szCs w:val="12"/>
              </w:rPr>
            </w:pPr>
          </w:p>
          <w:p w14:paraId="1B4FEBDE" w14:textId="188C8695" w:rsidR="00555230" w:rsidRPr="003104D6" w:rsidRDefault="00D53453" w:rsidP="00555230">
            <w:pPr>
              <w:rPr>
                <w:rFonts w:cstheme="minorHAnsi"/>
              </w:rPr>
            </w:pPr>
            <w:hyperlink w:anchor="Med8E10" w:history="1">
              <w:r w:rsidR="00C5230E" w:rsidRPr="003104D6">
                <w:rPr>
                  <w:rStyle w:val="Hyperlink"/>
                  <w:rFonts w:cstheme="minorHAnsi"/>
                  <w:b/>
                  <w:bCs/>
                </w:rPr>
                <w:t>8-E-10</w:t>
              </w:r>
            </w:hyperlink>
            <w:r w:rsidR="00B37ECB" w:rsidRPr="003104D6">
              <w:rPr>
                <w:rFonts w:cstheme="minorHAnsi"/>
              </w:rPr>
              <w:t xml:space="preserve">   </w:t>
            </w:r>
            <w:r w:rsidR="00B37ECB" w:rsidRPr="003104D6">
              <w:rPr>
                <w:i/>
                <w:iCs/>
              </w:rPr>
              <w:t>A, B, C-M, C</w:t>
            </w:r>
          </w:p>
          <w:p w14:paraId="05DDCDF2" w14:textId="3ACE228E" w:rsidR="009E4E57" w:rsidRPr="009E4E57" w:rsidRDefault="009E4E57" w:rsidP="009E4E57">
            <w:pPr>
              <w:rPr>
                <w:rFonts w:cstheme="minorHAnsi"/>
              </w:rPr>
            </w:pPr>
            <w:r w:rsidRPr="003104D6">
              <w:rPr>
                <w:rFonts w:cstheme="minorHAnsi"/>
              </w:rPr>
              <w:t>All lab results must</w:t>
            </w:r>
            <w:r w:rsidRPr="009E4E57">
              <w:rPr>
                <w:rFonts w:cstheme="minorHAnsi"/>
              </w:rPr>
              <w:t xml:space="preserve"> be reviewed</w:t>
            </w:r>
            <w:r>
              <w:rPr>
                <w:rFonts w:cstheme="minorHAnsi"/>
              </w:rPr>
              <w:t>/</w:t>
            </w:r>
            <w:r w:rsidRPr="009E4E57">
              <w:rPr>
                <w:rFonts w:cstheme="minorHAnsi"/>
              </w:rPr>
              <w:t>acknowledged</w:t>
            </w:r>
          </w:p>
          <w:p w14:paraId="2F8FF9D0" w14:textId="11107296" w:rsidR="00C5230E" w:rsidRPr="00D731C6" w:rsidRDefault="009E4E57" w:rsidP="00555230">
            <w:pPr>
              <w:rPr>
                <w:rFonts w:cstheme="minorHAnsi"/>
              </w:rPr>
            </w:pPr>
            <w:r w:rsidRPr="009E4E57">
              <w:rPr>
                <w:rFonts w:cstheme="minorHAnsi"/>
              </w:rPr>
              <w:t>by ordering health care provider.</w:t>
            </w:r>
          </w:p>
        </w:tc>
        <w:tc>
          <w:tcPr>
            <w:tcW w:w="564" w:type="dxa"/>
            <w:vAlign w:val="center"/>
          </w:tcPr>
          <w:p w14:paraId="6628F070" w14:textId="77777777" w:rsidR="00CA3E1B" w:rsidRDefault="00D53453" w:rsidP="00CA3E1B">
            <w:pPr>
              <w:ind w:left="-65"/>
              <w:rPr>
                <w:rFonts w:cstheme="minorHAnsi"/>
                <w:sz w:val="20"/>
                <w:szCs w:val="20"/>
              </w:rPr>
            </w:pPr>
            <w:sdt>
              <w:sdtPr>
                <w:rPr>
                  <w:rFonts w:cstheme="minorHAnsi"/>
                  <w:sz w:val="20"/>
                  <w:szCs w:val="20"/>
                </w:rPr>
                <w:id w:val="17488500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0226624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16F6532" w14:textId="5848841B" w:rsidR="00555230" w:rsidRDefault="00D53453" w:rsidP="00CA3E1B">
            <w:pPr>
              <w:ind w:left="-65"/>
              <w:rPr>
                <w:rFonts w:cstheme="minorHAnsi"/>
                <w:b/>
                <w:bCs/>
                <w:u w:val="single"/>
              </w:rPr>
            </w:pPr>
            <w:sdt>
              <w:sdtPr>
                <w:rPr>
                  <w:rFonts w:cstheme="minorHAnsi"/>
                  <w:sz w:val="16"/>
                  <w:szCs w:val="16"/>
                </w:rPr>
                <w:id w:val="-1666393270"/>
                <w14:checkbox>
                  <w14:checked w14:val="0"/>
                  <w14:checkedState w14:val="2612" w14:font="MS Gothic"/>
                  <w14:uncheckedState w14:val="2610" w14:font="MS Gothic"/>
                </w14:checkbox>
              </w:sdtPr>
              <w:sdtEndPr/>
              <w:sdtContent>
                <w:r w:rsidR="00CA3E1B">
                  <w:rPr>
                    <w:rFonts w:ascii="MS Gothic" w:eastAsia="MS Gothic" w:hAnsi="MS Gothic" w:cstheme="minorHAnsi" w:hint="eastAsia"/>
                    <w:sz w:val="16"/>
                    <w:szCs w:val="16"/>
                  </w:rPr>
                  <w:t>☐</w:t>
                </w:r>
              </w:sdtContent>
            </w:sdt>
            <w:r w:rsidR="00CA3E1B" w:rsidRPr="00CA3E1B">
              <w:rPr>
                <w:rFonts w:cstheme="minorHAnsi"/>
                <w:sz w:val="16"/>
                <w:szCs w:val="16"/>
              </w:rPr>
              <w:t xml:space="preserve"> NA</w:t>
            </w:r>
          </w:p>
        </w:tc>
        <w:tc>
          <w:tcPr>
            <w:tcW w:w="564" w:type="dxa"/>
            <w:vAlign w:val="center"/>
          </w:tcPr>
          <w:p w14:paraId="337FEF4E" w14:textId="77777777" w:rsidR="00CA3E1B" w:rsidRDefault="00D53453" w:rsidP="00CA3E1B">
            <w:pPr>
              <w:ind w:left="-65"/>
              <w:rPr>
                <w:rFonts w:cstheme="minorHAnsi"/>
                <w:sz w:val="20"/>
                <w:szCs w:val="20"/>
              </w:rPr>
            </w:pPr>
            <w:sdt>
              <w:sdtPr>
                <w:rPr>
                  <w:rFonts w:cstheme="minorHAnsi"/>
                  <w:sz w:val="20"/>
                  <w:szCs w:val="20"/>
                </w:rPr>
                <w:id w:val="-35642556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360953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98A17B0" w14:textId="4E0C5CE0" w:rsidR="00555230" w:rsidRDefault="00D53453" w:rsidP="00CA3E1B">
            <w:pPr>
              <w:ind w:left="-65"/>
              <w:rPr>
                <w:rFonts w:cstheme="minorHAnsi"/>
                <w:b/>
                <w:bCs/>
                <w:u w:val="single"/>
              </w:rPr>
            </w:pPr>
            <w:sdt>
              <w:sdtPr>
                <w:rPr>
                  <w:rFonts w:cstheme="minorHAnsi"/>
                  <w:sz w:val="16"/>
                  <w:szCs w:val="16"/>
                </w:rPr>
                <w:id w:val="54525711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8A0BE88" w14:textId="77777777" w:rsidR="00CA3E1B" w:rsidRDefault="00D53453" w:rsidP="00CA3E1B">
            <w:pPr>
              <w:ind w:left="-65"/>
              <w:rPr>
                <w:rFonts w:cstheme="minorHAnsi"/>
                <w:sz w:val="20"/>
                <w:szCs w:val="20"/>
              </w:rPr>
            </w:pPr>
            <w:sdt>
              <w:sdtPr>
                <w:rPr>
                  <w:rFonts w:cstheme="minorHAnsi"/>
                  <w:sz w:val="20"/>
                  <w:szCs w:val="20"/>
                </w:rPr>
                <w:id w:val="-7113440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6038129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1BBA3AF" w14:textId="79BA59BE" w:rsidR="00555230" w:rsidRDefault="00D53453" w:rsidP="00CA3E1B">
            <w:pPr>
              <w:ind w:left="-65"/>
              <w:rPr>
                <w:rFonts w:cstheme="minorHAnsi"/>
                <w:b/>
                <w:bCs/>
                <w:u w:val="single"/>
              </w:rPr>
            </w:pPr>
            <w:sdt>
              <w:sdtPr>
                <w:rPr>
                  <w:rFonts w:cstheme="minorHAnsi"/>
                  <w:sz w:val="16"/>
                  <w:szCs w:val="16"/>
                </w:rPr>
                <w:id w:val="157007101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5467FFF" w14:textId="77777777" w:rsidR="00CA3E1B" w:rsidRDefault="00D53453" w:rsidP="00CA3E1B">
            <w:pPr>
              <w:ind w:left="-65"/>
              <w:rPr>
                <w:rFonts w:cstheme="minorHAnsi"/>
                <w:sz w:val="20"/>
                <w:szCs w:val="20"/>
              </w:rPr>
            </w:pPr>
            <w:sdt>
              <w:sdtPr>
                <w:rPr>
                  <w:rFonts w:cstheme="minorHAnsi"/>
                  <w:sz w:val="20"/>
                  <w:szCs w:val="20"/>
                </w:rPr>
                <w:id w:val="16167952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26506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6836E3B" w14:textId="0CA934FA" w:rsidR="00555230" w:rsidRDefault="00D53453" w:rsidP="00CA3E1B">
            <w:pPr>
              <w:ind w:left="-65"/>
              <w:rPr>
                <w:rFonts w:cstheme="minorHAnsi"/>
                <w:b/>
                <w:bCs/>
                <w:u w:val="single"/>
              </w:rPr>
            </w:pPr>
            <w:sdt>
              <w:sdtPr>
                <w:rPr>
                  <w:rFonts w:cstheme="minorHAnsi"/>
                  <w:sz w:val="16"/>
                  <w:szCs w:val="16"/>
                </w:rPr>
                <w:id w:val="212018324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3A91E80E" w14:textId="77777777" w:rsidR="00CA3E1B" w:rsidRDefault="00D53453" w:rsidP="00CA3E1B">
            <w:pPr>
              <w:ind w:left="-65"/>
              <w:rPr>
                <w:rFonts w:cstheme="minorHAnsi"/>
                <w:sz w:val="20"/>
                <w:szCs w:val="20"/>
              </w:rPr>
            </w:pPr>
            <w:sdt>
              <w:sdtPr>
                <w:rPr>
                  <w:rFonts w:cstheme="minorHAnsi"/>
                  <w:sz w:val="20"/>
                  <w:szCs w:val="20"/>
                </w:rPr>
                <w:id w:val="8458307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4263921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B289870" w14:textId="0A802A85" w:rsidR="00555230" w:rsidRDefault="00D53453" w:rsidP="00CA3E1B">
            <w:pPr>
              <w:ind w:left="-65"/>
              <w:rPr>
                <w:rFonts w:cstheme="minorHAnsi"/>
                <w:b/>
                <w:bCs/>
                <w:u w:val="single"/>
              </w:rPr>
            </w:pPr>
            <w:sdt>
              <w:sdtPr>
                <w:rPr>
                  <w:rFonts w:cstheme="minorHAnsi"/>
                  <w:sz w:val="16"/>
                  <w:szCs w:val="16"/>
                </w:rPr>
                <w:id w:val="-32967939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D6162C0" w14:textId="77777777" w:rsidR="00CA3E1B" w:rsidRDefault="00D53453" w:rsidP="00CA3E1B">
            <w:pPr>
              <w:ind w:left="-65"/>
              <w:rPr>
                <w:rFonts w:cstheme="minorHAnsi"/>
                <w:sz w:val="20"/>
                <w:szCs w:val="20"/>
              </w:rPr>
            </w:pPr>
            <w:sdt>
              <w:sdtPr>
                <w:rPr>
                  <w:rFonts w:cstheme="minorHAnsi"/>
                  <w:sz w:val="20"/>
                  <w:szCs w:val="20"/>
                </w:rPr>
                <w:id w:val="53749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522001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F6CD3B6" w14:textId="7C1654C9" w:rsidR="00555230" w:rsidRDefault="00D53453" w:rsidP="00CA3E1B">
            <w:pPr>
              <w:ind w:left="-65"/>
              <w:rPr>
                <w:rFonts w:cstheme="minorHAnsi"/>
                <w:b/>
                <w:bCs/>
                <w:u w:val="single"/>
              </w:rPr>
            </w:pPr>
            <w:sdt>
              <w:sdtPr>
                <w:rPr>
                  <w:rFonts w:cstheme="minorHAnsi"/>
                  <w:sz w:val="16"/>
                  <w:szCs w:val="16"/>
                </w:rPr>
                <w:id w:val="8361954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CF1176E" w14:textId="77777777" w:rsidR="00CA3E1B" w:rsidRDefault="00D53453" w:rsidP="00CA3E1B">
            <w:pPr>
              <w:ind w:left="-65"/>
              <w:rPr>
                <w:rFonts w:cstheme="minorHAnsi"/>
                <w:sz w:val="20"/>
                <w:szCs w:val="20"/>
              </w:rPr>
            </w:pPr>
            <w:sdt>
              <w:sdtPr>
                <w:rPr>
                  <w:rFonts w:cstheme="minorHAnsi"/>
                  <w:sz w:val="20"/>
                  <w:szCs w:val="20"/>
                </w:rPr>
                <w:id w:val="-3925809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6259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02AA7C" w14:textId="281CBBF7" w:rsidR="00555230" w:rsidRDefault="00D53453" w:rsidP="00CA3E1B">
            <w:pPr>
              <w:ind w:left="-65"/>
              <w:rPr>
                <w:rFonts w:cstheme="minorHAnsi"/>
                <w:b/>
                <w:bCs/>
                <w:u w:val="single"/>
              </w:rPr>
            </w:pPr>
            <w:sdt>
              <w:sdtPr>
                <w:rPr>
                  <w:rFonts w:cstheme="minorHAnsi"/>
                  <w:sz w:val="16"/>
                  <w:szCs w:val="16"/>
                </w:rPr>
                <w:id w:val="7670495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4AC9CEE" w14:textId="77777777" w:rsidR="00CA3E1B" w:rsidRDefault="00D53453" w:rsidP="00CA3E1B">
            <w:pPr>
              <w:ind w:left="-65"/>
              <w:rPr>
                <w:rFonts w:cstheme="minorHAnsi"/>
                <w:sz w:val="20"/>
                <w:szCs w:val="20"/>
              </w:rPr>
            </w:pPr>
            <w:sdt>
              <w:sdtPr>
                <w:rPr>
                  <w:rFonts w:cstheme="minorHAnsi"/>
                  <w:sz w:val="20"/>
                  <w:szCs w:val="20"/>
                </w:rPr>
                <w:id w:val="9334012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53784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A5327D1" w14:textId="7D0D3431" w:rsidR="00555230" w:rsidRDefault="00D53453" w:rsidP="00CA3E1B">
            <w:pPr>
              <w:ind w:left="-65"/>
              <w:rPr>
                <w:rFonts w:cstheme="minorHAnsi"/>
                <w:b/>
                <w:bCs/>
                <w:u w:val="single"/>
              </w:rPr>
            </w:pPr>
            <w:sdt>
              <w:sdtPr>
                <w:rPr>
                  <w:rFonts w:cstheme="minorHAnsi"/>
                  <w:sz w:val="16"/>
                  <w:szCs w:val="16"/>
                </w:rPr>
                <w:id w:val="-19308913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34A8D8E" w14:textId="77777777" w:rsidR="00CA3E1B" w:rsidRDefault="00D53453" w:rsidP="00CA3E1B">
            <w:pPr>
              <w:ind w:left="-65"/>
              <w:rPr>
                <w:rFonts w:cstheme="minorHAnsi"/>
                <w:sz w:val="20"/>
                <w:szCs w:val="20"/>
              </w:rPr>
            </w:pPr>
            <w:sdt>
              <w:sdtPr>
                <w:rPr>
                  <w:rFonts w:cstheme="minorHAnsi"/>
                  <w:sz w:val="20"/>
                  <w:szCs w:val="20"/>
                </w:rPr>
                <w:id w:val="16977326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0420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2B75C9" w14:textId="5E2544FF" w:rsidR="00555230" w:rsidRDefault="00D53453" w:rsidP="00CA3E1B">
            <w:pPr>
              <w:ind w:left="-65"/>
              <w:rPr>
                <w:rFonts w:cstheme="minorHAnsi"/>
                <w:b/>
                <w:bCs/>
                <w:u w:val="single"/>
              </w:rPr>
            </w:pPr>
            <w:sdt>
              <w:sdtPr>
                <w:rPr>
                  <w:rFonts w:cstheme="minorHAnsi"/>
                  <w:sz w:val="16"/>
                  <w:szCs w:val="16"/>
                </w:rPr>
                <w:id w:val="10109583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44148BFE" w14:textId="77777777" w:rsidR="00CA3E1B" w:rsidRDefault="00D53453" w:rsidP="00CA3E1B">
            <w:pPr>
              <w:ind w:left="-65"/>
              <w:rPr>
                <w:rFonts w:cstheme="minorHAnsi"/>
                <w:sz w:val="20"/>
                <w:szCs w:val="20"/>
              </w:rPr>
            </w:pPr>
            <w:sdt>
              <w:sdtPr>
                <w:rPr>
                  <w:rFonts w:cstheme="minorHAnsi"/>
                  <w:sz w:val="20"/>
                  <w:szCs w:val="20"/>
                </w:rPr>
                <w:id w:val="203414822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69919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5527955" w14:textId="634B715A" w:rsidR="00555230" w:rsidRDefault="00D53453" w:rsidP="00CA3E1B">
            <w:pPr>
              <w:ind w:left="-65"/>
              <w:rPr>
                <w:rFonts w:cstheme="minorHAnsi"/>
                <w:b/>
                <w:bCs/>
                <w:u w:val="single"/>
              </w:rPr>
            </w:pPr>
            <w:sdt>
              <w:sdtPr>
                <w:rPr>
                  <w:rFonts w:cstheme="minorHAnsi"/>
                  <w:sz w:val="16"/>
                  <w:szCs w:val="16"/>
                </w:rPr>
                <w:id w:val="72256272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728156D" w14:textId="77777777" w:rsidR="00CA3E1B" w:rsidRDefault="00D53453" w:rsidP="00CA3E1B">
            <w:pPr>
              <w:ind w:left="-65"/>
              <w:rPr>
                <w:rFonts w:cstheme="minorHAnsi"/>
                <w:sz w:val="20"/>
                <w:szCs w:val="20"/>
              </w:rPr>
            </w:pPr>
            <w:sdt>
              <w:sdtPr>
                <w:rPr>
                  <w:rFonts w:cstheme="minorHAnsi"/>
                  <w:sz w:val="20"/>
                  <w:szCs w:val="20"/>
                </w:rPr>
                <w:id w:val="-132427240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421784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8059F7F" w14:textId="27CABC22" w:rsidR="00555230" w:rsidRDefault="00D53453" w:rsidP="00CA3E1B">
            <w:pPr>
              <w:ind w:left="-65"/>
              <w:rPr>
                <w:rFonts w:cstheme="minorHAnsi"/>
                <w:b/>
                <w:bCs/>
                <w:u w:val="single"/>
              </w:rPr>
            </w:pPr>
            <w:sdt>
              <w:sdtPr>
                <w:rPr>
                  <w:rFonts w:cstheme="minorHAnsi"/>
                  <w:sz w:val="16"/>
                  <w:szCs w:val="16"/>
                </w:rPr>
                <w:id w:val="209967144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3F55818B" w14:textId="77777777" w:rsidR="00CA3E1B" w:rsidRDefault="00D53453" w:rsidP="00CA3E1B">
            <w:pPr>
              <w:ind w:left="-65"/>
              <w:rPr>
                <w:rFonts w:cstheme="minorHAnsi"/>
                <w:sz w:val="20"/>
                <w:szCs w:val="20"/>
              </w:rPr>
            </w:pPr>
            <w:sdt>
              <w:sdtPr>
                <w:rPr>
                  <w:rFonts w:cstheme="minorHAnsi"/>
                  <w:sz w:val="20"/>
                  <w:szCs w:val="20"/>
                </w:rPr>
                <w:id w:val="-1913307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515122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AC4C174" w14:textId="4E5776BB" w:rsidR="00555230" w:rsidRDefault="00D53453" w:rsidP="00CA3E1B">
            <w:pPr>
              <w:ind w:left="-65"/>
              <w:rPr>
                <w:rFonts w:cstheme="minorHAnsi"/>
                <w:b/>
                <w:bCs/>
                <w:u w:val="single"/>
              </w:rPr>
            </w:pPr>
            <w:sdt>
              <w:sdtPr>
                <w:rPr>
                  <w:rFonts w:cstheme="minorHAnsi"/>
                  <w:sz w:val="16"/>
                  <w:szCs w:val="16"/>
                </w:rPr>
                <w:id w:val="7786856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978A97C" w14:textId="77777777" w:rsidR="00CA3E1B" w:rsidRDefault="00D53453" w:rsidP="00CA3E1B">
            <w:pPr>
              <w:ind w:left="-65"/>
              <w:rPr>
                <w:rFonts w:cstheme="minorHAnsi"/>
                <w:sz w:val="20"/>
                <w:szCs w:val="20"/>
              </w:rPr>
            </w:pPr>
            <w:sdt>
              <w:sdtPr>
                <w:rPr>
                  <w:rFonts w:cstheme="minorHAnsi"/>
                  <w:sz w:val="20"/>
                  <w:szCs w:val="20"/>
                </w:rPr>
                <w:id w:val="13408131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49287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3E2B6D" w14:textId="550ADA07" w:rsidR="00555230" w:rsidRDefault="00D53453" w:rsidP="00CA3E1B">
            <w:pPr>
              <w:ind w:left="-65"/>
              <w:rPr>
                <w:rFonts w:cstheme="minorHAnsi"/>
                <w:b/>
                <w:bCs/>
                <w:u w:val="single"/>
              </w:rPr>
            </w:pPr>
            <w:sdt>
              <w:sdtPr>
                <w:rPr>
                  <w:rFonts w:cstheme="minorHAnsi"/>
                  <w:sz w:val="16"/>
                  <w:szCs w:val="16"/>
                </w:rPr>
                <w:id w:val="-151167245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E8FD859" w14:textId="77777777" w:rsidR="00CA3E1B" w:rsidRDefault="00D53453" w:rsidP="00CA3E1B">
            <w:pPr>
              <w:ind w:left="-65"/>
              <w:rPr>
                <w:rFonts w:cstheme="minorHAnsi"/>
                <w:sz w:val="20"/>
                <w:szCs w:val="20"/>
              </w:rPr>
            </w:pPr>
            <w:sdt>
              <w:sdtPr>
                <w:rPr>
                  <w:rFonts w:cstheme="minorHAnsi"/>
                  <w:sz w:val="20"/>
                  <w:szCs w:val="20"/>
                </w:rPr>
                <w:id w:val="-48053685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0768898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114B57D" w14:textId="3F6B9750" w:rsidR="00555230" w:rsidRDefault="00D53453" w:rsidP="00CA3E1B">
            <w:pPr>
              <w:ind w:left="-65"/>
              <w:rPr>
                <w:rFonts w:cstheme="minorHAnsi"/>
                <w:b/>
                <w:bCs/>
                <w:u w:val="single"/>
              </w:rPr>
            </w:pPr>
            <w:sdt>
              <w:sdtPr>
                <w:rPr>
                  <w:rFonts w:cstheme="minorHAnsi"/>
                  <w:sz w:val="16"/>
                  <w:szCs w:val="16"/>
                </w:rPr>
                <w:id w:val="27414186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0EE90FBC" w14:textId="77777777" w:rsidR="00CA3E1B" w:rsidRDefault="00D53453" w:rsidP="00CA3E1B">
            <w:pPr>
              <w:ind w:left="-65"/>
              <w:rPr>
                <w:rFonts w:cstheme="minorHAnsi"/>
                <w:sz w:val="20"/>
                <w:szCs w:val="20"/>
              </w:rPr>
            </w:pPr>
            <w:sdt>
              <w:sdtPr>
                <w:rPr>
                  <w:rFonts w:cstheme="minorHAnsi"/>
                  <w:sz w:val="20"/>
                  <w:szCs w:val="20"/>
                </w:rPr>
                <w:id w:val="1831018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7439490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2833B6D" w14:textId="1E0D5DB7" w:rsidR="00555230" w:rsidRDefault="00D53453" w:rsidP="00CA3E1B">
            <w:pPr>
              <w:ind w:left="-65"/>
              <w:rPr>
                <w:rFonts w:cstheme="minorHAnsi"/>
                <w:b/>
                <w:bCs/>
                <w:u w:val="single"/>
              </w:rPr>
            </w:pPr>
            <w:sdt>
              <w:sdtPr>
                <w:rPr>
                  <w:rFonts w:cstheme="minorHAnsi"/>
                  <w:sz w:val="16"/>
                  <w:szCs w:val="16"/>
                </w:rPr>
                <w:id w:val="79256598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AF637B7" w14:textId="77777777" w:rsidR="00CA3E1B" w:rsidRDefault="00D53453" w:rsidP="00CA3E1B">
            <w:pPr>
              <w:ind w:left="-65"/>
              <w:rPr>
                <w:rFonts w:cstheme="minorHAnsi"/>
                <w:sz w:val="20"/>
                <w:szCs w:val="20"/>
              </w:rPr>
            </w:pPr>
            <w:sdt>
              <w:sdtPr>
                <w:rPr>
                  <w:rFonts w:cstheme="minorHAnsi"/>
                  <w:sz w:val="20"/>
                  <w:szCs w:val="20"/>
                </w:rPr>
                <w:id w:val="-186951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850794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F8B9538" w14:textId="42C4290B" w:rsidR="00555230" w:rsidRDefault="00D53453" w:rsidP="00CA3E1B">
            <w:pPr>
              <w:ind w:left="-65"/>
              <w:rPr>
                <w:rFonts w:cstheme="minorHAnsi"/>
                <w:b/>
                <w:bCs/>
                <w:u w:val="single"/>
              </w:rPr>
            </w:pPr>
            <w:sdt>
              <w:sdtPr>
                <w:rPr>
                  <w:rFonts w:cstheme="minorHAnsi"/>
                  <w:sz w:val="16"/>
                  <w:szCs w:val="16"/>
                </w:rPr>
                <w:id w:val="132609332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2D79CFA" w14:textId="77777777" w:rsidR="00CA3E1B" w:rsidRDefault="00D53453" w:rsidP="00CA3E1B">
            <w:pPr>
              <w:ind w:left="-65"/>
              <w:rPr>
                <w:rFonts w:cstheme="minorHAnsi"/>
                <w:sz w:val="20"/>
                <w:szCs w:val="20"/>
              </w:rPr>
            </w:pPr>
            <w:sdt>
              <w:sdtPr>
                <w:rPr>
                  <w:rFonts w:cstheme="minorHAnsi"/>
                  <w:sz w:val="20"/>
                  <w:szCs w:val="20"/>
                </w:rPr>
                <w:id w:val="-69769981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968502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E87044" w14:textId="44ADFA1D" w:rsidR="00555230" w:rsidRDefault="00D53453" w:rsidP="00CA3E1B">
            <w:pPr>
              <w:ind w:left="-65"/>
              <w:rPr>
                <w:rFonts w:cstheme="minorHAnsi"/>
                <w:b/>
                <w:bCs/>
                <w:u w:val="single"/>
              </w:rPr>
            </w:pPr>
            <w:sdt>
              <w:sdtPr>
                <w:rPr>
                  <w:rFonts w:cstheme="minorHAnsi"/>
                  <w:sz w:val="16"/>
                  <w:szCs w:val="16"/>
                </w:rPr>
                <w:id w:val="83835676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7E0FBD94" w14:textId="77777777" w:rsidR="00CA3E1B" w:rsidRDefault="00D53453" w:rsidP="00CA3E1B">
            <w:pPr>
              <w:ind w:left="-65"/>
              <w:rPr>
                <w:rFonts w:cstheme="minorHAnsi"/>
                <w:sz w:val="20"/>
                <w:szCs w:val="20"/>
              </w:rPr>
            </w:pPr>
            <w:sdt>
              <w:sdtPr>
                <w:rPr>
                  <w:rFonts w:cstheme="minorHAnsi"/>
                  <w:sz w:val="20"/>
                  <w:szCs w:val="20"/>
                </w:rPr>
                <w:id w:val="-108352813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473309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827C255" w14:textId="3CE8E308" w:rsidR="00555230" w:rsidRDefault="00D53453" w:rsidP="00CA3E1B">
            <w:pPr>
              <w:ind w:left="-65"/>
              <w:rPr>
                <w:rFonts w:cstheme="minorHAnsi"/>
                <w:b/>
                <w:bCs/>
                <w:u w:val="single"/>
              </w:rPr>
            </w:pPr>
            <w:sdt>
              <w:sdtPr>
                <w:rPr>
                  <w:rFonts w:cstheme="minorHAnsi"/>
                  <w:sz w:val="16"/>
                  <w:szCs w:val="16"/>
                </w:rPr>
                <w:id w:val="-14379772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487FBBD8" w14:textId="77777777" w:rsidR="00CA3E1B" w:rsidRDefault="00D53453" w:rsidP="00CA3E1B">
            <w:pPr>
              <w:ind w:left="-65"/>
              <w:rPr>
                <w:rFonts w:cstheme="minorHAnsi"/>
                <w:sz w:val="20"/>
                <w:szCs w:val="20"/>
              </w:rPr>
            </w:pPr>
            <w:sdt>
              <w:sdtPr>
                <w:rPr>
                  <w:rFonts w:cstheme="minorHAnsi"/>
                  <w:sz w:val="20"/>
                  <w:szCs w:val="20"/>
                </w:rPr>
                <w:id w:val="12303483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419575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572AB8" w14:textId="6756244F" w:rsidR="00555230" w:rsidRDefault="00D53453" w:rsidP="00CA3E1B">
            <w:pPr>
              <w:ind w:left="-65"/>
              <w:rPr>
                <w:rFonts w:cstheme="minorHAnsi"/>
                <w:b/>
                <w:bCs/>
                <w:u w:val="single"/>
              </w:rPr>
            </w:pPr>
            <w:sdt>
              <w:sdtPr>
                <w:rPr>
                  <w:rFonts w:cstheme="minorHAnsi"/>
                  <w:sz w:val="16"/>
                  <w:szCs w:val="16"/>
                </w:rPr>
                <w:id w:val="13816434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51BD802D" w14:textId="77777777" w:rsidR="00CA3E1B" w:rsidRDefault="00D53453" w:rsidP="00CA3E1B">
            <w:pPr>
              <w:ind w:left="-65"/>
              <w:rPr>
                <w:rFonts w:cstheme="minorHAnsi"/>
                <w:sz w:val="20"/>
                <w:szCs w:val="20"/>
              </w:rPr>
            </w:pPr>
            <w:sdt>
              <w:sdtPr>
                <w:rPr>
                  <w:rFonts w:cstheme="minorHAnsi"/>
                  <w:sz w:val="20"/>
                  <w:szCs w:val="20"/>
                </w:rPr>
                <w:id w:val="18600098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9641906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30EA7A4" w14:textId="6DEB1B42" w:rsidR="00555230" w:rsidRDefault="00D53453" w:rsidP="00CA3E1B">
            <w:pPr>
              <w:ind w:left="-65"/>
              <w:rPr>
                <w:rFonts w:cstheme="minorHAnsi"/>
                <w:b/>
                <w:bCs/>
                <w:u w:val="single"/>
              </w:rPr>
            </w:pPr>
            <w:sdt>
              <w:sdtPr>
                <w:rPr>
                  <w:rFonts w:cstheme="minorHAnsi"/>
                  <w:sz w:val="16"/>
                  <w:szCs w:val="16"/>
                </w:rPr>
                <w:id w:val="-69553110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CA3E1B">
        <w:trPr>
          <w:cantSplit/>
        </w:trPr>
        <w:tc>
          <w:tcPr>
            <w:tcW w:w="19440" w:type="dxa"/>
            <w:gridSpan w:val="23"/>
            <w:vAlign w:val="center"/>
          </w:tcPr>
          <w:p w14:paraId="535C227E" w14:textId="71EDA6F2"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0B4B59" w14:paraId="37268CBF" w14:textId="77777777" w:rsidTr="00CA3E1B">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2" w:name="MedWorksheet6"/>
          <w:bookmarkEnd w:id="12"/>
          <w:p w14:paraId="59FF3E29" w14:textId="79ED584F" w:rsidR="001169F5" w:rsidRDefault="00787A09" w:rsidP="001169F5">
            <w:pPr>
              <w:rPr>
                <w:rFonts w:cstheme="minorHAnsi"/>
              </w:rPr>
            </w:pPr>
            <w:r w:rsidRPr="003104D6">
              <w:rPr>
                <w:rFonts w:cstheme="minorHAnsi"/>
                <w:b/>
                <w:bCs/>
              </w:rPr>
              <w:fldChar w:fldCharType="begin"/>
            </w:r>
            <w:r w:rsidRPr="003104D6">
              <w:rPr>
                <w:rFonts w:cstheme="minorHAnsi"/>
                <w:b/>
                <w:bCs/>
              </w:rPr>
              <w:instrText xml:space="preserve"> HYPERLINK  \l "Med8E11" </w:instrText>
            </w:r>
            <w:r w:rsidRPr="003104D6">
              <w:rPr>
                <w:rFonts w:cstheme="minorHAnsi"/>
                <w:b/>
                <w:bCs/>
              </w:rPr>
              <w:fldChar w:fldCharType="separate"/>
            </w:r>
            <w:r w:rsidR="00C5230E" w:rsidRPr="003104D6">
              <w:rPr>
                <w:rStyle w:val="Hyperlink"/>
                <w:rFonts w:cstheme="minorHAnsi"/>
                <w:b/>
                <w:bCs/>
              </w:rPr>
              <w:t>8-E-11</w:t>
            </w:r>
            <w:r w:rsidRPr="003104D6">
              <w:rPr>
                <w:rFonts w:cstheme="minorHAnsi"/>
                <w:b/>
                <w:bCs/>
              </w:rPr>
              <w:fldChar w:fldCharType="end"/>
            </w:r>
            <w:r w:rsidR="00B37ECB" w:rsidRPr="003104D6">
              <w:rPr>
                <w:rFonts w:cstheme="minorHAnsi"/>
              </w:rPr>
              <w:t xml:space="preserve">   </w:t>
            </w:r>
            <w:r w:rsidR="00B37ECB" w:rsidRPr="003104D6">
              <w:rPr>
                <w:i/>
                <w:iCs/>
              </w:rPr>
              <w:t>A,</w:t>
            </w:r>
            <w:r w:rsidR="00B37ECB" w:rsidRPr="00CC680C">
              <w:rPr>
                <w:i/>
                <w:iCs/>
              </w:rPr>
              <w:t xml:space="preserve"> B, C-M, C</w:t>
            </w:r>
          </w:p>
          <w:p w14:paraId="00FDC3CC" w14:textId="0A371737" w:rsidR="00C5230E" w:rsidRPr="00D731C6" w:rsidRDefault="00783CC5" w:rsidP="001169F5">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tc>
          <w:tcPr>
            <w:tcW w:w="564" w:type="dxa"/>
            <w:shd w:val="clear" w:color="auto" w:fill="E5EAF6"/>
            <w:vAlign w:val="center"/>
          </w:tcPr>
          <w:p w14:paraId="14BF0515" w14:textId="77777777" w:rsidR="00CA3E1B" w:rsidRDefault="00D53453" w:rsidP="00CA3E1B">
            <w:pPr>
              <w:ind w:left="-65"/>
              <w:rPr>
                <w:rFonts w:cstheme="minorHAnsi"/>
                <w:sz w:val="20"/>
                <w:szCs w:val="20"/>
              </w:rPr>
            </w:pPr>
            <w:sdt>
              <w:sdtPr>
                <w:rPr>
                  <w:rFonts w:cstheme="minorHAnsi"/>
                  <w:sz w:val="20"/>
                  <w:szCs w:val="20"/>
                </w:rPr>
                <w:id w:val="-186019535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870566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4D2AAC" w14:textId="7F32C5F9" w:rsidR="001169F5" w:rsidRDefault="00D53453" w:rsidP="00CA3E1B">
            <w:pPr>
              <w:ind w:left="-65"/>
              <w:rPr>
                <w:rFonts w:cstheme="minorHAnsi"/>
                <w:b/>
                <w:bCs/>
                <w:u w:val="single"/>
              </w:rPr>
            </w:pPr>
            <w:sdt>
              <w:sdtPr>
                <w:rPr>
                  <w:rFonts w:cstheme="minorHAnsi"/>
                  <w:sz w:val="16"/>
                  <w:szCs w:val="16"/>
                </w:rPr>
                <w:id w:val="11489451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F8F481" w14:textId="77777777" w:rsidR="00CA3E1B" w:rsidRDefault="00D53453" w:rsidP="00CA3E1B">
            <w:pPr>
              <w:ind w:left="-65"/>
              <w:rPr>
                <w:rFonts w:cstheme="minorHAnsi"/>
                <w:sz w:val="20"/>
                <w:szCs w:val="20"/>
              </w:rPr>
            </w:pPr>
            <w:sdt>
              <w:sdtPr>
                <w:rPr>
                  <w:rFonts w:cstheme="minorHAnsi"/>
                  <w:sz w:val="20"/>
                  <w:szCs w:val="20"/>
                </w:rPr>
                <w:id w:val="-1756277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8709771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56ADFDB" w14:textId="76C8E6A1" w:rsidR="001169F5" w:rsidRDefault="00D53453" w:rsidP="00CA3E1B">
            <w:pPr>
              <w:ind w:left="-65"/>
              <w:rPr>
                <w:rFonts w:cstheme="minorHAnsi"/>
                <w:b/>
                <w:bCs/>
                <w:u w:val="single"/>
              </w:rPr>
            </w:pPr>
            <w:sdt>
              <w:sdtPr>
                <w:rPr>
                  <w:rFonts w:cstheme="minorHAnsi"/>
                  <w:sz w:val="16"/>
                  <w:szCs w:val="16"/>
                </w:rPr>
                <w:id w:val="45028949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5CF575C" w14:textId="77777777" w:rsidR="00CA3E1B" w:rsidRDefault="00D53453" w:rsidP="00CA3E1B">
            <w:pPr>
              <w:ind w:left="-65"/>
              <w:rPr>
                <w:rFonts w:cstheme="minorHAnsi"/>
                <w:sz w:val="20"/>
                <w:szCs w:val="20"/>
              </w:rPr>
            </w:pPr>
            <w:sdt>
              <w:sdtPr>
                <w:rPr>
                  <w:rFonts w:cstheme="minorHAnsi"/>
                  <w:sz w:val="20"/>
                  <w:szCs w:val="20"/>
                </w:rPr>
                <w:id w:val="1427309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3631153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01A8B97" w14:textId="2E574DFF" w:rsidR="001169F5" w:rsidRDefault="00D53453" w:rsidP="00CA3E1B">
            <w:pPr>
              <w:ind w:left="-65"/>
              <w:rPr>
                <w:rFonts w:cstheme="minorHAnsi"/>
                <w:b/>
                <w:bCs/>
                <w:u w:val="single"/>
              </w:rPr>
            </w:pPr>
            <w:sdt>
              <w:sdtPr>
                <w:rPr>
                  <w:rFonts w:cstheme="minorHAnsi"/>
                  <w:sz w:val="16"/>
                  <w:szCs w:val="16"/>
                </w:rPr>
                <w:id w:val="36025377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F99436F" w14:textId="77777777" w:rsidR="00CA3E1B" w:rsidRDefault="00D53453" w:rsidP="00CA3E1B">
            <w:pPr>
              <w:ind w:left="-65"/>
              <w:rPr>
                <w:rFonts w:cstheme="minorHAnsi"/>
                <w:sz w:val="20"/>
                <w:szCs w:val="20"/>
              </w:rPr>
            </w:pPr>
            <w:sdt>
              <w:sdtPr>
                <w:rPr>
                  <w:rFonts w:cstheme="minorHAnsi"/>
                  <w:sz w:val="20"/>
                  <w:szCs w:val="20"/>
                </w:rPr>
                <w:id w:val="-127316857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88928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56A1CCC" w14:textId="75BCD3C2" w:rsidR="001169F5" w:rsidRDefault="00D53453" w:rsidP="00CA3E1B">
            <w:pPr>
              <w:ind w:left="-65"/>
              <w:rPr>
                <w:rFonts w:cstheme="minorHAnsi"/>
                <w:b/>
                <w:bCs/>
                <w:u w:val="single"/>
              </w:rPr>
            </w:pPr>
            <w:sdt>
              <w:sdtPr>
                <w:rPr>
                  <w:rFonts w:cstheme="minorHAnsi"/>
                  <w:sz w:val="16"/>
                  <w:szCs w:val="16"/>
                </w:rPr>
                <w:id w:val="57663196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1E37644" w14:textId="77777777" w:rsidR="00CA3E1B" w:rsidRDefault="00D53453" w:rsidP="00CA3E1B">
            <w:pPr>
              <w:ind w:left="-65"/>
              <w:rPr>
                <w:rFonts w:cstheme="minorHAnsi"/>
                <w:sz w:val="20"/>
                <w:szCs w:val="20"/>
              </w:rPr>
            </w:pPr>
            <w:sdt>
              <w:sdtPr>
                <w:rPr>
                  <w:rFonts w:cstheme="minorHAnsi"/>
                  <w:sz w:val="20"/>
                  <w:szCs w:val="20"/>
                </w:rPr>
                <w:id w:val="-1608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539413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2DFA6CA" w14:textId="5E3CBFF5" w:rsidR="001169F5" w:rsidRDefault="00D53453" w:rsidP="00CA3E1B">
            <w:pPr>
              <w:ind w:left="-65"/>
              <w:rPr>
                <w:rFonts w:cstheme="minorHAnsi"/>
                <w:b/>
                <w:bCs/>
                <w:u w:val="single"/>
              </w:rPr>
            </w:pPr>
            <w:sdt>
              <w:sdtPr>
                <w:rPr>
                  <w:rFonts w:cstheme="minorHAnsi"/>
                  <w:sz w:val="16"/>
                  <w:szCs w:val="16"/>
                </w:rPr>
                <w:id w:val="20499992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1B79149" w14:textId="77777777" w:rsidR="00CA3E1B" w:rsidRDefault="00D53453" w:rsidP="00CA3E1B">
            <w:pPr>
              <w:ind w:left="-65"/>
              <w:rPr>
                <w:rFonts w:cstheme="minorHAnsi"/>
                <w:sz w:val="20"/>
                <w:szCs w:val="20"/>
              </w:rPr>
            </w:pPr>
            <w:sdt>
              <w:sdtPr>
                <w:rPr>
                  <w:rFonts w:cstheme="minorHAnsi"/>
                  <w:sz w:val="20"/>
                  <w:szCs w:val="20"/>
                </w:rPr>
                <w:id w:val="1688398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4626356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90E3D58" w14:textId="4A4D6826" w:rsidR="001169F5" w:rsidRDefault="00D53453" w:rsidP="00CA3E1B">
            <w:pPr>
              <w:ind w:left="-65"/>
              <w:rPr>
                <w:rFonts w:cstheme="minorHAnsi"/>
                <w:b/>
                <w:bCs/>
                <w:u w:val="single"/>
              </w:rPr>
            </w:pPr>
            <w:sdt>
              <w:sdtPr>
                <w:rPr>
                  <w:rFonts w:cstheme="minorHAnsi"/>
                  <w:sz w:val="16"/>
                  <w:szCs w:val="16"/>
                </w:rPr>
                <w:id w:val="-46311345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510A637" w14:textId="77777777" w:rsidR="00CA3E1B" w:rsidRDefault="00D53453" w:rsidP="00CA3E1B">
            <w:pPr>
              <w:ind w:left="-65"/>
              <w:rPr>
                <w:rFonts w:cstheme="minorHAnsi"/>
                <w:sz w:val="20"/>
                <w:szCs w:val="20"/>
              </w:rPr>
            </w:pPr>
            <w:sdt>
              <w:sdtPr>
                <w:rPr>
                  <w:rFonts w:cstheme="minorHAnsi"/>
                  <w:sz w:val="20"/>
                  <w:szCs w:val="20"/>
                </w:rPr>
                <w:id w:val="-196032806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525265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542805" w14:textId="2AC5684B" w:rsidR="001169F5" w:rsidRDefault="00D53453" w:rsidP="00CA3E1B">
            <w:pPr>
              <w:ind w:left="-65"/>
              <w:rPr>
                <w:rFonts w:cstheme="minorHAnsi"/>
                <w:b/>
                <w:bCs/>
                <w:u w:val="single"/>
              </w:rPr>
            </w:pPr>
            <w:sdt>
              <w:sdtPr>
                <w:rPr>
                  <w:rFonts w:cstheme="minorHAnsi"/>
                  <w:sz w:val="16"/>
                  <w:szCs w:val="16"/>
                </w:rPr>
                <w:id w:val="7955736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81FA01" w14:textId="77777777" w:rsidR="00CA3E1B" w:rsidRDefault="00D53453" w:rsidP="00CA3E1B">
            <w:pPr>
              <w:ind w:left="-65"/>
              <w:rPr>
                <w:rFonts w:cstheme="minorHAnsi"/>
                <w:sz w:val="20"/>
                <w:szCs w:val="20"/>
              </w:rPr>
            </w:pPr>
            <w:sdt>
              <w:sdtPr>
                <w:rPr>
                  <w:rFonts w:cstheme="minorHAnsi"/>
                  <w:sz w:val="20"/>
                  <w:szCs w:val="20"/>
                </w:rPr>
                <w:id w:val="-5454456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568685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190137F" w14:textId="2260DB1F" w:rsidR="001169F5" w:rsidRDefault="00D53453" w:rsidP="00CA3E1B">
            <w:pPr>
              <w:ind w:left="-65"/>
              <w:rPr>
                <w:rFonts w:cstheme="minorHAnsi"/>
                <w:b/>
                <w:bCs/>
                <w:u w:val="single"/>
              </w:rPr>
            </w:pPr>
            <w:sdt>
              <w:sdtPr>
                <w:rPr>
                  <w:rFonts w:cstheme="minorHAnsi"/>
                  <w:sz w:val="16"/>
                  <w:szCs w:val="16"/>
                </w:rPr>
                <w:id w:val="-172883193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EEE0E6" w14:textId="77777777" w:rsidR="00CA3E1B" w:rsidRDefault="00D53453" w:rsidP="00CA3E1B">
            <w:pPr>
              <w:ind w:left="-65"/>
              <w:rPr>
                <w:rFonts w:cstheme="minorHAnsi"/>
                <w:sz w:val="20"/>
                <w:szCs w:val="20"/>
              </w:rPr>
            </w:pPr>
            <w:sdt>
              <w:sdtPr>
                <w:rPr>
                  <w:rFonts w:cstheme="minorHAnsi"/>
                  <w:sz w:val="20"/>
                  <w:szCs w:val="20"/>
                </w:rPr>
                <w:id w:val="-7184403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15301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F48B425" w14:textId="363696DF" w:rsidR="001169F5" w:rsidRDefault="00D53453" w:rsidP="00CA3E1B">
            <w:pPr>
              <w:ind w:left="-65"/>
              <w:rPr>
                <w:rFonts w:cstheme="minorHAnsi"/>
                <w:b/>
                <w:bCs/>
                <w:u w:val="single"/>
              </w:rPr>
            </w:pPr>
            <w:sdt>
              <w:sdtPr>
                <w:rPr>
                  <w:rFonts w:cstheme="minorHAnsi"/>
                  <w:sz w:val="16"/>
                  <w:szCs w:val="16"/>
                </w:rPr>
                <w:id w:val="12457586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2135C4F3" w14:textId="77777777" w:rsidR="00CA3E1B" w:rsidRDefault="00D53453" w:rsidP="00CA3E1B">
            <w:pPr>
              <w:ind w:left="-65"/>
              <w:rPr>
                <w:rFonts w:cstheme="minorHAnsi"/>
                <w:sz w:val="20"/>
                <w:szCs w:val="20"/>
              </w:rPr>
            </w:pPr>
            <w:sdt>
              <w:sdtPr>
                <w:rPr>
                  <w:rFonts w:cstheme="minorHAnsi"/>
                  <w:sz w:val="20"/>
                  <w:szCs w:val="20"/>
                </w:rPr>
                <w:id w:val="9973936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7263027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333D473" w14:textId="26D158F3" w:rsidR="001169F5" w:rsidRDefault="00D53453" w:rsidP="00CA3E1B">
            <w:pPr>
              <w:ind w:left="-65"/>
              <w:rPr>
                <w:rFonts w:cstheme="minorHAnsi"/>
                <w:b/>
                <w:bCs/>
                <w:u w:val="single"/>
              </w:rPr>
            </w:pPr>
            <w:sdt>
              <w:sdtPr>
                <w:rPr>
                  <w:rFonts w:cstheme="minorHAnsi"/>
                  <w:sz w:val="16"/>
                  <w:szCs w:val="16"/>
                </w:rPr>
                <w:id w:val="-12725430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993365" w14:textId="77777777" w:rsidR="00CA3E1B" w:rsidRDefault="00D53453" w:rsidP="00CA3E1B">
            <w:pPr>
              <w:ind w:left="-65"/>
              <w:rPr>
                <w:rFonts w:cstheme="minorHAnsi"/>
                <w:sz w:val="20"/>
                <w:szCs w:val="20"/>
              </w:rPr>
            </w:pPr>
            <w:sdt>
              <w:sdtPr>
                <w:rPr>
                  <w:rFonts w:cstheme="minorHAnsi"/>
                  <w:sz w:val="20"/>
                  <w:szCs w:val="20"/>
                </w:rPr>
                <w:id w:val="-2706253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367485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69ED8E" w14:textId="2A55858E" w:rsidR="001169F5" w:rsidRDefault="00D53453" w:rsidP="00CA3E1B">
            <w:pPr>
              <w:ind w:left="-65"/>
              <w:rPr>
                <w:rFonts w:cstheme="minorHAnsi"/>
                <w:b/>
                <w:bCs/>
                <w:u w:val="single"/>
              </w:rPr>
            </w:pPr>
            <w:sdt>
              <w:sdtPr>
                <w:rPr>
                  <w:rFonts w:cstheme="minorHAnsi"/>
                  <w:sz w:val="16"/>
                  <w:szCs w:val="16"/>
                </w:rPr>
                <w:id w:val="-34431758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8E17992" w14:textId="77777777" w:rsidR="00CA3E1B" w:rsidRDefault="00D53453" w:rsidP="00CA3E1B">
            <w:pPr>
              <w:ind w:left="-65"/>
              <w:rPr>
                <w:rFonts w:cstheme="minorHAnsi"/>
                <w:sz w:val="20"/>
                <w:szCs w:val="20"/>
              </w:rPr>
            </w:pPr>
            <w:sdt>
              <w:sdtPr>
                <w:rPr>
                  <w:rFonts w:cstheme="minorHAnsi"/>
                  <w:sz w:val="20"/>
                  <w:szCs w:val="20"/>
                </w:rPr>
                <w:id w:val="11063924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465762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CB601D" w14:textId="7D01BEC9" w:rsidR="001169F5" w:rsidRDefault="00D53453" w:rsidP="00CA3E1B">
            <w:pPr>
              <w:ind w:left="-65"/>
              <w:rPr>
                <w:rFonts w:cstheme="minorHAnsi"/>
                <w:b/>
                <w:bCs/>
                <w:u w:val="single"/>
              </w:rPr>
            </w:pPr>
            <w:sdt>
              <w:sdtPr>
                <w:rPr>
                  <w:rFonts w:cstheme="minorHAnsi"/>
                  <w:sz w:val="16"/>
                  <w:szCs w:val="16"/>
                </w:rPr>
                <w:id w:val="-2051045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5E23F4B2" w14:textId="77777777" w:rsidR="00CA3E1B" w:rsidRDefault="00D53453" w:rsidP="00CA3E1B">
            <w:pPr>
              <w:ind w:left="-65"/>
              <w:rPr>
                <w:rFonts w:cstheme="minorHAnsi"/>
                <w:sz w:val="20"/>
                <w:szCs w:val="20"/>
              </w:rPr>
            </w:pPr>
            <w:sdt>
              <w:sdtPr>
                <w:rPr>
                  <w:rFonts w:cstheme="minorHAnsi"/>
                  <w:sz w:val="20"/>
                  <w:szCs w:val="20"/>
                </w:rPr>
                <w:id w:val="59159754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08798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D332F4D" w14:textId="246F38AB" w:rsidR="001169F5" w:rsidRDefault="00D53453" w:rsidP="00CA3E1B">
            <w:pPr>
              <w:ind w:left="-65"/>
              <w:rPr>
                <w:rFonts w:cstheme="minorHAnsi"/>
                <w:b/>
                <w:bCs/>
                <w:u w:val="single"/>
              </w:rPr>
            </w:pPr>
            <w:sdt>
              <w:sdtPr>
                <w:rPr>
                  <w:rFonts w:cstheme="minorHAnsi"/>
                  <w:sz w:val="16"/>
                  <w:szCs w:val="16"/>
                </w:rPr>
                <w:id w:val="162210693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63FFF59" w14:textId="77777777" w:rsidR="00CA3E1B" w:rsidRDefault="00D53453" w:rsidP="00CA3E1B">
            <w:pPr>
              <w:ind w:left="-65"/>
              <w:rPr>
                <w:rFonts w:cstheme="minorHAnsi"/>
                <w:sz w:val="20"/>
                <w:szCs w:val="20"/>
              </w:rPr>
            </w:pPr>
            <w:sdt>
              <w:sdtPr>
                <w:rPr>
                  <w:rFonts w:cstheme="minorHAnsi"/>
                  <w:sz w:val="20"/>
                  <w:szCs w:val="20"/>
                </w:rPr>
                <w:id w:val="136647947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37890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FAA4CA0" w14:textId="6033A384" w:rsidR="001169F5" w:rsidRDefault="00D53453" w:rsidP="00CA3E1B">
            <w:pPr>
              <w:ind w:left="-65"/>
              <w:rPr>
                <w:rFonts w:cstheme="minorHAnsi"/>
                <w:b/>
                <w:bCs/>
                <w:u w:val="single"/>
              </w:rPr>
            </w:pPr>
            <w:sdt>
              <w:sdtPr>
                <w:rPr>
                  <w:rFonts w:cstheme="minorHAnsi"/>
                  <w:sz w:val="16"/>
                  <w:szCs w:val="16"/>
                </w:rPr>
                <w:id w:val="-172622169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6050CBAD" w14:textId="77777777" w:rsidR="00CA3E1B" w:rsidRDefault="00D53453" w:rsidP="00CA3E1B">
            <w:pPr>
              <w:ind w:left="-65"/>
              <w:rPr>
                <w:rFonts w:cstheme="minorHAnsi"/>
                <w:sz w:val="20"/>
                <w:szCs w:val="20"/>
              </w:rPr>
            </w:pPr>
            <w:sdt>
              <w:sdtPr>
                <w:rPr>
                  <w:rFonts w:cstheme="minorHAnsi"/>
                  <w:sz w:val="20"/>
                  <w:szCs w:val="20"/>
                </w:rPr>
                <w:id w:val="6817873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3593898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4A840C" w14:textId="16A292CD" w:rsidR="001169F5" w:rsidRDefault="00D53453" w:rsidP="00CA3E1B">
            <w:pPr>
              <w:ind w:left="-65"/>
              <w:rPr>
                <w:rFonts w:cstheme="minorHAnsi"/>
                <w:b/>
                <w:bCs/>
                <w:u w:val="single"/>
              </w:rPr>
            </w:pPr>
            <w:sdt>
              <w:sdtPr>
                <w:rPr>
                  <w:rFonts w:cstheme="minorHAnsi"/>
                  <w:sz w:val="16"/>
                  <w:szCs w:val="16"/>
                </w:rPr>
                <w:id w:val="143509269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3570F23" w14:textId="77777777" w:rsidR="00CA3E1B" w:rsidRDefault="00D53453" w:rsidP="00CA3E1B">
            <w:pPr>
              <w:ind w:left="-65"/>
              <w:rPr>
                <w:rFonts w:cstheme="minorHAnsi"/>
                <w:sz w:val="20"/>
                <w:szCs w:val="20"/>
              </w:rPr>
            </w:pPr>
            <w:sdt>
              <w:sdtPr>
                <w:rPr>
                  <w:rFonts w:cstheme="minorHAnsi"/>
                  <w:sz w:val="20"/>
                  <w:szCs w:val="20"/>
                </w:rPr>
                <w:id w:val="13616993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96282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CB885D2" w14:textId="7DEC918B" w:rsidR="001169F5" w:rsidRDefault="00D53453" w:rsidP="00CA3E1B">
            <w:pPr>
              <w:ind w:left="-65"/>
              <w:rPr>
                <w:rFonts w:cstheme="minorHAnsi"/>
                <w:b/>
                <w:bCs/>
                <w:u w:val="single"/>
              </w:rPr>
            </w:pPr>
            <w:sdt>
              <w:sdtPr>
                <w:rPr>
                  <w:rFonts w:cstheme="minorHAnsi"/>
                  <w:sz w:val="16"/>
                  <w:szCs w:val="16"/>
                </w:rPr>
                <w:id w:val="-194752471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83EBC5" w14:textId="77777777" w:rsidR="00CA3E1B" w:rsidRDefault="00D53453" w:rsidP="00CA3E1B">
            <w:pPr>
              <w:ind w:left="-65"/>
              <w:rPr>
                <w:rFonts w:cstheme="minorHAnsi"/>
                <w:sz w:val="20"/>
                <w:szCs w:val="20"/>
              </w:rPr>
            </w:pPr>
            <w:sdt>
              <w:sdtPr>
                <w:rPr>
                  <w:rFonts w:cstheme="minorHAnsi"/>
                  <w:sz w:val="20"/>
                  <w:szCs w:val="20"/>
                </w:rPr>
                <w:id w:val="169565323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0963490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DF28B60" w14:textId="2AF8C90C" w:rsidR="001169F5" w:rsidRDefault="00D53453" w:rsidP="00CA3E1B">
            <w:pPr>
              <w:ind w:left="-65"/>
              <w:rPr>
                <w:rFonts w:cstheme="minorHAnsi"/>
                <w:b/>
                <w:bCs/>
                <w:u w:val="single"/>
              </w:rPr>
            </w:pPr>
            <w:sdt>
              <w:sdtPr>
                <w:rPr>
                  <w:rFonts w:cstheme="minorHAnsi"/>
                  <w:sz w:val="16"/>
                  <w:szCs w:val="16"/>
                </w:rPr>
                <w:id w:val="-130446196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01369DD" w14:textId="77777777" w:rsidR="00CA3E1B" w:rsidRDefault="00D53453" w:rsidP="00CA3E1B">
            <w:pPr>
              <w:ind w:left="-65"/>
              <w:rPr>
                <w:rFonts w:cstheme="minorHAnsi"/>
                <w:sz w:val="20"/>
                <w:szCs w:val="20"/>
              </w:rPr>
            </w:pPr>
            <w:sdt>
              <w:sdtPr>
                <w:rPr>
                  <w:rFonts w:cstheme="minorHAnsi"/>
                  <w:sz w:val="20"/>
                  <w:szCs w:val="20"/>
                </w:rPr>
                <w:id w:val="-1893796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867552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CD9C3A9" w14:textId="73D0FEC6" w:rsidR="001169F5" w:rsidRDefault="00D53453" w:rsidP="00CA3E1B">
            <w:pPr>
              <w:ind w:left="-65"/>
              <w:rPr>
                <w:rFonts w:cstheme="minorHAnsi"/>
                <w:b/>
                <w:bCs/>
                <w:u w:val="single"/>
              </w:rPr>
            </w:pPr>
            <w:sdt>
              <w:sdtPr>
                <w:rPr>
                  <w:rFonts w:cstheme="minorHAnsi"/>
                  <w:sz w:val="16"/>
                  <w:szCs w:val="16"/>
                </w:rPr>
                <w:id w:val="-8418547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1EB1D5E" w14:textId="77777777" w:rsidR="00CA3E1B" w:rsidRDefault="00D53453" w:rsidP="00CA3E1B">
            <w:pPr>
              <w:ind w:left="-65"/>
              <w:rPr>
                <w:rFonts w:cstheme="minorHAnsi"/>
                <w:sz w:val="20"/>
                <w:szCs w:val="20"/>
              </w:rPr>
            </w:pPr>
            <w:sdt>
              <w:sdtPr>
                <w:rPr>
                  <w:rFonts w:cstheme="minorHAnsi"/>
                  <w:sz w:val="20"/>
                  <w:szCs w:val="20"/>
                </w:rPr>
                <w:id w:val="4361101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5877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33DF85" w14:textId="33D25E17" w:rsidR="001169F5" w:rsidRDefault="00D53453" w:rsidP="00CA3E1B">
            <w:pPr>
              <w:ind w:left="-65"/>
              <w:rPr>
                <w:rFonts w:cstheme="minorHAnsi"/>
                <w:b/>
                <w:bCs/>
                <w:u w:val="single"/>
              </w:rPr>
            </w:pPr>
            <w:sdt>
              <w:sdtPr>
                <w:rPr>
                  <w:rFonts w:cstheme="minorHAnsi"/>
                  <w:sz w:val="16"/>
                  <w:szCs w:val="16"/>
                </w:rPr>
                <w:id w:val="-149879464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3E0F8189" w14:textId="77777777" w:rsidR="00CA3E1B" w:rsidRDefault="00D53453" w:rsidP="00CA3E1B">
            <w:pPr>
              <w:ind w:left="-65"/>
              <w:rPr>
                <w:rFonts w:cstheme="minorHAnsi"/>
                <w:sz w:val="20"/>
                <w:szCs w:val="20"/>
              </w:rPr>
            </w:pPr>
            <w:sdt>
              <w:sdtPr>
                <w:rPr>
                  <w:rFonts w:cstheme="minorHAnsi"/>
                  <w:sz w:val="20"/>
                  <w:szCs w:val="20"/>
                </w:rPr>
                <w:id w:val="-18713816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439326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12C2D6" w14:textId="73E940EE" w:rsidR="001169F5" w:rsidRDefault="00D53453" w:rsidP="00CA3E1B">
            <w:pPr>
              <w:ind w:left="-65"/>
              <w:rPr>
                <w:rFonts w:cstheme="minorHAnsi"/>
                <w:b/>
                <w:bCs/>
                <w:u w:val="single"/>
              </w:rPr>
            </w:pPr>
            <w:sdt>
              <w:sdtPr>
                <w:rPr>
                  <w:rFonts w:cstheme="minorHAnsi"/>
                  <w:sz w:val="16"/>
                  <w:szCs w:val="16"/>
                </w:rPr>
                <w:id w:val="46663305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CA3E1B">
        <w:trPr>
          <w:cantSplit/>
        </w:trPr>
        <w:tc>
          <w:tcPr>
            <w:tcW w:w="19440" w:type="dxa"/>
            <w:gridSpan w:val="23"/>
            <w:shd w:val="clear" w:color="auto" w:fill="E5EAF6"/>
            <w:vAlign w:val="center"/>
          </w:tcPr>
          <w:p w14:paraId="673F6428" w14:textId="152F0B91"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750B31" w14:paraId="6F435A42" w14:textId="77777777" w:rsidTr="00CA3E1B">
        <w:trPr>
          <w:cantSplit/>
        </w:trPr>
        <w:tc>
          <w:tcPr>
            <w:tcW w:w="4548" w:type="dxa"/>
            <w:shd w:val="clear" w:color="auto" w:fill="auto"/>
            <w:vAlign w:val="center"/>
          </w:tcPr>
          <w:p w14:paraId="74E14C1B" w14:textId="77777777" w:rsidR="00CA6BC6" w:rsidRPr="0045038E" w:rsidRDefault="00CA6BC6" w:rsidP="00CA6BC6">
            <w:pPr>
              <w:rPr>
                <w:sz w:val="12"/>
                <w:szCs w:val="12"/>
              </w:rPr>
            </w:pPr>
          </w:p>
          <w:p w14:paraId="58296528" w14:textId="77777777" w:rsidR="00CA6BC6" w:rsidRPr="00347C11" w:rsidRDefault="00D53453" w:rsidP="00CA6BC6">
            <w:pPr>
              <w:rPr>
                <w:rFonts w:cstheme="minorHAnsi"/>
                <w:b/>
                <w:bCs/>
              </w:rPr>
            </w:pPr>
            <w:hyperlink w:anchor="Med8F1" w:tooltip="Click to See Full Standard" w:history="1">
              <w:r w:rsidR="00CA6BC6" w:rsidRPr="0000340D">
                <w:rPr>
                  <w:rStyle w:val="Hyperlink"/>
                  <w:rFonts w:cstheme="minorHAnsi"/>
                  <w:b/>
                  <w:bCs/>
                </w:rPr>
                <w:t>8-F-1</w:t>
              </w:r>
            </w:hyperlink>
            <w:r w:rsidR="00CA6BC6" w:rsidRPr="00534738">
              <w:t xml:space="preserve"> </w:t>
            </w:r>
            <w:r w:rsidR="00CA6BC6">
              <w:t xml:space="preserve">  </w:t>
            </w:r>
            <w:r w:rsidR="00CA6BC6" w:rsidRPr="00CC680C">
              <w:rPr>
                <w:i/>
                <w:iCs/>
              </w:rPr>
              <w:t>A, B, C-M, C</w:t>
            </w:r>
          </w:p>
          <w:p w14:paraId="76076FCA" w14:textId="471A9728" w:rsidR="00CA6BC6" w:rsidRPr="00D731C6" w:rsidRDefault="00CA6BC6" w:rsidP="00CA6BC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5876CF8A" w:rsidR="00CA6BC6" w:rsidRDefault="00D53453" w:rsidP="00CA3E1B">
            <w:pPr>
              <w:ind w:left="-65"/>
              <w:rPr>
                <w:rFonts w:cstheme="minorHAnsi"/>
                <w:b/>
                <w:bCs/>
                <w:u w:val="single"/>
              </w:rPr>
            </w:pPr>
            <w:sdt>
              <w:sdtPr>
                <w:rPr>
                  <w:rFonts w:cstheme="minorHAnsi"/>
                  <w:sz w:val="20"/>
                  <w:szCs w:val="20"/>
                </w:rPr>
                <w:id w:val="9468196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9578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8993C2" w14:textId="77EE0CA2" w:rsidR="00CA6BC6" w:rsidRDefault="00D53453" w:rsidP="00CA3E1B">
            <w:pPr>
              <w:ind w:left="-65"/>
              <w:rPr>
                <w:rFonts w:cstheme="minorHAnsi"/>
                <w:b/>
                <w:bCs/>
                <w:u w:val="single"/>
              </w:rPr>
            </w:pPr>
            <w:sdt>
              <w:sdtPr>
                <w:rPr>
                  <w:rFonts w:cstheme="minorHAnsi"/>
                  <w:sz w:val="20"/>
                  <w:szCs w:val="20"/>
                </w:rPr>
                <w:id w:val="4250831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33350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F655A3" w14:textId="0D52A968" w:rsidR="00CA6BC6" w:rsidRDefault="00D53453" w:rsidP="00CA3E1B">
            <w:pPr>
              <w:ind w:left="-65"/>
              <w:rPr>
                <w:rFonts w:cstheme="minorHAnsi"/>
                <w:b/>
                <w:bCs/>
                <w:u w:val="single"/>
              </w:rPr>
            </w:pPr>
            <w:sdt>
              <w:sdtPr>
                <w:rPr>
                  <w:rFonts w:cstheme="minorHAnsi"/>
                  <w:sz w:val="20"/>
                  <w:szCs w:val="20"/>
                </w:rPr>
                <w:id w:val="-127870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7154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B403817" w14:textId="4B508E4A" w:rsidR="00CA6BC6" w:rsidRDefault="00D53453" w:rsidP="00CA3E1B">
            <w:pPr>
              <w:ind w:left="-65"/>
              <w:rPr>
                <w:rFonts w:cstheme="minorHAnsi"/>
                <w:b/>
                <w:bCs/>
                <w:u w:val="single"/>
              </w:rPr>
            </w:pPr>
            <w:sdt>
              <w:sdtPr>
                <w:rPr>
                  <w:rFonts w:cstheme="minorHAnsi"/>
                  <w:sz w:val="20"/>
                  <w:szCs w:val="20"/>
                </w:rPr>
                <w:id w:val="202691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279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59B49715" w14:textId="539EDDA2" w:rsidR="00CA6BC6" w:rsidRDefault="00D53453" w:rsidP="00CA3E1B">
            <w:pPr>
              <w:ind w:left="-65"/>
              <w:rPr>
                <w:rFonts w:cstheme="minorHAnsi"/>
                <w:b/>
                <w:bCs/>
                <w:u w:val="single"/>
              </w:rPr>
            </w:pPr>
            <w:sdt>
              <w:sdtPr>
                <w:rPr>
                  <w:rFonts w:cstheme="minorHAnsi"/>
                  <w:sz w:val="20"/>
                  <w:szCs w:val="20"/>
                </w:rPr>
                <w:id w:val="430629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49397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014DA79" w14:textId="677E1E18" w:rsidR="00CA6BC6" w:rsidRDefault="00D53453" w:rsidP="00CA3E1B">
            <w:pPr>
              <w:ind w:left="-65"/>
              <w:rPr>
                <w:rFonts w:cstheme="minorHAnsi"/>
                <w:b/>
                <w:bCs/>
                <w:u w:val="single"/>
              </w:rPr>
            </w:pPr>
            <w:sdt>
              <w:sdtPr>
                <w:rPr>
                  <w:rFonts w:cstheme="minorHAnsi"/>
                  <w:sz w:val="20"/>
                  <w:szCs w:val="20"/>
                </w:rPr>
                <w:id w:val="-16490465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9540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B0DFF44" w14:textId="6AB67050" w:rsidR="00CA6BC6" w:rsidRDefault="00D53453" w:rsidP="00CA3E1B">
            <w:pPr>
              <w:ind w:left="-65"/>
              <w:rPr>
                <w:rFonts w:cstheme="minorHAnsi"/>
                <w:b/>
                <w:bCs/>
                <w:u w:val="single"/>
              </w:rPr>
            </w:pPr>
            <w:sdt>
              <w:sdtPr>
                <w:rPr>
                  <w:rFonts w:cstheme="minorHAnsi"/>
                  <w:sz w:val="20"/>
                  <w:szCs w:val="20"/>
                </w:rPr>
                <w:id w:val="1243988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227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306AD19" w14:textId="065B502D" w:rsidR="00CA6BC6" w:rsidRDefault="00D53453" w:rsidP="00CA3E1B">
            <w:pPr>
              <w:ind w:left="-65"/>
              <w:rPr>
                <w:rFonts w:cstheme="minorHAnsi"/>
                <w:b/>
                <w:bCs/>
                <w:u w:val="single"/>
              </w:rPr>
            </w:pPr>
            <w:sdt>
              <w:sdtPr>
                <w:rPr>
                  <w:rFonts w:cstheme="minorHAnsi"/>
                  <w:sz w:val="20"/>
                  <w:szCs w:val="20"/>
                </w:rPr>
                <w:id w:val="1687550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82761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22B4D94" w14:textId="028AED13" w:rsidR="00CA6BC6" w:rsidRDefault="00D53453" w:rsidP="00CA3E1B">
            <w:pPr>
              <w:ind w:left="-65"/>
              <w:rPr>
                <w:rFonts w:cstheme="minorHAnsi"/>
                <w:b/>
                <w:bCs/>
                <w:u w:val="single"/>
              </w:rPr>
            </w:pPr>
            <w:sdt>
              <w:sdtPr>
                <w:rPr>
                  <w:rFonts w:cstheme="minorHAnsi"/>
                  <w:sz w:val="20"/>
                  <w:szCs w:val="20"/>
                </w:rPr>
                <w:id w:val="-601022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32569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624C1B21" w14:textId="5929710B" w:rsidR="00CA6BC6" w:rsidRDefault="00D53453" w:rsidP="00CA3E1B">
            <w:pPr>
              <w:ind w:left="-65"/>
              <w:rPr>
                <w:rFonts w:cstheme="minorHAnsi"/>
                <w:b/>
                <w:bCs/>
                <w:u w:val="single"/>
              </w:rPr>
            </w:pPr>
            <w:sdt>
              <w:sdtPr>
                <w:rPr>
                  <w:rFonts w:cstheme="minorHAnsi"/>
                  <w:sz w:val="20"/>
                  <w:szCs w:val="20"/>
                </w:rPr>
                <w:id w:val="1167289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172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CB99E34" w14:textId="2F090C6B" w:rsidR="00CA6BC6" w:rsidRDefault="00D53453" w:rsidP="00CA3E1B">
            <w:pPr>
              <w:ind w:left="-65"/>
              <w:rPr>
                <w:rFonts w:cstheme="minorHAnsi"/>
                <w:b/>
                <w:bCs/>
                <w:u w:val="single"/>
              </w:rPr>
            </w:pPr>
            <w:sdt>
              <w:sdtPr>
                <w:rPr>
                  <w:rFonts w:cstheme="minorHAnsi"/>
                  <w:sz w:val="20"/>
                  <w:szCs w:val="20"/>
                </w:rPr>
                <w:id w:val="18751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225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7F6E2DF" w14:textId="03C4977B" w:rsidR="00CA6BC6" w:rsidRDefault="00D53453" w:rsidP="00CA3E1B">
            <w:pPr>
              <w:ind w:left="-65"/>
              <w:rPr>
                <w:rFonts w:cstheme="minorHAnsi"/>
                <w:b/>
                <w:bCs/>
                <w:u w:val="single"/>
              </w:rPr>
            </w:pPr>
            <w:sdt>
              <w:sdtPr>
                <w:rPr>
                  <w:rFonts w:cstheme="minorHAnsi"/>
                  <w:sz w:val="20"/>
                  <w:szCs w:val="20"/>
                </w:rPr>
                <w:id w:val="-169999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0459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756A3E67" w14:textId="776D15CD" w:rsidR="00CA6BC6" w:rsidRDefault="00D53453" w:rsidP="00CA3E1B">
            <w:pPr>
              <w:ind w:left="-65"/>
              <w:rPr>
                <w:rFonts w:cstheme="minorHAnsi"/>
                <w:b/>
                <w:bCs/>
                <w:u w:val="single"/>
              </w:rPr>
            </w:pPr>
            <w:sdt>
              <w:sdtPr>
                <w:rPr>
                  <w:rFonts w:cstheme="minorHAnsi"/>
                  <w:sz w:val="20"/>
                  <w:szCs w:val="20"/>
                </w:rPr>
                <w:id w:val="-14038280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6723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7E8FADE" w14:textId="16FA9D35" w:rsidR="00CA6BC6" w:rsidRDefault="00D53453" w:rsidP="00CA3E1B">
            <w:pPr>
              <w:ind w:left="-65"/>
              <w:rPr>
                <w:rFonts w:cstheme="minorHAnsi"/>
                <w:b/>
                <w:bCs/>
                <w:u w:val="single"/>
              </w:rPr>
            </w:pPr>
            <w:sdt>
              <w:sdtPr>
                <w:rPr>
                  <w:rFonts w:cstheme="minorHAnsi"/>
                  <w:sz w:val="20"/>
                  <w:szCs w:val="20"/>
                </w:rPr>
                <w:id w:val="-603187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8138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0FECDD75" w14:textId="7A093F63" w:rsidR="00CA6BC6" w:rsidRDefault="00D53453" w:rsidP="00CA3E1B">
            <w:pPr>
              <w:ind w:left="-65"/>
              <w:rPr>
                <w:rFonts w:cstheme="minorHAnsi"/>
                <w:b/>
                <w:bCs/>
                <w:u w:val="single"/>
              </w:rPr>
            </w:pPr>
            <w:sdt>
              <w:sdtPr>
                <w:rPr>
                  <w:rFonts w:cstheme="minorHAnsi"/>
                  <w:sz w:val="20"/>
                  <w:szCs w:val="20"/>
                </w:rPr>
                <w:id w:val="17639528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6651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CF89DEF" w14:textId="2EBC083F" w:rsidR="00CA6BC6" w:rsidRDefault="00D53453" w:rsidP="00CA3E1B">
            <w:pPr>
              <w:ind w:left="-65"/>
              <w:rPr>
                <w:rFonts w:cstheme="minorHAnsi"/>
                <w:b/>
                <w:bCs/>
                <w:u w:val="single"/>
              </w:rPr>
            </w:pPr>
            <w:sdt>
              <w:sdtPr>
                <w:rPr>
                  <w:rFonts w:cstheme="minorHAnsi"/>
                  <w:sz w:val="20"/>
                  <w:szCs w:val="20"/>
                </w:rPr>
                <w:id w:val="1878893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77989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8CF97CA" w14:textId="1B034B72" w:rsidR="00CA6BC6" w:rsidRDefault="00D53453" w:rsidP="00CA3E1B">
            <w:pPr>
              <w:ind w:left="-65"/>
              <w:rPr>
                <w:rFonts w:cstheme="minorHAnsi"/>
                <w:b/>
                <w:bCs/>
                <w:u w:val="single"/>
              </w:rPr>
            </w:pPr>
            <w:sdt>
              <w:sdtPr>
                <w:rPr>
                  <w:rFonts w:cstheme="minorHAnsi"/>
                  <w:sz w:val="20"/>
                  <w:szCs w:val="20"/>
                </w:rPr>
                <w:id w:val="19305414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6094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EFF028B" w14:textId="27F87FE9" w:rsidR="00CA6BC6" w:rsidRDefault="00D53453" w:rsidP="00CA3E1B">
            <w:pPr>
              <w:ind w:left="-65"/>
              <w:rPr>
                <w:rFonts w:cstheme="minorHAnsi"/>
                <w:b/>
                <w:bCs/>
                <w:u w:val="single"/>
              </w:rPr>
            </w:pPr>
            <w:sdt>
              <w:sdtPr>
                <w:rPr>
                  <w:rFonts w:cstheme="minorHAnsi"/>
                  <w:sz w:val="20"/>
                  <w:szCs w:val="20"/>
                </w:rPr>
                <w:id w:val="-217047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8408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68114006" w14:textId="78BBD86F" w:rsidR="00CA6BC6" w:rsidRDefault="00D53453" w:rsidP="00CA3E1B">
            <w:pPr>
              <w:ind w:left="-65"/>
              <w:rPr>
                <w:rFonts w:cstheme="minorHAnsi"/>
                <w:b/>
                <w:bCs/>
                <w:u w:val="single"/>
              </w:rPr>
            </w:pPr>
            <w:sdt>
              <w:sdtPr>
                <w:rPr>
                  <w:rFonts w:cstheme="minorHAnsi"/>
                  <w:sz w:val="20"/>
                  <w:szCs w:val="20"/>
                </w:rPr>
                <w:id w:val="1400637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8280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78D2027D" w14:textId="1B8FDBFA" w:rsidR="00CA6BC6" w:rsidRDefault="00D53453" w:rsidP="00CA3E1B">
            <w:pPr>
              <w:ind w:left="-65"/>
              <w:rPr>
                <w:rFonts w:cstheme="minorHAnsi"/>
                <w:b/>
                <w:bCs/>
                <w:u w:val="single"/>
              </w:rPr>
            </w:pPr>
            <w:sdt>
              <w:sdtPr>
                <w:rPr>
                  <w:rFonts w:cstheme="minorHAnsi"/>
                  <w:sz w:val="20"/>
                  <w:szCs w:val="20"/>
                </w:rPr>
                <w:id w:val="-1060516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7233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401033118"/>
            <w:placeholder>
              <w:docPart w:val="68EE9B3977DD432E8011F6AA04A6FF6D"/>
            </w:placeholder>
            <w:showingPlcHdr/>
          </w:sdtPr>
          <w:sdtEndPr/>
          <w:sdtContent>
            <w:tc>
              <w:tcPr>
                <w:tcW w:w="1158" w:type="dxa"/>
                <w:shd w:val="clear" w:color="auto" w:fill="auto"/>
                <w:vAlign w:val="center"/>
              </w:tcPr>
              <w:p w14:paraId="2BB66D39" w14:textId="11A9D3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174717259"/>
            <w:placeholder>
              <w:docPart w:val="EC0515C45E2A4610840862EAEFC72C04"/>
            </w:placeholder>
            <w:showingPlcHdr/>
          </w:sdtPr>
          <w:sdtEndPr/>
          <w:sdtContent>
            <w:tc>
              <w:tcPr>
                <w:tcW w:w="2394" w:type="dxa"/>
                <w:shd w:val="clear" w:color="auto" w:fill="auto"/>
                <w:vAlign w:val="center"/>
              </w:tcPr>
              <w:p w14:paraId="1088E845" w14:textId="1A8D0C7F" w:rsidR="00CA6BC6" w:rsidRDefault="00CA6BC6" w:rsidP="00CA6BC6">
                <w:pPr>
                  <w:rPr>
                    <w:rFonts w:cstheme="minorHAnsi"/>
                    <w:b/>
                    <w:bCs/>
                    <w:u w:val="single"/>
                  </w:rPr>
                </w:pPr>
                <w:r>
                  <w:rPr>
                    <w:rStyle w:val="PlaceholderText"/>
                  </w:rPr>
                  <w:t>Total Reviewed</w:t>
                </w:r>
              </w:p>
            </w:tc>
          </w:sdtContent>
        </w:sdt>
      </w:tr>
      <w:tr w:rsidR="001421BC" w14:paraId="2E1A4A9C" w14:textId="77777777" w:rsidTr="00750B31">
        <w:trPr>
          <w:cantSplit/>
        </w:trPr>
        <w:tc>
          <w:tcPr>
            <w:tcW w:w="19440" w:type="dxa"/>
            <w:gridSpan w:val="23"/>
            <w:shd w:val="clear" w:color="auto" w:fill="auto"/>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A3976" w14:paraId="08408857" w14:textId="77777777" w:rsidTr="00DA3976">
        <w:trPr>
          <w:cantSplit/>
        </w:trPr>
        <w:tc>
          <w:tcPr>
            <w:tcW w:w="4548" w:type="dxa"/>
            <w:vAlign w:val="center"/>
          </w:tcPr>
          <w:p w14:paraId="42051B15" w14:textId="77777777" w:rsidR="00DA3976" w:rsidRPr="0045038E" w:rsidRDefault="00DA3976" w:rsidP="00DA3976">
            <w:pPr>
              <w:rPr>
                <w:sz w:val="12"/>
                <w:szCs w:val="12"/>
              </w:rPr>
            </w:pPr>
          </w:p>
          <w:p w14:paraId="3AFDD943" w14:textId="3D849860" w:rsidR="00DA3976" w:rsidRPr="00347C11" w:rsidRDefault="00D53453" w:rsidP="00DA3976">
            <w:pPr>
              <w:rPr>
                <w:rFonts w:cstheme="minorHAnsi"/>
                <w:b/>
                <w:bCs/>
              </w:rPr>
            </w:pPr>
            <w:hyperlink w:anchor="Med8F2" w:tooltip="Click to See Full Standard" w:history="1">
              <w:r w:rsidR="00DA3976" w:rsidRPr="00A27DFA">
                <w:rPr>
                  <w:rStyle w:val="Hyperlink"/>
                  <w:rFonts w:cstheme="minorHAnsi"/>
                  <w:b/>
                  <w:bCs/>
                </w:rPr>
                <w:t>8-F-2</w:t>
              </w:r>
            </w:hyperlink>
            <w:r w:rsidR="00DA3976" w:rsidRPr="00534738">
              <w:t xml:space="preserve"> </w:t>
            </w:r>
            <w:r w:rsidR="00DA3976">
              <w:t xml:space="preserve">  </w:t>
            </w:r>
            <w:r w:rsidR="00DA3976" w:rsidRPr="00CC680C">
              <w:rPr>
                <w:i/>
                <w:iCs/>
              </w:rPr>
              <w:t>A, B, C-M, C</w:t>
            </w:r>
          </w:p>
          <w:p w14:paraId="41AD03DC" w14:textId="3784C53E" w:rsidR="00DA3976" w:rsidRPr="00D731C6" w:rsidRDefault="00DA3976" w:rsidP="00DA397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7A5045CC" w:rsidR="00DA3976" w:rsidRDefault="00D53453" w:rsidP="005E737B">
            <w:pPr>
              <w:ind w:left="-65"/>
              <w:rPr>
                <w:rFonts w:cstheme="minorHAnsi"/>
                <w:b/>
                <w:bCs/>
                <w:u w:val="single"/>
              </w:rPr>
            </w:pPr>
            <w:sdt>
              <w:sdtPr>
                <w:rPr>
                  <w:rFonts w:cstheme="minorHAnsi"/>
                  <w:sz w:val="20"/>
                  <w:szCs w:val="20"/>
                </w:rPr>
                <w:id w:val="1259070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8399880"/>
                <w14:checkbox>
                  <w14:checked w14:val="0"/>
                  <w14:checkedState w14:val="2612" w14:font="MS Gothic"/>
                  <w14:uncheckedState w14:val="2610" w14:font="MS Gothic"/>
                </w14:checkbox>
              </w:sdtPr>
              <w:sdtEnd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vAlign w:val="center"/>
          </w:tcPr>
          <w:p w14:paraId="510B90B3" w14:textId="68AD49BD" w:rsidR="00DA3976" w:rsidRDefault="00D53453" w:rsidP="005E737B">
            <w:pPr>
              <w:ind w:left="-65"/>
              <w:rPr>
                <w:rFonts w:cstheme="minorHAnsi"/>
                <w:b/>
                <w:bCs/>
                <w:u w:val="single"/>
              </w:rPr>
            </w:pPr>
            <w:sdt>
              <w:sdtPr>
                <w:rPr>
                  <w:rFonts w:cstheme="minorHAnsi"/>
                  <w:sz w:val="20"/>
                  <w:szCs w:val="20"/>
                </w:rPr>
                <w:id w:val="6130229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94212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BB0F73" w14:textId="7A888266" w:rsidR="00DA3976" w:rsidRDefault="00D53453" w:rsidP="005E737B">
            <w:pPr>
              <w:ind w:left="-65"/>
              <w:rPr>
                <w:rFonts w:cstheme="minorHAnsi"/>
                <w:b/>
                <w:bCs/>
                <w:u w:val="single"/>
              </w:rPr>
            </w:pPr>
            <w:sdt>
              <w:sdtPr>
                <w:rPr>
                  <w:rFonts w:cstheme="minorHAnsi"/>
                  <w:sz w:val="20"/>
                  <w:szCs w:val="20"/>
                </w:rPr>
                <w:id w:val="1502461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583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4C823F" w14:textId="1BBD20A3" w:rsidR="00DA3976" w:rsidRDefault="00D53453" w:rsidP="005E737B">
            <w:pPr>
              <w:ind w:left="-65"/>
              <w:rPr>
                <w:rFonts w:cstheme="minorHAnsi"/>
                <w:b/>
                <w:bCs/>
                <w:u w:val="single"/>
              </w:rPr>
            </w:pPr>
            <w:sdt>
              <w:sdtPr>
                <w:rPr>
                  <w:rFonts w:cstheme="minorHAnsi"/>
                  <w:sz w:val="20"/>
                  <w:szCs w:val="20"/>
                </w:rPr>
                <w:id w:val="10481024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217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2D9210" w14:textId="44FDDFE9" w:rsidR="00DA3976" w:rsidRDefault="00D53453" w:rsidP="005E737B">
            <w:pPr>
              <w:ind w:left="-65"/>
              <w:rPr>
                <w:rFonts w:cstheme="minorHAnsi"/>
                <w:b/>
                <w:bCs/>
                <w:u w:val="single"/>
              </w:rPr>
            </w:pPr>
            <w:sdt>
              <w:sdtPr>
                <w:rPr>
                  <w:rFonts w:cstheme="minorHAnsi"/>
                  <w:sz w:val="20"/>
                  <w:szCs w:val="20"/>
                </w:rPr>
                <w:id w:val="-1978981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9582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494E4C" w14:textId="0AE6E701" w:rsidR="00DA3976" w:rsidRDefault="00D53453" w:rsidP="005E737B">
            <w:pPr>
              <w:ind w:left="-65"/>
              <w:rPr>
                <w:rFonts w:cstheme="minorHAnsi"/>
                <w:b/>
                <w:bCs/>
                <w:u w:val="single"/>
              </w:rPr>
            </w:pPr>
            <w:sdt>
              <w:sdtPr>
                <w:rPr>
                  <w:rFonts w:cstheme="minorHAnsi"/>
                  <w:sz w:val="20"/>
                  <w:szCs w:val="20"/>
                </w:rPr>
                <w:id w:val="443895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76938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4D9552" w14:textId="39BE4DF2" w:rsidR="00DA3976" w:rsidRDefault="00D53453" w:rsidP="005E737B">
            <w:pPr>
              <w:ind w:left="-65"/>
              <w:rPr>
                <w:rFonts w:cstheme="minorHAnsi"/>
                <w:b/>
                <w:bCs/>
                <w:u w:val="single"/>
              </w:rPr>
            </w:pPr>
            <w:sdt>
              <w:sdtPr>
                <w:rPr>
                  <w:rFonts w:cstheme="minorHAnsi"/>
                  <w:sz w:val="20"/>
                  <w:szCs w:val="20"/>
                </w:rPr>
                <w:id w:val="19160513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5439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665138" w14:textId="79FAD96E" w:rsidR="00DA3976" w:rsidRDefault="00D53453" w:rsidP="005E737B">
            <w:pPr>
              <w:ind w:left="-65"/>
              <w:rPr>
                <w:rFonts w:cstheme="minorHAnsi"/>
                <w:b/>
                <w:bCs/>
                <w:u w:val="single"/>
              </w:rPr>
            </w:pPr>
            <w:sdt>
              <w:sdtPr>
                <w:rPr>
                  <w:rFonts w:cstheme="minorHAnsi"/>
                  <w:sz w:val="20"/>
                  <w:szCs w:val="20"/>
                </w:rPr>
                <w:id w:val="384293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4396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469082" w14:textId="7EFDC342" w:rsidR="00DA3976" w:rsidRDefault="00D53453" w:rsidP="005E737B">
            <w:pPr>
              <w:ind w:left="-65"/>
              <w:rPr>
                <w:rFonts w:cstheme="minorHAnsi"/>
                <w:b/>
                <w:bCs/>
                <w:u w:val="single"/>
              </w:rPr>
            </w:pPr>
            <w:sdt>
              <w:sdtPr>
                <w:rPr>
                  <w:rFonts w:cstheme="minorHAnsi"/>
                  <w:sz w:val="20"/>
                  <w:szCs w:val="20"/>
                </w:rPr>
                <w:id w:val="16398454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76727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722A9C9" w14:textId="6E5A4CF1" w:rsidR="00DA3976" w:rsidRDefault="00D53453" w:rsidP="005E737B">
            <w:pPr>
              <w:ind w:left="-65"/>
              <w:rPr>
                <w:rFonts w:cstheme="minorHAnsi"/>
                <w:b/>
                <w:bCs/>
                <w:u w:val="single"/>
              </w:rPr>
            </w:pPr>
            <w:sdt>
              <w:sdtPr>
                <w:rPr>
                  <w:rFonts w:cstheme="minorHAnsi"/>
                  <w:sz w:val="20"/>
                  <w:szCs w:val="20"/>
                </w:rPr>
                <w:id w:val="-10527729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19097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D866B3" w14:textId="5A8D15BC" w:rsidR="00DA3976" w:rsidRDefault="00D53453" w:rsidP="005E737B">
            <w:pPr>
              <w:ind w:left="-65"/>
              <w:rPr>
                <w:rFonts w:cstheme="minorHAnsi"/>
                <w:b/>
                <w:bCs/>
                <w:u w:val="single"/>
              </w:rPr>
            </w:pPr>
            <w:sdt>
              <w:sdtPr>
                <w:rPr>
                  <w:rFonts w:cstheme="minorHAnsi"/>
                  <w:sz w:val="20"/>
                  <w:szCs w:val="20"/>
                </w:rPr>
                <w:id w:val="-18695945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41657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E8C355" w14:textId="43C5ECAF" w:rsidR="00DA3976" w:rsidRDefault="00D53453" w:rsidP="005E737B">
            <w:pPr>
              <w:ind w:left="-65"/>
              <w:rPr>
                <w:rFonts w:cstheme="minorHAnsi"/>
                <w:b/>
                <w:bCs/>
                <w:u w:val="single"/>
              </w:rPr>
            </w:pPr>
            <w:sdt>
              <w:sdtPr>
                <w:rPr>
                  <w:rFonts w:cstheme="minorHAnsi"/>
                  <w:sz w:val="20"/>
                  <w:szCs w:val="20"/>
                </w:rPr>
                <w:id w:val="-77985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1013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9A79B5" w14:textId="162FBB19" w:rsidR="00DA3976" w:rsidRDefault="00D53453" w:rsidP="005E737B">
            <w:pPr>
              <w:ind w:left="-65"/>
              <w:rPr>
                <w:rFonts w:cstheme="minorHAnsi"/>
                <w:b/>
                <w:bCs/>
                <w:u w:val="single"/>
              </w:rPr>
            </w:pPr>
            <w:sdt>
              <w:sdtPr>
                <w:rPr>
                  <w:rFonts w:cstheme="minorHAnsi"/>
                  <w:sz w:val="20"/>
                  <w:szCs w:val="20"/>
                </w:rPr>
                <w:id w:val="15287494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2365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3BE8E7" w14:textId="144CBBCE" w:rsidR="00DA3976" w:rsidRDefault="00D53453" w:rsidP="005E737B">
            <w:pPr>
              <w:ind w:left="-65"/>
              <w:rPr>
                <w:rFonts w:cstheme="minorHAnsi"/>
                <w:b/>
                <w:bCs/>
                <w:u w:val="single"/>
              </w:rPr>
            </w:pPr>
            <w:sdt>
              <w:sdtPr>
                <w:rPr>
                  <w:rFonts w:cstheme="minorHAnsi"/>
                  <w:sz w:val="20"/>
                  <w:szCs w:val="20"/>
                </w:rPr>
                <w:id w:val="495080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30300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6298B8" w14:textId="04258353" w:rsidR="00DA3976" w:rsidRDefault="00D53453" w:rsidP="005E737B">
            <w:pPr>
              <w:ind w:left="-65"/>
              <w:rPr>
                <w:rFonts w:cstheme="minorHAnsi"/>
                <w:b/>
                <w:bCs/>
                <w:u w:val="single"/>
              </w:rPr>
            </w:pPr>
            <w:sdt>
              <w:sdtPr>
                <w:rPr>
                  <w:rFonts w:cstheme="minorHAnsi"/>
                  <w:sz w:val="20"/>
                  <w:szCs w:val="20"/>
                </w:rPr>
                <w:id w:val="43594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44482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89AA87" w14:textId="4C3EFE87" w:rsidR="00DA3976" w:rsidRDefault="00D53453" w:rsidP="005E737B">
            <w:pPr>
              <w:ind w:left="-65"/>
              <w:rPr>
                <w:rFonts w:cstheme="minorHAnsi"/>
                <w:b/>
                <w:bCs/>
                <w:u w:val="single"/>
              </w:rPr>
            </w:pPr>
            <w:sdt>
              <w:sdtPr>
                <w:rPr>
                  <w:rFonts w:cstheme="minorHAnsi"/>
                  <w:sz w:val="20"/>
                  <w:szCs w:val="20"/>
                </w:rPr>
                <w:id w:val="-12015564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72588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5FD528" w14:textId="7237F6E4" w:rsidR="00DA3976" w:rsidRDefault="00D53453" w:rsidP="005E737B">
            <w:pPr>
              <w:ind w:left="-65"/>
              <w:rPr>
                <w:rFonts w:cstheme="minorHAnsi"/>
                <w:b/>
                <w:bCs/>
                <w:u w:val="single"/>
              </w:rPr>
            </w:pPr>
            <w:sdt>
              <w:sdtPr>
                <w:rPr>
                  <w:rFonts w:cstheme="minorHAnsi"/>
                  <w:sz w:val="20"/>
                  <w:szCs w:val="20"/>
                </w:rPr>
                <w:id w:val="2098596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20547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8150BF" w14:textId="4BCACB04" w:rsidR="00DA3976" w:rsidRDefault="00D53453" w:rsidP="005E737B">
            <w:pPr>
              <w:ind w:left="-65"/>
              <w:rPr>
                <w:rFonts w:cstheme="minorHAnsi"/>
                <w:b/>
                <w:bCs/>
                <w:u w:val="single"/>
              </w:rPr>
            </w:pPr>
            <w:sdt>
              <w:sdtPr>
                <w:rPr>
                  <w:rFonts w:cstheme="minorHAnsi"/>
                  <w:sz w:val="20"/>
                  <w:szCs w:val="20"/>
                </w:rPr>
                <w:id w:val="5175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9155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039AE9" w14:textId="65761E62" w:rsidR="00DA3976" w:rsidRDefault="00D53453" w:rsidP="005E737B">
            <w:pPr>
              <w:ind w:left="-65"/>
              <w:rPr>
                <w:rFonts w:cstheme="minorHAnsi"/>
                <w:b/>
                <w:bCs/>
                <w:u w:val="single"/>
              </w:rPr>
            </w:pPr>
            <w:sdt>
              <w:sdtPr>
                <w:rPr>
                  <w:rFonts w:cstheme="minorHAnsi"/>
                  <w:sz w:val="20"/>
                  <w:szCs w:val="20"/>
                </w:rPr>
                <w:id w:val="9414161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902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65AA94C" w14:textId="4CF022D1" w:rsidR="00DA3976" w:rsidRDefault="00D53453" w:rsidP="005E737B">
            <w:pPr>
              <w:ind w:left="-65"/>
              <w:rPr>
                <w:rFonts w:cstheme="minorHAnsi"/>
                <w:b/>
                <w:bCs/>
                <w:u w:val="single"/>
              </w:rPr>
            </w:pPr>
            <w:sdt>
              <w:sdtPr>
                <w:rPr>
                  <w:rFonts w:cstheme="minorHAnsi"/>
                  <w:sz w:val="20"/>
                  <w:szCs w:val="20"/>
                </w:rPr>
                <w:id w:val="-1619213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26549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43276772"/>
            <w:placeholder>
              <w:docPart w:val="446B7FF258064495B51D82808DB0B88A"/>
            </w:placeholder>
            <w:showingPlcHdr/>
          </w:sdtPr>
          <w:sdtEndPr/>
          <w:sdtContent>
            <w:tc>
              <w:tcPr>
                <w:tcW w:w="1158" w:type="dxa"/>
                <w:vAlign w:val="center"/>
              </w:tcPr>
              <w:p w14:paraId="1F1D9B7B" w14:textId="6EB51623"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895277371"/>
            <w:placeholder>
              <w:docPart w:val="0CFCFF797232496588E1360DCF477613"/>
            </w:placeholder>
            <w:showingPlcHdr/>
          </w:sdtPr>
          <w:sdtEndPr/>
          <w:sdtContent>
            <w:tc>
              <w:tcPr>
                <w:tcW w:w="2394" w:type="dxa"/>
                <w:vAlign w:val="center"/>
              </w:tcPr>
              <w:p w14:paraId="4DE2937A" w14:textId="7AE59DD2" w:rsidR="00DA3976" w:rsidRDefault="00DA3976" w:rsidP="00DA3976">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0B4B59" w14:paraId="54E999DA" w14:textId="77777777" w:rsidTr="00DA3976">
        <w:trPr>
          <w:cantSplit/>
        </w:trPr>
        <w:tc>
          <w:tcPr>
            <w:tcW w:w="4548" w:type="dxa"/>
            <w:shd w:val="clear" w:color="auto" w:fill="E5EAF6"/>
            <w:vAlign w:val="center"/>
          </w:tcPr>
          <w:p w14:paraId="0E01EE0F" w14:textId="77777777" w:rsidR="00DA3976" w:rsidRPr="0045038E" w:rsidRDefault="00DA3976" w:rsidP="00DA3976">
            <w:pPr>
              <w:rPr>
                <w:sz w:val="12"/>
                <w:szCs w:val="12"/>
              </w:rPr>
            </w:pPr>
          </w:p>
          <w:p w14:paraId="70A2D351" w14:textId="77777777" w:rsidR="00DA3976" w:rsidRPr="00794BE6" w:rsidRDefault="00D53453" w:rsidP="00DA3976">
            <w:pPr>
              <w:rPr>
                <w:b/>
                <w:bCs/>
              </w:rPr>
            </w:pPr>
            <w:hyperlink w:anchor="Stand8F4" w:history="1">
              <w:r w:rsidR="00DA3976" w:rsidRPr="0013430E">
                <w:rPr>
                  <w:rStyle w:val="Hyperlink"/>
                  <w:b/>
                  <w:bCs/>
                </w:rPr>
                <w:t>8-F-4</w:t>
              </w:r>
            </w:hyperlink>
            <w:r w:rsidR="00DA3976" w:rsidRPr="00534738">
              <w:t xml:space="preserve"> </w:t>
            </w:r>
            <w:r w:rsidR="00DA3976">
              <w:t xml:space="preserve">  </w:t>
            </w:r>
            <w:r w:rsidR="00DA3976" w:rsidRPr="00CC680C">
              <w:rPr>
                <w:i/>
                <w:iCs/>
              </w:rPr>
              <w:t>A, B, C-M, C</w:t>
            </w:r>
          </w:p>
          <w:p w14:paraId="4A51ECD3" w14:textId="3191B606" w:rsidR="00DA3976" w:rsidRPr="00D731C6" w:rsidRDefault="00DA3976" w:rsidP="00DA397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FE82A" w:rsidR="00DA3976" w:rsidRDefault="00D53453" w:rsidP="005E737B">
            <w:pPr>
              <w:ind w:left="-65"/>
              <w:rPr>
                <w:rFonts w:cstheme="minorHAnsi"/>
                <w:b/>
                <w:bCs/>
                <w:u w:val="single"/>
              </w:rPr>
            </w:pPr>
            <w:sdt>
              <w:sdtPr>
                <w:rPr>
                  <w:rFonts w:cstheme="minorHAnsi"/>
                  <w:sz w:val="20"/>
                  <w:szCs w:val="20"/>
                </w:rPr>
                <w:id w:val="-4063019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7560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C41277A" w14:textId="73ED3CBE" w:rsidR="00DA3976" w:rsidRDefault="00D53453" w:rsidP="005E737B">
            <w:pPr>
              <w:ind w:left="-65"/>
              <w:rPr>
                <w:rFonts w:cstheme="minorHAnsi"/>
                <w:b/>
                <w:bCs/>
                <w:u w:val="single"/>
              </w:rPr>
            </w:pPr>
            <w:sdt>
              <w:sdtPr>
                <w:rPr>
                  <w:rFonts w:cstheme="minorHAnsi"/>
                  <w:sz w:val="20"/>
                  <w:szCs w:val="20"/>
                </w:rPr>
                <w:id w:val="-771392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3422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947F5C" w14:textId="7F44D133" w:rsidR="00DA3976" w:rsidRDefault="00D53453" w:rsidP="005E737B">
            <w:pPr>
              <w:ind w:left="-65"/>
              <w:rPr>
                <w:rFonts w:cstheme="minorHAnsi"/>
                <w:b/>
                <w:bCs/>
                <w:u w:val="single"/>
              </w:rPr>
            </w:pPr>
            <w:sdt>
              <w:sdtPr>
                <w:rPr>
                  <w:rFonts w:cstheme="minorHAnsi"/>
                  <w:sz w:val="20"/>
                  <w:szCs w:val="20"/>
                </w:rPr>
                <w:id w:val="510109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0211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DE6D8FE" w14:textId="28418822" w:rsidR="00DA3976" w:rsidRDefault="00D53453" w:rsidP="005E737B">
            <w:pPr>
              <w:ind w:left="-65"/>
              <w:rPr>
                <w:rFonts w:cstheme="minorHAnsi"/>
                <w:b/>
                <w:bCs/>
                <w:u w:val="single"/>
              </w:rPr>
            </w:pPr>
            <w:sdt>
              <w:sdtPr>
                <w:rPr>
                  <w:rFonts w:cstheme="minorHAnsi"/>
                  <w:sz w:val="20"/>
                  <w:szCs w:val="20"/>
                </w:rPr>
                <w:id w:val="1391918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457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C1F69AD" w14:textId="7D79EBB8" w:rsidR="00DA3976" w:rsidRDefault="00D53453" w:rsidP="005E737B">
            <w:pPr>
              <w:ind w:left="-65"/>
              <w:rPr>
                <w:rFonts w:cstheme="minorHAnsi"/>
                <w:b/>
                <w:bCs/>
                <w:u w:val="single"/>
              </w:rPr>
            </w:pPr>
            <w:sdt>
              <w:sdtPr>
                <w:rPr>
                  <w:rFonts w:cstheme="minorHAnsi"/>
                  <w:sz w:val="20"/>
                  <w:szCs w:val="20"/>
                </w:rPr>
                <w:id w:val="349460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97175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261725" w14:textId="080C6093" w:rsidR="00DA3976" w:rsidRDefault="00D53453" w:rsidP="005E737B">
            <w:pPr>
              <w:ind w:left="-65"/>
              <w:rPr>
                <w:rFonts w:cstheme="minorHAnsi"/>
                <w:b/>
                <w:bCs/>
                <w:u w:val="single"/>
              </w:rPr>
            </w:pPr>
            <w:sdt>
              <w:sdtPr>
                <w:rPr>
                  <w:rFonts w:cstheme="minorHAnsi"/>
                  <w:sz w:val="20"/>
                  <w:szCs w:val="20"/>
                </w:rPr>
                <w:id w:val="-1323882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3945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C52C5AD" w14:textId="52937F5E" w:rsidR="00DA3976" w:rsidRDefault="00D53453" w:rsidP="005E737B">
            <w:pPr>
              <w:ind w:left="-65"/>
              <w:rPr>
                <w:rFonts w:cstheme="minorHAnsi"/>
                <w:b/>
                <w:bCs/>
                <w:u w:val="single"/>
              </w:rPr>
            </w:pPr>
            <w:sdt>
              <w:sdtPr>
                <w:rPr>
                  <w:rFonts w:cstheme="minorHAnsi"/>
                  <w:sz w:val="20"/>
                  <w:szCs w:val="20"/>
                </w:rPr>
                <w:id w:val="1650485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487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E765284" w14:textId="16932EE3" w:rsidR="00DA3976" w:rsidRDefault="00D53453" w:rsidP="005E737B">
            <w:pPr>
              <w:ind w:left="-65"/>
              <w:rPr>
                <w:rFonts w:cstheme="minorHAnsi"/>
                <w:b/>
                <w:bCs/>
                <w:u w:val="single"/>
              </w:rPr>
            </w:pPr>
            <w:sdt>
              <w:sdtPr>
                <w:rPr>
                  <w:rFonts w:cstheme="minorHAnsi"/>
                  <w:sz w:val="20"/>
                  <w:szCs w:val="20"/>
                </w:rPr>
                <w:id w:val="-5073672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8410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C487589" w14:textId="2599E48B" w:rsidR="00DA3976" w:rsidRDefault="00D53453" w:rsidP="005E737B">
            <w:pPr>
              <w:ind w:left="-65"/>
              <w:rPr>
                <w:rFonts w:cstheme="minorHAnsi"/>
                <w:b/>
                <w:bCs/>
                <w:u w:val="single"/>
              </w:rPr>
            </w:pPr>
            <w:sdt>
              <w:sdtPr>
                <w:rPr>
                  <w:rFonts w:cstheme="minorHAnsi"/>
                  <w:sz w:val="20"/>
                  <w:szCs w:val="20"/>
                </w:rPr>
                <w:id w:val="106552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20002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D1CB9A" w14:textId="7D2384E1" w:rsidR="00DA3976" w:rsidRDefault="00D53453" w:rsidP="005E737B">
            <w:pPr>
              <w:ind w:left="-65"/>
              <w:rPr>
                <w:rFonts w:cstheme="minorHAnsi"/>
                <w:b/>
                <w:bCs/>
                <w:u w:val="single"/>
              </w:rPr>
            </w:pPr>
            <w:sdt>
              <w:sdtPr>
                <w:rPr>
                  <w:rFonts w:cstheme="minorHAnsi"/>
                  <w:sz w:val="20"/>
                  <w:szCs w:val="20"/>
                </w:rPr>
                <w:id w:val="1622956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515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57CD40B" w14:textId="15B936D0" w:rsidR="00DA3976" w:rsidRDefault="00D53453" w:rsidP="005E737B">
            <w:pPr>
              <w:ind w:left="-65"/>
              <w:rPr>
                <w:rFonts w:cstheme="minorHAnsi"/>
                <w:b/>
                <w:bCs/>
                <w:u w:val="single"/>
              </w:rPr>
            </w:pPr>
            <w:sdt>
              <w:sdtPr>
                <w:rPr>
                  <w:rFonts w:cstheme="minorHAnsi"/>
                  <w:sz w:val="20"/>
                  <w:szCs w:val="20"/>
                </w:rPr>
                <w:id w:val="-11524512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8510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DFA900" w14:textId="7DB46169" w:rsidR="00DA3976" w:rsidRDefault="00D53453" w:rsidP="005E737B">
            <w:pPr>
              <w:ind w:left="-65"/>
              <w:rPr>
                <w:rFonts w:cstheme="minorHAnsi"/>
                <w:b/>
                <w:bCs/>
                <w:u w:val="single"/>
              </w:rPr>
            </w:pPr>
            <w:sdt>
              <w:sdtPr>
                <w:rPr>
                  <w:rFonts w:cstheme="minorHAnsi"/>
                  <w:sz w:val="20"/>
                  <w:szCs w:val="20"/>
                </w:rPr>
                <w:id w:val="716628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23071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633A58" w14:textId="47A0C828" w:rsidR="00DA3976" w:rsidRDefault="00D53453" w:rsidP="005E737B">
            <w:pPr>
              <w:ind w:left="-65"/>
              <w:rPr>
                <w:rFonts w:cstheme="minorHAnsi"/>
                <w:b/>
                <w:bCs/>
                <w:u w:val="single"/>
              </w:rPr>
            </w:pPr>
            <w:sdt>
              <w:sdtPr>
                <w:rPr>
                  <w:rFonts w:cstheme="minorHAnsi"/>
                  <w:sz w:val="20"/>
                  <w:szCs w:val="20"/>
                </w:rPr>
                <w:id w:val="-3807908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21446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CC2178A" w14:textId="2C58E393" w:rsidR="00DA3976" w:rsidRDefault="00D53453" w:rsidP="005E737B">
            <w:pPr>
              <w:ind w:left="-65"/>
              <w:rPr>
                <w:rFonts w:cstheme="minorHAnsi"/>
                <w:b/>
                <w:bCs/>
                <w:u w:val="single"/>
              </w:rPr>
            </w:pPr>
            <w:sdt>
              <w:sdtPr>
                <w:rPr>
                  <w:rFonts w:cstheme="minorHAnsi"/>
                  <w:sz w:val="20"/>
                  <w:szCs w:val="20"/>
                </w:rPr>
                <w:id w:val="-842008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94766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D0DCD3F" w14:textId="2CC543B4" w:rsidR="00DA3976" w:rsidRDefault="00D53453" w:rsidP="005E737B">
            <w:pPr>
              <w:ind w:left="-65"/>
              <w:rPr>
                <w:rFonts w:cstheme="minorHAnsi"/>
                <w:b/>
                <w:bCs/>
                <w:u w:val="single"/>
              </w:rPr>
            </w:pPr>
            <w:sdt>
              <w:sdtPr>
                <w:rPr>
                  <w:rFonts w:cstheme="minorHAnsi"/>
                  <w:sz w:val="20"/>
                  <w:szCs w:val="20"/>
                </w:rPr>
                <w:id w:val="-6017997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83561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87A1A2" w14:textId="70FCEA84" w:rsidR="00DA3976" w:rsidRDefault="00D53453" w:rsidP="005E737B">
            <w:pPr>
              <w:ind w:left="-65"/>
              <w:rPr>
                <w:rFonts w:cstheme="minorHAnsi"/>
                <w:b/>
                <w:bCs/>
                <w:u w:val="single"/>
              </w:rPr>
            </w:pPr>
            <w:sdt>
              <w:sdtPr>
                <w:rPr>
                  <w:rFonts w:cstheme="minorHAnsi"/>
                  <w:sz w:val="20"/>
                  <w:szCs w:val="20"/>
                </w:rPr>
                <w:id w:val="1325777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21504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50A316" w14:textId="74EF8AA0" w:rsidR="00DA3976" w:rsidRDefault="00D53453" w:rsidP="005E737B">
            <w:pPr>
              <w:ind w:left="-65"/>
              <w:rPr>
                <w:rFonts w:cstheme="minorHAnsi"/>
                <w:b/>
                <w:bCs/>
                <w:u w:val="single"/>
              </w:rPr>
            </w:pPr>
            <w:sdt>
              <w:sdtPr>
                <w:rPr>
                  <w:rFonts w:cstheme="minorHAnsi"/>
                  <w:sz w:val="20"/>
                  <w:szCs w:val="20"/>
                </w:rPr>
                <w:id w:val="-12878074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660432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8D57A9" w14:textId="385A1C55" w:rsidR="00DA3976" w:rsidRDefault="00D53453" w:rsidP="005E737B">
            <w:pPr>
              <w:ind w:left="-65"/>
              <w:rPr>
                <w:rFonts w:cstheme="minorHAnsi"/>
                <w:b/>
                <w:bCs/>
                <w:u w:val="single"/>
              </w:rPr>
            </w:pPr>
            <w:sdt>
              <w:sdtPr>
                <w:rPr>
                  <w:rFonts w:cstheme="minorHAnsi"/>
                  <w:sz w:val="20"/>
                  <w:szCs w:val="20"/>
                </w:rPr>
                <w:id w:val="6181084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14020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68D1FA" w14:textId="28F93C0C" w:rsidR="00DA3976" w:rsidRDefault="00D53453" w:rsidP="005E737B">
            <w:pPr>
              <w:ind w:left="-65"/>
              <w:rPr>
                <w:rFonts w:cstheme="minorHAnsi"/>
                <w:b/>
                <w:bCs/>
                <w:u w:val="single"/>
              </w:rPr>
            </w:pPr>
            <w:sdt>
              <w:sdtPr>
                <w:rPr>
                  <w:rFonts w:cstheme="minorHAnsi"/>
                  <w:sz w:val="20"/>
                  <w:szCs w:val="20"/>
                </w:rPr>
                <w:id w:val="-77047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9526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04C26BC" w14:textId="383A7082" w:rsidR="00DA3976" w:rsidRDefault="00D53453" w:rsidP="005E737B">
            <w:pPr>
              <w:ind w:left="-65"/>
              <w:rPr>
                <w:rFonts w:cstheme="minorHAnsi"/>
                <w:b/>
                <w:bCs/>
                <w:u w:val="single"/>
              </w:rPr>
            </w:pPr>
            <w:sdt>
              <w:sdtPr>
                <w:rPr>
                  <w:rFonts w:cstheme="minorHAnsi"/>
                  <w:sz w:val="20"/>
                  <w:szCs w:val="20"/>
                </w:rPr>
                <w:id w:val="2958063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07683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88339409"/>
            <w:placeholder>
              <w:docPart w:val="978C8DD8E2544A2981DB39AC15CD0FC5"/>
            </w:placeholder>
            <w:showingPlcHdr/>
          </w:sdtPr>
          <w:sdtEndPr/>
          <w:sdtContent>
            <w:tc>
              <w:tcPr>
                <w:tcW w:w="1158" w:type="dxa"/>
                <w:shd w:val="clear" w:color="auto" w:fill="E5EAF6"/>
                <w:vAlign w:val="center"/>
              </w:tcPr>
              <w:p w14:paraId="2476B5A4" w14:textId="338FA89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83349345"/>
            <w:placeholder>
              <w:docPart w:val="B0292DAB143545DA8F11C71A8E367BA7"/>
            </w:placeholder>
            <w:showingPlcHdr/>
          </w:sdtPr>
          <w:sdtEndPr/>
          <w:sdtContent>
            <w:tc>
              <w:tcPr>
                <w:tcW w:w="2394" w:type="dxa"/>
                <w:shd w:val="clear" w:color="auto" w:fill="E5EAF6"/>
                <w:vAlign w:val="center"/>
              </w:tcPr>
              <w:p w14:paraId="79232905" w14:textId="233DA112" w:rsidR="00DA3976" w:rsidRDefault="00DA3976" w:rsidP="00DA3976">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A3976" w14:paraId="70256FE1" w14:textId="77777777" w:rsidTr="00DA3976">
        <w:trPr>
          <w:cantSplit/>
        </w:trPr>
        <w:tc>
          <w:tcPr>
            <w:tcW w:w="4548" w:type="dxa"/>
            <w:vAlign w:val="center"/>
          </w:tcPr>
          <w:p w14:paraId="14C196E2" w14:textId="77777777" w:rsidR="00DA3976" w:rsidRPr="00A73393" w:rsidRDefault="00DA3976" w:rsidP="00DA3976">
            <w:pPr>
              <w:rPr>
                <w:sz w:val="12"/>
                <w:szCs w:val="12"/>
              </w:rPr>
            </w:pPr>
          </w:p>
          <w:p w14:paraId="46613B54" w14:textId="77777777" w:rsidR="00DA3976" w:rsidRPr="00794BE6" w:rsidRDefault="00D53453" w:rsidP="00DA3976">
            <w:pPr>
              <w:rPr>
                <w:b/>
                <w:bCs/>
              </w:rPr>
            </w:pPr>
            <w:hyperlink w:anchor="Stand8F5" w:history="1">
              <w:r w:rsidR="00DA3976" w:rsidRPr="00963EAD">
                <w:rPr>
                  <w:rStyle w:val="Hyperlink"/>
                  <w:b/>
                  <w:bCs/>
                </w:rPr>
                <w:t>8-F-5</w:t>
              </w:r>
            </w:hyperlink>
            <w:r w:rsidR="00DA3976" w:rsidRPr="00534738">
              <w:t xml:space="preserve"> </w:t>
            </w:r>
            <w:r w:rsidR="00DA3976">
              <w:t xml:space="preserve">  </w:t>
            </w:r>
            <w:r w:rsidR="00DA3976" w:rsidRPr="00CC680C">
              <w:rPr>
                <w:i/>
                <w:iCs/>
              </w:rPr>
              <w:t>A, B, C-M, C</w:t>
            </w:r>
          </w:p>
          <w:p w14:paraId="7CDB0130" w14:textId="1B2DEA12" w:rsidR="00DA3976" w:rsidRDefault="00DA3976" w:rsidP="00DA397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72E5FD20" w:rsidR="00DA3976" w:rsidRDefault="00D53453" w:rsidP="005E737B">
            <w:pPr>
              <w:ind w:left="-65"/>
              <w:rPr>
                <w:rFonts w:cstheme="minorHAnsi"/>
                <w:b/>
                <w:bCs/>
                <w:u w:val="single"/>
              </w:rPr>
            </w:pPr>
            <w:sdt>
              <w:sdtPr>
                <w:rPr>
                  <w:rFonts w:cstheme="minorHAnsi"/>
                  <w:sz w:val="20"/>
                  <w:szCs w:val="20"/>
                </w:rPr>
                <w:id w:val="-1322514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2219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874AFAF" w14:textId="5223E052" w:rsidR="00DA3976" w:rsidRDefault="00D53453" w:rsidP="005E737B">
            <w:pPr>
              <w:ind w:left="-65"/>
              <w:rPr>
                <w:rFonts w:cstheme="minorHAnsi"/>
                <w:b/>
                <w:bCs/>
                <w:u w:val="single"/>
              </w:rPr>
            </w:pPr>
            <w:sdt>
              <w:sdtPr>
                <w:rPr>
                  <w:rFonts w:cstheme="minorHAnsi"/>
                  <w:sz w:val="20"/>
                  <w:szCs w:val="20"/>
                </w:rPr>
                <w:id w:val="-12348535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60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84B9BE" w14:textId="13F2DD9F" w:rsidR="00DA3976" w:rsidRDefault="00D53453" w:rsidP="005E737B">
            <w:pPr>
              <w:ind w:left="-65"/>
              <w:rPr>
                <w:rFonts w:cstheme="minorHAnsi"/>
                <w:b/>
                <w:bCs/>
                <w:u w:val="single"/>
              </w:rPr>
            </w:pPr>
            <w:sdt>
              <w:sdtPr>
                <w:rPr>
                  <w:rFonts w:cstheme="minorHAnsi"/>
                  <w:sz w:val="20"/>
                  <w:szCs w:val="20"/>
                </w:rPr>
                <w:id w:val="-1718433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28466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D6A0D1" w14:textId="39DE7739" w:rsidR="00DA3976" w:rsidRDefault="00D53453" w:rsidP="005E737B">
            <w:pPr>
              <w:ind w:left="-65"/>
              <w:rPr>
                <w:rFonts w:cstheme="minorHAnsi"/>
                <w:b/>
                <w:bCs/>
                <w:u w:val="single"/>
              </w:rPr>
            </w:pPr>
            <w:sdt>
              <w:sdtPr>
                <w:rPr>
                  <w:rFonts w:cstheme="minorHAnsi"/>
                  <w:sz w:val="20"/>
                  <w:szCs w:val="20"/>
                </w:rPr>
                <w:id w:val="-21263711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52499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E42FE5" w14:textId="153110FC" w:rsidR="00DA3976" w:rsidRDefault="00D53453" w:rsidP="005E737B">
            <w:pPr>
              <w:ind w:left="-65"/>
              <w:rPr>
                <w:rFonts w:cstheme="minorHAnsi"/>
                <w:b/>
                <w:bCs/>
                <w:u w:val="single"/>
              </w:rPr>
            </w:pPr>
            <w:sdt>
              <w:sdtPr>
                <w:rPr>
                  <w:rFonts w:cstheme="minorHAnsi"/>
                  <w:sz w:val="20"/>
                  <w:szCs w:val="20"/>
                </w:rPr>
                <w:id w:val="700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02004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A0E1FFC" w14:textId="6C701729" w:rsidR="00DA3976" w:rsidRDefault="00D53453" w:rsidP="005E737B">
            <w:pPr>
              <w:ind w:left="-65"/>
              <w:rPr>
                <w:rFonts w:cstheme="minorHAnsi"/>
                <w:b/>
                <w:bCs/>
                <w:u w:val="single"/>
              </w:rPr>
            </w:pPr>
            <w:sdt>
              <w:sdtPr>
                <w:rPr>
                  <w:rFonts w:cstheme="minorHAnsi"/>
                  <w:sz w:val="20"/>
                  <w:szCs w:val="20"/>
                </w:rPr>
                <w:id w:val="-18511686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056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DF571" w14:textId="4D6DBFC0" w:rsidR="00DA3976" w:rsidRDefault="00D53453" w:rsidP="005E737B">
            <w:pPr>
              <w:ind w:left="-65"/>
              <w:rPr>
                <w:rFonts w:cstheme="minorHAnsi"/>
                <w:b/>
                <w:bCs/>
                <w:u w:val="single"/>
              </w:rPr>
            </w:pPr>
            <w:sdt>
              <w:sdtPr>
                <w:rPr>
                  <w:rFonts w:cstheme="minorHAnsi"/>
                  <w:sz w:val="20"/>
                  <w:szCs w:val="20"/>
                </w:rPr>
                <w:id w:val="-14257183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91921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5EDC34C" w14:textId="7922070C" w:rsidR="00DA3976" w:rsidRDefault="00D53453" w:rsidP="005E737B">
            <w:pPr>
              <w:ind w:left="-65"/>
              <w:rPr>
                <w:rFonts w:cstheme="minorHAnsi"/>
                <w:b/>
                <w:bCs/>
                <w:u w:val="single"/>
              </w:rPr>
            </w:pPr>
            <w:sdt>
              <w:sdtPr>
                <w:rPr>
                  <w:rFonts w:cstheme="minorHAnsi"/>
                  <w:sz w:val="20"/>
                  <w:szCs w:val="20"/>
                </w:rPr>
                <w:id w:val="-1661739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3871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D6A0CE1" w14:textId="779793F6" w:rsidR="00DA3976" w:rsidRDefault="00D53453" w:rsidP="005E737B">
            <w:pPr>
              <w:ind w:left="-65"/>
              <w:rPr>
                <w:rFonts w:cstheme="minorHAnsi"/>
                <w:b/>
                <w:bCs/>
                <w:u w:val="single"/>
              </w:rPr>
            </w:pPr>
            <w:sdt>
              <w:sdtPr>
                <w:rPr>
                  <w:rFonts w:cstheme="minorHAnsi"/>
                  <w:sz w:val="20"/>
                  <w:szCs w:val="20"/>
                </w:rPr>
                <w:id w:val="712620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4710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87CFE82" w14:textId="0717B688" w:rsidR="00DA3976" w:rsidRDefault="00D53453" w:rsidP="005E737B">
            <w:pPr>
              <w:ind w:left="-65"/>
              <w:rPr>
                <w:rFonts w:cstheme="minorHAnsi"/>
                <w:b/>
                <w:bCs/>
                <w:u w:val="single"/>
              </w:rPr>
            </w:pPr>
            <w:sdt>
              <w:sdtPr>
                <w:rPr>
                  <w:rFonts w:cstheme="minorHAnsi"/>
                  <w:sz w:val="20"/>
                  <w:szCs w:val="20"/>
                </w:rPr>
                <w:id w:val="-11007192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78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E3CBB4A" w14:textId="27E830B5" w:rsidR="00DA3976" w:rsidRDefault="00D53453" w:rsidP="005E737B">
            <w:pPr>
              <w:ind w:left="-65"/>
              <w:rPr>
                <w:rFonts w:cstheme="minorHAnsi"/>
                <w:b/>
                <w:bCs/>
                <w:u w:val="single"/>
              </w:rPr>
            </w:pPr>
            <w:sdt>
              <w:sdtPr>
                <w:rPr>
                  <w:rFonts w:cstheme="minorHAnsi"/>
                  <w:sz w:val="20"/>
                  <w:szCs w:val="20"/>
                </w:rPr>
                <w:id w:val="2036068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4990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9B53D" w14:textId="744C98BD" w:rsidR="00DA3976" w:rsidRDefault="00D53453" w:rsidP="005E737B">
            <w:pPr>
              <w:ind w:left="-65"/>
              <w:rPr>
                <w:rFonts w:cstheme="minorHAnsi"/>
                <w:b/>
                <w:bCs/>
                <w:u w:val="single"/>
              </w:rPr>
            </w:pPr>
            <w:sdt>
              <w:sdtPr>
                <w:rPr>
                  <w:rFonts w:cstheme="minorHAnsi"/>
                  <w:sz w:val="20"/>
                  <w:szCs w:val="20"/>
                </w:rPr>
                <w:id w:val="-3776325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4469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2DAB736" w14:textId="356ADBD4" w:rsidR="00DA3976" w:rsidRDefault="00D53453" w:rsidP="005E737B">
            <w:pPr>
              <w:ind w:left="-65"/>
              <w:rPr>
                <w:rFonts w:cstheme="minorHAnsi"/>
                <w:b/>
                <w:bCs/>
                <w:u w:val="single"/>
              </w:rPr>
            </w:pPr>
            <w:sdt>
              <w:sdtPr>
                <w:rPr>
                  <w:rFonts w:cstheme="minorHAnsi"/>
                  <w:sz w:val="20"/>
                  <w:szCs w:val="20"/>
                </w:rPr>
                <w:id w:val="-1185288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7125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B3421F" w14:textId="0E98543D" w:rsidR="00DA3976" w:rsidRDefault="00D53453" w:rsidP="005E737B">
            <w:pPr>
              <w:ind w:left="-65"/>
              <w:rPr>
                <w:rFonts w:cstheme="minorHAnsi"/>
                <w:b/>
                <w:bCs/>
                <w:u w:val="single"/>
              </w:rPr>
            </w:pPr>
            <w:sdt>
              <w:sdtPr>
                <w:rPr>
                  <w:rFonts w:cstheme="minorHAnsi"/>
                  <w:sz w:val="20"/>
                  <w:szCs w:val="20"/>
                </w:rPr>
                <w:id w:val="-15259429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19504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6FC7F3E" w14:textId="6C995B5C" w:rsidR="00DA3976" w:rsidRDefault="00D53453" w:rsidP="005E737B">
            <w:pPr>
              <w:ind w:left="-65"/>
              <w:rPr>
                <w:rFonts w:cstheme="minorHAnsi"/>
                <w:b/>
                <w:bCs/>
                <w:u w:val="single"/>
              </w:rPr>
            </w:pPr>
            <w:sdt>
              <w:sdtPr>
                <w:rPr>
                  <w:rFonts w:cstheme="minorHAnsi"/>
                  <w:sz w:val="20"/>
                  <w:szCs w:val="20"/>
                </w:rPr>
                <w:id w:val="-1838613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24673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FAA6197" w14:textId="2A8BC72E" w:rsidR="00DA3976" w:rsidRDefault="00D53453" w:rsidP="005E737B">
            <w:pPr>
              <w:ind w:left="-65"/>
              <w:rPr>
                <w:rFonts w:cstheme="minorHAnsi"/>
                <w:b/>
                <w:bCs/>
                <w:u w:val="single"/>
              </w:rPr>
            </w:pPr>
            <w:sdt>
              <w:sdtPr>
                <w:rPr>
                  <w:rFonts w:cstheme="minorHAnsi"/>
                  <w:sz w:val="20"/>
                  <w:szCs w:val="20"/>
                </w:rPr>
                <w:id w:val="-1652903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424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66E9F32" w14:textId="6A69FB6F" w:rsidR="00DA3976" w:rsidRDefault="00D53453" w:rsidP="005E737B">
            <w:pPr>
              <w:ind w:left="-65"/>
              <w:rPr>
                <w:rFonts w:cstheme="minorHAnsi"/>
                <w:b/>
                <w:bCs/>
                <w:u w:val="single"/>
              </w:rPr>
            </w:pPr>
            <w:sdt>
              <w:sdtPr>
                <w:rPr>
                  <w:rFonts w:cstheme="minorHAnsi"/>
                  <w:sz w:val="20"/>
                  <w:szCs w:val="20"/>
                </w:rPr>
                <w:id w:val="-5450586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1055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CDE03A0" w14:textId="302CEC51" w:rsidR="00DA3976" w:rsidRDefault="00D53453" w:rsidP="005E737B">
            <w:pPr>
              <w:ind w:left="-65"/>
              <w:rPr>
                <w:rFonts w:cstheme="minorHAnsi"/>
                <w:b/>
                <w:bCs/>
                <w:u w:val="single"/>
              </w:rPr>
            </w:pPr>
            <w:sdt>
              <w:sdtPr>
                <w:rPr>
                  <w:rFonts w:cstheme="minorHAnsi"/>
                  <w:sz w:val="20"/>
                  <w:szCs w:val="20"/>
                </w:rPr>
                <w:id w:val="-746112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3930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3DEF62" w14:textId="4C51C66E" w:rsidR="00DA3976" w:rsidRDefault="00D53453" w:rsidP="005E737B">
            <w:pPr>
              <w:ind w:left="-65"/>
              <w:rPr>
                <w:rFonts w:cstheme="minorHAnsi"/>
                <w:b/>
                <w:bCs/>
                <w:u w:val="single"/>
              </w:rPr>
            </w:pPr>
            <w:sdt>
              <w:sdtPr>
                <w:rPr>
                  <w:rFonts w:cstheme="minorHAnsi"/>
                  <w:sz w:val="20"/>
                  <w:szCs w:val="20"/>
                </w:rPr>
                <w:id w:val="1899543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8090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F156FC5" w14:textId="32E7683C" w:rsidR="00DA3976" w:rsidRDefault="00D53453" w:rsidP="005E737B">
            <w:pPr>
              <w:ind w:left="-65"/>
              <w:rPr>
                <w:rFonts w:cstheme="minorHAnsi"/>
                <w:b/>
                <w:bCs/>
                <w:u w:val="single"/>
              </w:rPr>
            </w:pPr>
            <w:sdt>
              <w:sdtPr>
                <w:rPr>
                  <w:rFonts w:cstheme="minorHAnsi"/>
                  <w:sz w:val="20"/>
                  <w:szCs w:val="20"/>
                </w:rPr>
                <w:id w:val="-1419251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517181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261449386"/>
            <w:placeholder>
              <w:docPart w:val="87EF47C731EA49BCA0B07BCDFBEF0476"/>
            </w:placeholder>
            <w:showingPlcHdr/>
          </w:sdtPr>
          <w:sdtEndPr/>
          <w:sdtContent>
            <w:tc>
              <w:tcPr>
                <w:tcW w:w="1158" w:type="dxa"/>
                <w:vAlign w:val="center"/>
              </w:tcPr>
              <w:p w14:paraId="246DCB6F" w14:textId="2F68C2D6"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81849951"/>
            <w:placeholder>
              <w:docPart w:val="145CDA0E14EC4FDBB3A4A58F160BAF18"/>
            </w:placeholder>
            <w:showingPlcHdr/>
          </w:sdtPr>
          <w:sdtEndPr/>
          <w:sdtContent>
            <w:tc>
              <w:tcPr>
                <w:tcW w:w="2394" w:type="dxa"/>
                <w:vAlign w:val="center"/>
              </w:tcPr>
              <w:p w14:paraId="23222656" w14:textId="660F91AB" w:rsidR="00DA3976" w:rsidRDefault="00DA3976" w:rsidP="00DA3976">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0B4B59" w14:paraId="4C2C499C" w14:textId="77777777" w:rsidTr="00DA3976">
        <w:trPr>
          <w:cantSplit/>
        </w:trPr>
        <w:tc>
          <w:tcPr>
            <w:tcW w:w="4548" w:type="dxa"/>
            <w:shd w:val="clear" w:color="auto" w:fill="E5EAF6"/>
            <w:vAlign w:val="center"/>
          </w:tcPr>
          <w:p w14:paraId="053C7EDB" w14:textId="77777777" w:rsidR="00DA3976" w:rsidRPr="00A73393" w:rsidRDefault="00DA3976" w:rsidP="00DA3976">
            <w:pPr>
              <w:rPr>
                <w:sz w:val="12"/>
                <w:szCs w:val="12"/>
              </w:rPr>
            </w:pPr>
          </w:p>
          <w:p w14:paraId="6AE22CDF" w14:textId="77777777" w:rsidR="00DA3976" w:rsidRPr="00794BE6" w:rsidRDefault="00D53453" w:rsidP="00DA3976">
            <w:pPr>
              <w:rPr>
                <w:b/>
                <w:bCs/>
              </w:rPr>
            </w:pPr>
            <w:hyperlink w:anchor="Stand8F6" w:history="1">
              <w:r w:rsidR="00DA3976" w:rsidRPr="00963EAD">
                <w:rPr>
                  <w:rStyle w:val="Hyperlink"/>
                  <w:b/>
                  <w:bCs/>
                </w:rPr>
                <w:t>8-F-6</w:t>
              </w:r>
              <w:r w:rsidR="00DA3976" w:rsidRPr="00963EAD">
                <w:rPr>
                  <w:rStyle w:val="Hyperlink"/>
                </w:rPr>
                <w:t xml:space="preserve">  </w:t>
              </w:r>
            </w:hyperlink>
            <w:r w:rsidR="00DA3976">
              <w:t xml:space="preserve"> </w:t>
            </w:r>
            <w:r w:rsidR="00DA3976" w:rsidRPr="00CC680C">
              <w:rPr>
                <w:i/>
                <w:iCs/>
              </w:rPr>
              <w:t>A, B, C-M, C</w:t>
            </w:r>
          </w:p>
          <w:p w14:paraId="6BDA86E2" w14:textId="01E061C0" w:rsidR="00DA3976" w:rsidRPr="00D54142" w:rsidRDefault="00DA3976" w:rsidP="00DA397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75601CAD" w:rsidR="00DA3976" w:rsidRDefault="00D53453" w:rsidP="005E737B">
            <w:pPr>
              <w:ind w:left="-65"/>
              <w:rPr>
                <w:rFonts w:cstheme="minorHAnsi"/>
                <w:b/>
                <w:bCs/>
                <w:u w:val="single"/>
              </w:rPr>
            </w:pPr>
            <w:sdt>
              <w:sdtPr>
                <w:rPr>
                  <w:rFonts w:cstheme="minorHAnsi"/>
                  <w:sz w:val="20"/>
                  <w:szCs w:val="20"/>
                </w:rPr>
                <w:id w:val="-1515996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61864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63ABCA" w14:textId="78A99436" w:rsidR="00DA3976" w:rsidRDefault="00D53453" w:rsidP="005E737B">
            <w:pPr>
              <w:ind w:left="-65"/>
              <w:rPr>
                <w:rFonts w:cstheme="minorHAnsi"/>
                <w:b/>
                <w:bCs/>
                <w:u w:val="single"/>
              </w:rPr>
            </w:pPr>
            <w:sdt>
              <w:sdtPr>
                <w:rPr>
                  <w:rFonts w:cstheme="minorHAnsi"/>
                  <w:sz w:val="20"/>
                  <w:szCs w:val="20"/>
                </w:rPr>
                <w:id w:val="-2108946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364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6C25394" w14:textId="04B0CAED" w:rsidR="00DA3976" w:rsidRDefault="00D53453" w:rsidP="005E737B">
            <w:pPr>
              <w:ind w:left="-65"/>
              <w:rPr>
                <w:rFonts w:cstheme="minorHAnsi"/>
                <w:b/>
                <w:bCs/>
                <w:u w:val="single"/>
              </w:rPr>
            </w:pPr>
            <w:sdt>
              <w:sdtPr>
                <w:rPr>
                  <w:rFonts w:cstheme="minorHAnsi"/>
                  <w:sz w:val="20"/>
                  <w:szCs w:val="20"/>
                </w:rPr>
                <w:id w:val="-5536904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697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0D1D86" w14:textId="535F1F1B" w:rsidR="00DA3976" w:rsidRDefault="00D53453" w:rsidP="005E737B">
            <w:pPr>
              <w:ind w:left="-65"/>
              <w:rPr>
                <w:rFonts w:cstheme="minorHAnsi"/>
                <w:b/>
                <w:bCs/>
                <w:u w:val="single"/>
              </w:rPr>
            </w:pPr>
            <w:sdt>
              <w:sdtPr>
                <w:rPr>
                  <w:rFonts w:cstheme="minorHAnsi"/>
                  <w:sz w:val="20"/>
                  <w:szCs w:val="20"/>
                </w:rPr>
                <w:id w:val="421229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0428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A325F78" w14:textId="306840FE" w:rsidR="00DA3976" w:rsidRDefault="00D53453" w:rsidP="005E737B">
            <w:pPr>
              <w:ind w:left="-65"/>
              <w:rPr>
                <w:rFonts w:cstheme="minorHAnsi"/>
                <w:b/>
                <w:bCs/>
                <w:u w:val="single"/>
              </w:rPr>
            </w:pPr>
            <w:sdt>
              <w:sdtPr>
                <w:rPr>
                  <w:rFonts w:cstheme="minorHAnsi"/>
                  <w:sz w:val="20"/>
                  <w:szCs w:val="20"/>
                </w:rPr>
                <w:id w:val="-20595317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015260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854481" w14:textId="7FBBDEED" w:rsidR="00DA3976" w:rsidRDefault="00D53453" w:rsidP="005E737B">
            <w:pPr>
              <w:ind w:left="-65"/>
              <w:rPr>
                <w:rFonts w:cstheme="minorHAnsi"/>
                <w:b/>
                <w:bCs/>
                <w:u w:val="single"/>
              </w:rPr>
            </w:pPr>
            <w:sdt>
              <w:sdtPr>
                <w:rPr>
                  <w:rFonts w:cstheme="minorHAnsi"/>
                  <w:sz w:val="20"/>
                  <w:szCs w:val="20"/>
                </w:rPr>
                <w:id w:val="214176070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4122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A1CE66" w14:textId="1C45C71A" w:rsidR="00DA3976" w:rsidRDefault="00D53453" w:rsidP="005E737B">
            <w:pPr>
              <w:ind w:left="-65"/>
              <w:rPr>
                <w:rFonts w:cstheme="minorHAnsi"/>
                <w:b/>
                <w:bCs/>
                <w:u w:val="single"/>
              </w:rPr>
            </w:pPr>
            <w:sdt>
              <w:sdtPr>
                <w:rPr>
                  <w:rFonts w:cstheme="minorHAnsi"/>
                  <w:sz w:val="20"/>
                  <w:szCs w:val="20"/>
                </w:rPr>
                <w:id w:val="-15937766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2860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277E81C" w14:textId="683D8EB8" w:rsidR="00DA3976" w:rsidRDefault="00D53453" w:rsidP="005E737B">
            <w:pPr>
              <w:ind w:left="-65"/>
              <w:rPr>
                <w:rFonts w:cstheme="minorHAnsi"/>
                <w:b/>
                <w:bCs/>
                <w:u w:val="single"/>
              </w:rPr>
            </w:pPr>
            <w:sdt>
              <w:sdtPr>
                <w:rPr>
                  <w:rFonts w:cstheme="minorHAnsi"/>
                  <w:sz w:val="20"/>
                  <w:szCs w:val="20"/>
                </w:rPr>
                <w:id w:val="7441617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01537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1057D5" w14:textId="1EBED135" w:rsidR="00DA3976" w:rsidRDefault="00D53453" w:rsidP="005E737B">
            <w:pPr>
              <w:ind w:left="-65"/>
              <w:rPr>
                <w:rFonts w:cstheme="minorHAnsi"/>
                <w:b/>
                <w:bCs/>
                <w:u w:val="single"/>
              </w:rPr>
            </w:pPr>
            <w:sdt>
              <w:sdtPr>
                <w:rPr>
                  <w:rFonts w:cstheme="minorHAnsi"/>
                  <w:sz w:val="20"/>
                  <w:szCs w:val="20"/>
                </w:rPr>
                <w:id w:val="19075737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74786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706622A" w14:textId="59A63338" w:rsidR="00DA3976" w:rsidRDefault="00D53453" w:rsidP="005E737B">
            <w:pPr>
              <w:ind w:left="-65"/>
              <w:rPr>
                <w:rFonts w:cstheme="minorHAnsi"/>
                <w:b/>
                <w:bCs/>
                <w:u w:val="single"/>
              </w:rPr>
            </w:pPr>
            <w:sdt>
              <w:sdtPr>
                <w:rPr>
                  <w:rFonts w:cstheme="minorHAnsi"/>
                  <w:sz w:val="20"/>
                  <w:szCs w:val="20"/>
                </w:rPr>
                <w:id w:val="-212813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70735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AF0D2A6" w14:textId="6DED4E5A" w:rsidR="00DA3976" w:rsidRDefault="00D53453" w:rsidP="005E737B">
            <w:pPr>
              <w:ind w:left="-65"/>
              <w:rPr>
                <w:rFonts w:cstheme="minorHAnsi"/>
                <w:b/>
                <w:bCs/>
                <w:u w:val="single"/>
              </w:rPr>
            </w:pPr>
            <w:sdt>
              <w:sdtPr>
                <w:rPr>
                  <w:rFonts w:cstheme="minorHAnsi"/>
                  <w:sz w:val="20"/>
                  <w:szCs w:val="20"/>
                </w:rPr>
                <w:id w:val="2036080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35269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CE3201" w14:textId="451B9A23" w:rsidR="00DA3976" w:rsidRDefault="00D53453" w:rsidP="005E737B">
            <w:pPr>
              <w:ind w:left="-65"/>
              <w:rPr>
                <w:rFonts w:cstheme="minorHAnsi"/>
                <w:b/>
                <w:bCs/>
                <w:u w:val="single"/>
              </w:rPr>
            </w:pPr>
            <w:sdt>
              <w:sdtPr>
                <w:rPr>
                  <w:rFonts w:cstheme="minorHAnsi"/>
                  <w:sz w:val="20"/>
                  <w:szCs w:val="20"/>
                </w:rPr>
                <w:id w:val="58434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06092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861020B" w14:textId="442828A8" w:rsidR="00DA3976" w:rsidRDefault="00D53453" w:rsidP="005E737B">
            <w:pPr>
              <w:ind w:left="-65"/>
              <w:rPr>
                <w:rFonts w:cstheme="minorHAnsi"/>
                <w:b/>
                <w:bCs/>
                <w:u w:val="single"/>
              </w:rPr>
            </w:pPr>
            <w:sdt>
              <w:sdtPr>
                <w:rPr>
                  <w:rFonts w:cstheme="minorHAnsi"/>
                  <w:sz w:val="20"/>
                  <w:szCs w:val="20"/>
                </w:rPr>
                <w:id w:val="1343900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4313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9823E1" w14:textId="551E3D1F" w:rsidR="00DA3976" w:rsidRDefault="00D53453" w:rsidP="005E737B">
            <w:pPr>
              <w:ind w:left="-65"/>
              <w:rPr>
                <w:rFonts w:cstheme="minorHAnsi"/>
                <w:b/>
                <w:bCs/>
                <w:u w:val="single"/>
              </w:rPr>
            </w:pPr>
            <w:sdt>
              <w:sdtPr>
                <w:rPr>
                  <w:rFonts w:cstheme="minorHAnsi"/>
                  <w:sz w:val="20"/>
                  <w:szCs w:val="20"/>
                </w:rPr>
                <w:id w:val="1062760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644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A55E4E" w14:textId="26872178" w:rsidR="00DA3976" w:rsidRDefault="00D53453" w:rsidP="005E737B">
            <w:pPr>
              <w:ind w:left="-65"/>
              <w:rPr>
                <w:rFonts w:cstheme="minorHAnsi"/>
                <w:b/>
                <w:bCs/>
                <w:u w:val="single"/>
              </w:rPr>
            </w:pPr>
            <w:sdt>
              <w:sdtPr>
                <w:rPr>
                  <w:rFonts w:cstheme="minorHAnsi"/>
                  <w:sz w:val="20"/>
                  <w:szCs w:val="20"/>
                </w:rPr>
                <w:id w:val="17242510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1994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A1FC1F0" w14:textId="0C859C51" w:rsidR="00DA3976" w:rsidRDefault="00D53453" w:rsidP="005E737B">
            <w:pPr>
              <w:ind w:left="-65"/>
              <w:rPr>
                <w:rFonts w:cstheme="minorHAnsi"/>
                <w:b/>
                <w:bCs/>
                <w:u w:val="single"/>
              </w:rPr>
            </w:pPr>
            <w:sdt>
              <w:sdtPr>
                <w:rPr>
                  <w:rFonts w:cstheme="minorHAnsi"/>
                  <w:sz w:val="20"/>
                  <w:szCs w:val="20"/>
                </w:rPr>
                <w:id w:val="1300804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84999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5FC15E" w14:textId="5C48E7D3" w:rsidR="00DA3976" w:rsidRDefault="00D53453" w:rsidP="005E737B">
            <w:pPr>
              <w:ind w:left="-65"/>
              <w:rPr>
                <w:rFonts w:cstheme="minorHAnsi"/>
                <w:b/>
                <w:bCs/>
                <w:u w:val="single"/>
              </w:rPr>
            </w:pPr>
            <w:sdt>
              <w:sdtPr>
                <w:rPr>
                  <w:rFonts w:cstheme="minorHAnsi"/>
                  <w:sz w:val="20"/>
                  <w:szCs w:val="20"/>
                </w:rPr>
                <w:id w:val="14437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91332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8A214C" w14:textId="6D531EF8" w:rsidR="00DA3976" w:rsidRDefault="00D53453" w:rsidP="005E737B">
            <w:pPr>
              <w:ind w:left="-65"/>
              <w:rPr>
                <w:rFonts w:cstheme="minorHAnsi"/>
                <w:b/>
                <w:bCs/>
                <w:u w:val="single"/>
              </w:rPr>
            </w:pPr>
            <w:sdt>
              <w:sdtPr>
                <w:rPr>
                  <w:rFonts w:cstheme="minorHAnsi"/>
                  <w:sz w:val="20"/>
                  <w:szCs w:val="20"/>
                </w:rPr>
                <w:id w:val="19387851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9382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2C14B0" w14:textId="38BC3C72" w:rsidR="00DA3976" w:rsidRDefault="00D53453" w:rsidP="005E737B">
            <w:pPr>
              <w:ind w:left="-65"/>
              <w:rPr>
                <w:rFonts w:cstheme="minorHAnsi"/>
                <w:b/>
                <w:bCs/>
                <w:u w:val="single"/>
              </w:rPr>
            </w:pPr>
            <w:sdt>
              <w:sdtPr>
                <w:rPr>
                  <w:rFonts w:cstheme="minorHAnsi"/>
                  <w:sz w:val="20"/>
                  <w:szCs w:val="20"/>
                </w:rPr>
                <w:id w:val="1385392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0011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B2260A2" w14:textId="5E833DEA" w:rsidR="00DA3976" w:rsidRDefault="00D53453" w:rsidP="005E737B">
            <w:pPr>
              <w:ind w:left="-65"/>
              <w:rPr>
                <w:rFonts w:cstheme="minorHAnsi"/>
                <w:b/>
                <w:bCs/>
                <w:u w:val="single"/>
              </w:rPr>
            </w:pPr>
            <w:sdt>
              <w:sdtPr>
                <w:rPr>
                  <w:rFonts w:cstheme="minorHAnsi"/>
                  <w:sz w:val="20"/>
                  <w:szCs w:val="20"/>
                </w:rPr>
                <w:id w:val="154271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9214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74647275"/>
            <w:placeholder>
              <w:docPart w:val="B171F1C6E03C4F0A9E723093C3C563C5"/>
            </w:placeholder>
            <w:showingPlcHdr/>
          </w:sdtPr>
          <w:sdtEndPr/>
          <w:sdtContent>
            <w:tc>
              <w:tcPr>
                <w:tcW w:w="1158" w:type="dxa"/>
                <w:shd w:val="clear" w:color="auto" w:fill="E5EAF6"/>
                <w:vAlign w:val="center"/>
              </w:tcPr>
              <w:p w14:paraId="10E1DF47" w14:textId="52BA0F1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92526990"/>
            <w:placeholder>
              <w:docPart w:val="7A84BBB5D4AD4FEEA8C4F864A213911E"/>
            </w:placeholder>
            <w:showingPlcHdr/>
          </w:sdtPr>
          <w:sdtEndPr/>
          <w:sdtContent>
            <w:tc>
              <w:tcPr>
                <w:tcW w:w="2394" w:type="dxa"/>
                <w:shd w:val="clear" w:color="auto" w:fill="E5EAF6"/>
                <w:vAlign w:val="center"/>
              </w:tcPr>
              <w:p w14:paraId="443F51A7" w14:textId="4F74FB83" w:rsidR="00DA3976" w:rsidRDefault="00DA3976" w:rsidP="00DA397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A3976" w14:paraId="241318FE" w14:textId="77777777" w:rsidTr="00DA3976">
        <w:trPr>
          <w:cantSplit/>
        </w:trPr>
        <w:tc>
          <w:tcPr>
            <w:tcW w:w="4548" w:type="dxa"/>
            <w:vAlign w:val="center"/>
          </w:tcPr>
          <w:p w14:paraId="609680DF" w14:textId="77777777" w:rsidR="00DA3976" w:rsidRPr="00942CC5" w:rsidRDefault="00DA3976" w:rsidP="00DA3976">
            <w:pPr>
              <w:rPr>
                <w:b/>
                <w:sz w:val="12"/>
                <w:szCs w:val="12"/>
              </w:rPr>
            </w:pPr>
          </w:p>
          <w:p w14:paraId="2D461520" w14:textId="77777777" w:rsidR="00DA3976" w:rsidRPr="00794BE6" w:rsidRDefault="00D53453" w:rsidP="00DA3976">
            <w:pPr>
              <w:rPr>
                <w:b/>
                <w:bCs/>
              </w:rPr>
            </w:pPr>
            <w:hyperlink w:anchor="Stand8F7" w:history="1">
              <w:r w:rsidR="00DA3976" w:rsidRPr="00963EAD">
                <w:rPr>
                  <w:rStyle w:val="Hyperlink"/>
                  <w:b/>
                  <w:bCs/>
                </w:rPr>
                <w:t>8-F-7</w:t>
              </w:r>
              <w:r w:rsidR="00DA3976" w:rsidRPr="00963EAD">
                <w:rPr>
                  <w:rStyle w:val="Hyperlink"/>
                </w:rPr>
                <w:t xml:space="preserve">  </w:t>
              </w:r>
            </w:hyperlink>
            <w:r w:rsidR="00DA3976">
              <w:t xml:space="preserve"> </w:t>
            </w:r>
            <w:r w:rsidR="00DA3976" w:rsidRPr="00CC680C">
              <w:rPr>
                <w:i/>
                <w:iCs/>
              </w:rPr>
              <w:t>A, B, C-M, C</w:t>
            </w:r>
          </w:p>
          <w:p w14:paraId="3438EF8D" w14:textId="74A524E5" w:rsidR="00DA3976" w:rsidRPr="001A2B05" w:rsidRDefault="00DA3976" w:rsidP="00DA397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164C8B49" w:rsidR="00DA3976" w:rsidRDefault="00D53453" w:rsidP="005E737B">
            <w:pPr>
              <w:ind w:left="-65"/>
              <w:rPr>
                <w:rFonts w:cstheme="minorHAnsi"/>
                <w:b/>
                <w:bCs/>
                <w:u w:val="single"/>
              </w:rPr>
            </w:pPr>
            <w:sdt>
              <w:sdtPr>
                <w:rPr>
                  <w:rFonts w:cstheme="minorHAnsi"/>
                  <w:sz w:val="20"/>
                  <w:szCs w:val="20"/>
                </w:rPr>
                <w:id w:val="-275722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285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549E8E" w14:textId="1B2581AB" w:rsidR="00DA3976" w:rsidRDefault="00D53453" w:rsidP="005E737B">
            <w:pPr>
              <w:ind w:left="-65"/>
              <w:rPr>
                <w:rFonts w:cstheme="minorHAnsi"/>
                <w:b/>
                <w:bCs/>
                <w:u w:val="single"/>
              </w:rPr>
            </w:pPr>
            <w:sdt>
              <w:sdtPr>
                <w:rPr>
                  <w:rFonts w:cstheme="minorHAnsi"/>
                  <w:sz w:val="20"/>
                  <w:szCs w:val="20"/>
                </w:rPr>
                <w:id w:val="161293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47893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B538DDE" w14:textId="51761FEA" w:rsidR="00DA3976" w:rsidRDefault="00D53453" w:rsidP="005E737B">
            <w:pPr>
              <w:ind w:left="-65"/>
              <w:rPr>
                <w:rFonts w:cstheme="minorHAnsi"/>
                <w:b/>
                <w:bCs/>
                <w:u w:val="single"/>
              </w:rPr>
            </w:pPr>
            <w:sdt>
              <w:sdtPr>
                <w:rPr>
                  <w:rFonts w:cstheme="minorHAnsi"/>
                  <w:sz w:val="20"/>
                  <w:szCs w:val="20"/>
                </w:rPr>
                <w:id w:val="-775949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1494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766726" w14:textId="6CE28361" w:rsidR="00DA3976" w:rsidRDefault="00D53453" w:rsidP="005E737B">
            <w:pPr>
              <w:ind w:left="-65"/>
              <w:rPr>
                <w:rFonts w:cstheme="minorHAnsi"/>
                <w:b/>
                <w:bCs/>
                <w:u w:val="single"/>
              </w:rPr>
            </w:pPr>
            <w:sdt>
              <w:sdtPr>
                <w:rPr>
                  <w:rFonts w:cstheme="minorHAnsi"/>
                  <w:sz w:val="20"/>
                  <w:szCs w:val="20"/>
                </w:rPr>
                <w:id w:val="-999345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207373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C5FED0E" w14:textId="7D9E6E48" w:rsidR="00DA3976" w:rsidRDefault="00D53453" w:rsidP="005E737B">
            <w:pPr>
              <w:ind w:left="-65"/>
              <w:rPr>
                <w:rFonts w:cstheme="minorHAnsi"/>
                <w:b/>
                <w:bCs/>
                <w:u w:val="single"/>
              </w:rPr>
            </w:pPr>
            <w:sdt>
              <w:sdtPr>
                <w:rPr>
                  <w:rFonts w:cstheme="minorHAnsi"/>
                  <w:sz w:val="20"/>
                  <w:szCs w:val="20"/>
                </w:rPr>
                <w:id w:val="-288801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9355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715FA2A" w14:textId="75BA0697" w:rsidR="00DA3976" w:rsidRDefault="00D53453" w:rsidP="005E737B">
            <w:pPr>
              <w:ind w:left="-65"/>
              <w:rPr>
                <w:rFonts w:cstheme="minorHAnsi"/>
                <w:b/>
                <w:bCs/>
                <w:u w:val="single"/>
              </w:rPr>
            </w:pPr>
            <w:sdt>
              <w:sdtPr>
                <w:rPr>
                  <w:rFonts w:cstheme="minorHAnsi"/>
                  <w:sz w:val="20"/>
                  <w:szCs w:val="20"/>
                </w:rPr>
                <w:id w:val="12214073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2991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2B136D" w14:textId="6A921609" w:rsidR="00DA3976" w:rsidRDefault="00D53453" w:rsidP="005E737B">
            <w:pPr>
              <w:ind w:left="-65"/>
              <w:rPr>
                <w:rFonts w:cstheme="minorHAnsi"/>
                <w:b/>
                <w:bCs/>
                <w:u w:val="single"/>
              </w:rPr>
            </w:pPr>
            <w:sdt>
              <w:sdtPr>
                <w:rPr>
                  <w:rFonts w:cstheme="minorHAnsi"/>
                  <w:sz w:val="20"/>
                  <w:szCs w:val="20"/>
                </w:rPr>
                <w:id w:val="-447512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7409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94DADE" w14:textId="286A2B6D" w:rsidR="00DA3976" w:rsidRDefault="00D53453" w:rsidP="005E737B">
            <w:pPr>
              <w:ind w:left="-65"/>
              <w:rPr>
                <w:rFonts w:cstheme="minorHAnsi"/>
                <w:b/>
                <w:bCs/>
                <w:u w:val="single"/>
              </w:rPr>
            </w:pPr>
            <w:sdt>
              <w:sdtPr>
                <w:rPr>
                  <w:rFonts w:cstheme="minorHAnsi"/>
                  <w:sz w:val="20"/>
                  <w:szCs w:val="20"/>
                </w:rPr>
                <w:id w:val="-35671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8541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9D5F2D" w14:textId="141DF86A" w:rsidR="00DA3976" w:rsidRDefault="00D53453" w:rsidP="005E737B">
            <w:pPr>
              <w:ind w:left="-65"/>
              <w:rPr>
                <w:rFonts w:cstheme="minorHAnsi"/>
                <w:b/>
                <w:bCs/>
                <w:u w:val="single"/>
              </w:rPr>
            </w:pPr>
            <w:sdt>
              <w:sdtPr>
                <w:rPr>
                  <w:rFonts w:cstheme="minorHAnsi"/>
                  <w:sz w:val="20"/>
                  <w:szCs w:val="20"/>
                </w:rPr>
                <w:id w:val="-2175164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752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590F5A" w14:textId="2877420D" w:rsidR="00DA3976" w:rsidRDefault="00D53453" w:rsidP="005E737B">
            <w:pPr>
              <w:ind w:left="-65"/>
              <w:rPr>
                <w:rFonts w:cstheme="minorHAnsi"/>
                <w:b/>
                <w:bCs/>
                <w:u w:val="single"/>
              </w:rPr>
            </w:pPr>
            <w:sdt>
              <w:sdtPr>
                <w:rPr>
                  <w:rFonts w:cstheme="minorHAnsi"/>
                  <w:sz w:val="20"/>
                  <w:szCs w:val="20"/>
                </w:rPr>
                <w:id w:val="1356309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263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AEA68A" w14:textId="2142D438" w:rsidR="00DA3976" w:rsidRDefault="00D53453" w:rsidP="005E737B">
            <w:pPr>
              <w:ind w:left="-65"/>
              <w:rPr>
                <w:rFonts w:cstheme="minorHAnsi"/>
                <w:b/>
                <w:bCs/>
                <w:u w:val="single"/>
              </w:rPr>
            </w:pPr>
            <w:sdt>
              <w:sdtPr>
                <w:rPr>
                  <w:rFonts w:cstheme="minorHAnsi"/>
                  <w:sz w:val="20"/>
                  <w:szCs w:val="20"/>
                </w:rPr>
                <w:id w:val="15185773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6024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737FAD5" w14:textId="316C56E5" w:rsidR="00DA3976" w:rsidRDefault="00D53453" w:rsidP="005E737B">
            <w:pPr>
              <w:ind w:left="-65"/>
              <w:rPr>
                <w:rFonts w:cstheme="minorHAnsi"/>
                <w:b/>
                <w:bCs/>
                <w:u w:val="single"/>
              </w:rPr>
            </w:pPr>
            <w:sdt>
              <w:sdtPr>
                <w:rPr>
                  <w:rFonts w:cstheme="minorHAnsi"/>
                  <w:sz w:val="20"/>
                  <w:szCs w:val="20"/>
                </w:rPr>
                <w:id w:val="1765808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0745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99EC394" w14:textId="328E1EFF" w:rsidR="00DA3976" w:rsidRDefault="00D53453" w:rsidP="005E737B">
            <w:pPr>
              <w:ind w:left="-65"/>
              <w:rPr>
                <w:rFonts w:cstheme="minorHAnsi"/>
                <w:b/>
                <w:bCs/>
                <w:u w:val="single"/>
              </w:rPr>
            </w:pPr>
            <w:sdt>
              <w:sdtPr>
                <w:rPr>
                  <w:rFonts w:cstheme="minorHAnsi"/>
                  <w:sz w:val="20"/>
                  <w:szCs w:val="20"/>
                </w:rPr>
                <w:id w:val="-677806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64872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C1C488" w14:textId="19C7F965" w:rsidR="00DA3976" w:rsidRDefault="00D53453" w:rsidP="005E737B">
            <w:pPr>
              <w:ind w:left="-65"/>
              <w:rPr>
                <w:rFonts w:cstheme="minorHAnsi"/>
                <w:b/>
                <w:bCs/>
                <w:u w:val="single"/>
              </w:rPr>
            </w:pPr>
            <w:sdt>
              <w:sdtPr>
                <w:rPr>
                  <w:rFonts w:cstheme="minorHAnsi"/>
                  <w:sz w:val="20"/>
                  <w:szCs w:val="20"/>
                </w:rPr>
                <w:id w:val="5128871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8761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69D5EFD" w14:textId="147C61CA" w:rsidR="00DA3976" w:rsidRDefault="00D53453" w:rsidP="005E737B">
            <w:pPr>
              <w:ind w:left="-65"/>
              <w:rPr>
                <w:rFonts w:cstheme="minorHAnsi"/>
                <w:b/>
                <w:bCs/>
                <w:u w:val="single"/>
              </w:rPr>
            </w:pPr>
            <w:sdt>
              <w:sdtPr>
                <w:rPr>
                  <w:rFonts w:cstheme="minorHAnsi"/>
                  <w:sz w:val="20"/>
                  <w:szCs w:val="20"/>
                </w:rPr>
                <w:id w:val="-2088524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712899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1D1A0" w14:textId="5D1FB1C5" w:rsidR="00DA3976" w:rsidRDefault="00D53453" w:rsidP="005E737B">
            <w:pPr>
              <w:ind w:left="-65"/>
              <w:rPr>
                <w:rFonts w:cstheme="minorHAnsi"/>
                <w:b/>
                <w:bCs/>
                <w:u w:val="single"/>
              </w:rPr>
            </w:pPr>
            <w:sdt>
              <w:sdtPr>
                <w:rPr>
                  <w:rFonts w:cstheme="minorHAnsi"/>
                  <w:sz w:val="20"/>
                  <w:szCs w:val="20"/>
                </w:rPr>
                <w:id w:val="1251465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59871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3E3A611" w14:textId="1E460D9D" w:rsidR="00DA3976" w:rsidRDefault="00D53453" w:rsidP="005E737B">
            <w:pPr>
              <w:ind w:left="-65"/>
              <w:rPr>
                <w:rFonts w:cstheme="minorHAnsi"/>
                <w:b/>
                <w:bCs/>
                <w:u w:val="single"/>
              </w:rPr>
            </w:pPr>
            <w:sdt>
              <w:sdtPr>
                <w:rPr>
                  <w:rFonts w:cstheme="minorHAnsi"/>
                  <w:sz w:val="20"/>
                  <w:szCs w:val="20"/>
                </w:rPr>
                <w:id w:val="-1284032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085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F66A3D5" w14:textId="52940773" w:rsidR="00DA3976" w:rsidRDefault="00D53453" w:rsidP="005E737B">
            <w:pPr>
              <w:ind w:left="-65"/>
              <w:rPr>
                <w:rFonts w:cstheme="minorHAnsi"/>
                <w:b/>
                <w:bCs/>
                <w:u w:val="single"/>
              </w:rPr>
            </w:pPr>
            <w:sdt>
              <w:sdtPr>
                <w:rPr>
                  <w:rFonts w:cstheme="minorHAnsi"/>
                  <w:sz w:val="20"/>
                  <w:szCs w:val="20"/>
                </w:rPr>
                <w:id w:val="230810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5197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A7EB0F" w14:textId="7D53A32F" w:rsidR="00DA3976" w:rsidRDefault="00D53453" w:rsidP="005E737B">
            <w:pPr>
              <w:ind w:left="-65"/>
              <w:rPr>
                <w:rFonts w:cstheme="minorHAnsi"/>
                <w:b/>
                <w:bCs/>
                <w:u w:val="single"/>
              </w:rPr>
            </w:pPr>
            <w:sdt>
              <w:sdtPr>
                <w:rPr>
                  <w:rFonts w:cstheme="minorHAnsi"/>
                  <w:sz w:val="20"/>
                  <w:szCs w:val="20"/>
                </w:rPr>
                <w:id w:val="-1929029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9644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7F17FA2" w14:textId="3A345E20" w:rsidR="00DA3976" w:rsidRDefault="00D53453" w:rsidP="005E737B">
            <w:pPr>
              <w:ind w:left="-65"/>
              <w:rPr>
                <w:rFonts w:cstheme="minorHAnsi"/>
                <w:b/>
                <w:bCs/>
                <w:u w:val="single"/>
              </w:rPr>
            </w:pPr>
            <w:sdt>
              <w:sdtPr>
                <w:rPr>
                  <w:rFonts w:cstheme="minorHAnsi"/>
                  <w:sz w:val="20"/>
                  <w:szCs w:val="20"/>
                </w:rPr>
                <w:id w:val="1463307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744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59607979"/>
            <w:placeholder>
              <w:docPart w:val="C60E8F88E8FF4554B01B27B58406B45D"/>
            </w:placeholder>
            <w:showingPlcHdr/>
          </w:sdtPr>
          <w:sdtEndPr/>
          <w:sdtContent>
            <w:tc>
              <w:tcPr>
                <w:tcW w:w="1158" w:type="dxa"/>
                <w:vAlign w:val="center"/>
              </w:tcPr>
              <w:p w14:paraId="76BA33E1" w14:textId="08B8AE3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31242360"/>
            <w:placeholder>
              <w:docPart w:val="1F95319FF3F64A2BAE38827C2A5A7C61"/>
            </w:placeholder>
            <w:showingPlcHdr/>
          </w:sdtPr>
          <w:sdtEndPr/>
          <w:sdtContent>
            <w:tc>
              <w:tcPr>
                <w:tcW w:w="2394" w:type="dxa"/>
                <w:vAlign w:val="center"/>
              </w:tcPr>
              <w:p w14:paraId="60652A42" w14:textId="79764B78" w:rsidR="00DA3976" w:rsidRDefault="00DA3976" w:rsidP="00DA397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0B4B59" w14:paraId="2D1A4F6E" w14:textId="77777777" w:rsidTr="00DA3976">
        <w:trPr>
          <w:cantSplit/>
        </w:trPr>
        <w:tc>
          <w:tcPr>
            <w:tcW w:w="4548" w:type="dxa"/>
            <w:shd w:val="clear" w:color="auto" w:fill="E5EAF6"/>
            <w:vAlign w:val="center"/>
          </w:tcPr>
          <w:p w14:paraId="18B3B177" w14:textId="77777777" w:rsidR="00DA3976" w:rsidRPr="00942CC5" w:rsidRDefault="00DA3976" w:rsidP="00DA3976">
            <w:pPr>
              <w:rPr>
                <w:b/>
                <w:sz w:val="12"/>
                <w:szCs w:val="12"/>
              </w:rPr>
            </w:pPr>
          </w:p>
          <w:p w14:paraId="72BC6DCC" w14:textId="77777777" w:rsidR="00DA3976" w:rsidRPr="00794BE6" w:rsidRDefault="00D53453" w:rsidP="00DA3976">
            <w:pPr>
              <w:rPr>
                <w:b/>
                <w:bCs/>
              </w:rPr>
            </w:pPr>
            <w:hyperlink w:anchor="Stand8F8" w:history="1">
              <w:r w:rsidR="00DA3976" w:rsidRPr="00963EAD">
                <w:rPr>
                  <w:rStyle w:val="Hyperlink"/>
                  <w:b/>
                  <w:bCs/>
                </w:rPr>
                <w:t>8-F-8</w:t>
              </w:r>
            </w:hyperlink>
            <w:r w:rsidR="00DA3976" w:rsidRPr="00534738">
              <w:t xml:space="preserve"> </w:t>
            </w:r>
            <w:r w:rsidR="00DA3976">
              <w:t xml:space="preserve">  </w:t>
            </w:r>
            <w:r w:rsidR="00DA3976" w:rsidRPr="00CC680C">
              <w:rPr>
                <w:i/>
                <w:iCs/>
              </w:rPr>
              <w:t>A, B, C-M, C</w:t>
            </w:r>
          </w:p>
          <w:p w14:paraId="1A239F0E" w14:textId="41CD1B21" w:rsidR="00DA3976" w:rsidRPr="001A2B05" w:rsidRDefault="00DA3976" w:rsidP="00DA397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3166BDA2" w:rsidR="00DA3976" w:rsidRDefault="00D53453" w:rsidP="005E737B">
            <w:pPr>
              <w:ind w:left="-65"/>
              <w:rPr>
                <w:rFonts w:cstheme="minorHAnsi"/>
                <w:b/>
                <w:bCs/>
                <w:u w:val="single"/>
              </w:rPr>
            </w:pPr>
            <w:sdt>
              <w:sdtPr>
                <w:rPr>
                  <w:rFonts w:cstheme="minorHAnsi"/>
                  <w:sz w:val="20"/>
                  <w:szCs w:val="20"/>
                </w:rPr>
                <w:id w:val="-780648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6756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67889BA" w14:textId="0CE0D8AF" w:rsidR="00DA3976" w:rsidRDefault="00D53453" w:rsidP="005E737B">
            <w:pPr>
              <w:ind w:left="-65"/>
              <w:rPr>
                <w:rFonts w:cstheme="minorHAnsi"/>
                <w:b/>
                <w:bCs/>
                <w:u w:val="single"/>
              </w:rPr>
            </w:pPr>
            <w:sdt>
              <w:sdtPr>
                <w:rPr>
                  <w:rFonts w:cstheme="minorHAnsi"/>
                  <w:sz w:val="20"/>
                  <w:szCs w:val="20"/>
                </w:rPr>
                <w:id w:val="10664540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108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486409" w14:textId="6876668A" w:rsidR="00DA3976" w:rsidRDefault="00D53453" w:rsidP="005E737B">
            <w:pPr>
              <w:ind w:left="-65"/>
              <w:rPr>
                <w:rFonts w:cstheme="minorHAnsi"/>
                <w:b/>
                <w:bCs/>
                <w:u w:val="single"/>
              </w:rPr>
            </w:pPr>
            <w:sdt>
              <w:sdtPr>
                <w:rPr>
                  <w:rFonts w:cstheme="minorHAnsi"/>
                  <w:sz w:val="20"/>
                  <w:szCs w:val="20"/>
                </w:rPr>
                <w:id w:val="84578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177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9328156" w14:textId="0D49A916" w:rsidR="00DA3976" w:rsidRDefault="00D53453" w:rsidP="005E737B">
            <w:pPr>
              <w:ind w:left="-65"/>
              <w:rPr>
                <w:rFonts w:cstheme="minorHAnsi"/>
                <w:b/>
                <w:bCs/>
                <w:u w:val="single"/>
              </w:rPr>
            </w:pPr>
            <w:sdt>
              <w:sdtPr>
                <w:rPr>
                  <w:rFonts w:cstheme="minorHAnsi"/>
                  <w:sz w:val="20"/>
                  <w:szCs w:val="20"/>
                </w:rPr>
                <w:id w:val="-1597731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9641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198B8CE" w14:textId="3BF50062" w:rsidR="00DA3976" w:rsidRDefault="00D53453" w:rsidP="005E737B">
            <w:pPr>
              <w:ind w:left="-65"/>
              <w:rPr>
                <w:rFonts w:cstheme="minorHAnsi"/>
                <w:b/>
                <w:bCs/>
                <w:u w:val="single"/>
              </w:rPr>
            </w:pPr>
            <w:sdt>
              <w:sdtPr>
                <w:rPr>
                  <w:rFonts w:cstheme="minorHAnsi"/>
                  <w:sz w:val="20"/>
                  <w:szCs w:val="20"/>
                </w:rPr>
                <w:id w:val="1921752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350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67447" w14:textId="565C8809" w:rsidR="00DA3976" w:rsidRDefault="00D53453" w:rsidP="005E737B">
            <w:pPr>
              <w:ind w:left="-65"/>
              <w:rPr>
                <w:rFonts w:cstheme="minorHAnsi"/>
                <w:b/>
                <w:bCs/>
                <w:u w:val="single"/>
              </w:rPr>
            </w:pPr>
            <w:sdt>
              <w:sdtPr>
                <w:rPr>
                  <w:rFonts w:cstheme="minorHAnsi"/>
                  <w:sz w:val="20"/>
                  <w:szCs w:val="20"/>
                </w:rPr>
                <w:id w:val="-1580704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8912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BD79F89" w14:textId="7B8B2C2A" w:rsidR="00DA3976" w:rsidRDefault="00D53453" w:rsidP="005E737B">
            <w:pPr>
              <w:ind w:left="-65"/>
              <w:rPr>
                <w:rFonts w:cstheme="minorHAnsi"/>
                <w:b/>
                <w:bCs/>
                <w:u w:val="single"/>
              </w:rPr>
            </w:pPr>
            <w:sdt>
              <w:sdtPr>
                <w:rPr>
                  <w:rFonts w:cstheme="minorHAnsi"/>
                  <w:sz w:val="20"/>
                  <w:szCs w:val="20"/>
                </w:rPr>
                <w:id w:val="1179234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32509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10249B" w14:textId="390CB9C1" w:rsidR="00DA3976" w:rsidRDefault="00D53453" w:rsidP="005E737B">
            <w:pPr>
              <w:ind w:left="-65"/>
              <w:rPr>
                <w:rFonts w:cstheme="minorHAnsi"/>
                <w:b/>
                <w:bCs/>
                <w:u w:val="single"/>
              </w:rPr>
            </w:pPr>
            <w:sdt>
              <w:sdtPr>
                <w:rPr>
                  <w:rFonts w:cstheme="minorHAnsi"/>
                  <w:sz w:val="20"/>
                  <w:szCs w:val="20"/>
                </w:rPr>
                <w:id w:val="-10449082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0571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594658" w14:textId="7F63BEA5" w:rsidR="00DA3976" w:rsidRDefault="00D53453" w:rsidP="005E737B">
            <w:pPr>
              <w:ind w:left="-65"/>
              <w:rPr>
                <w:rFonts w:cstheme="minorHAnsi"/>
                <w:b/>
                <w:bCs/>
                <w:u w:val="single"/>
              </w:rPr>
            </w:pPr>
            <w:sdt>
              <w:sdtPr>
                <w:rPr>
                  <w:rFonts w:cstheme="minorHAnsi"/>
                  <w:sz w:val="20"/>
                  <w:szCs w:val="20"/>
                </w:rPr>
                <w:id w:val="-9580271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370118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EC775B" w14:textId="4E946B99" w:rsidR="00DA3976" w:rsidRDefault="00D53453" w:rsidP="005E737B">
            <w:pPr>
              <w:ind w:left="-65"/>
              <w:rPr>
                <w:rFonts w:cstheme="minorHAnsi"/>
                <w:b/>
                <w:bCs/>
                <w:u w:val="single"/>
              </w:rPr>
            </w:pPr>
            <w:sdt>
              <w:sdtPr>
                <w:rPr>
                  <w:rFonts w:cstheme="minorHAnsi"/>
                  <w:sz w:val="20"/>
                  <w:szCs w:val="20"/>
                </w:rPr>
                <w:id w:val="-66647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0215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ABD2A6" w14:textId="4AD2B073" w:rsidR="00DA3976" w:rsidRDefault="00D53453" w:rsidP="005E737B">
            <w:pPr>
              <w:ind w:left="-65"/>
              <w:rPr>
                <w:rFonts w:cstheme="minorHAnsi"/>
                <w:b/>
                <w:bCs/>
                <w:u w:val="single"/>
              </w:rPr>
            </w:pPr>
            <w:sdt>
              <w:sdtPr>
                <w:rPr>
                  <w:rFonts w:cstheme="minorHAnsi"/>
                  <w:sz w:val="20"/>
                  <w:szCs w:val="20"/>
                </w:rPr>
                <w:id w:val="-9314328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710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BCF60F" w14:textId="343858DA" w:rsidR="00DA3976" w:rsidRDefault="00D53453" w:rsidP="005E737B">
            <w:pPr>
              <w:ind w:left="-65"/>
              <w:rPr>
                <w:rFonts w:cstheme="minorHAnsi"/>
                <w:b/>
                <w:bCs/>
                <w:u w:val="single"/>
              </w:rPr>
            </w:pPr>
            <w:sdt>
              <w:sdtPr>
                <w:rPr>
                  <w:rFonts w:cstheme="minorHAnsi"/>
                  <w:sz w:val="20"/>
                  <w:szCs w:val="20"/>
                </w:rPr>
                <w:id w:val="275141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773038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38696E" w14:textId="7A6273E2" w:rsidR="00DA3976" w:rsidRDefault="00D53453" w:rsidP="005E737B">
            <w:pPr>
              <w:ind w:left="-65"/>
              <w:rPr>
                <w:rFonts w:cstheme="minorHAnsi"/>
                <w:b/>
                <w:bCs/>
                <w:u w:val="single"/>
              </w:rPr>
            </w:pPr>
            <w:sdt>
              <w:sdtPr>
                <w:rPr>
                  <w:rFonts w:cstheme="minorHAnsi"/>
                  <w:sz w:val="20"/>
                  <w:szCs w:val="20"/>
                </w:rPr>
                <w:id w:val="-79530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6094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315B7A" w14:textId="13FCF4BA" w:rsidR="00DA3976" w:rsidRDefault="00D53453" w:rsidP="005E737B">
            <w:pPr>
              <w:ind w:left="-65"/>
              <w:rPr>
                <w:rFonts w:cstheme="minorHAnsi"/>
                <w:b/>
                <w:bCs/>
                <w:u w:val="single"/>
              </w:rPr>
            </w:pPr>
            <w:sdt>
              <w:sdtPr>
                <w:rPr>
                  <w:rFonts w:cstheme="minorHAnsi"/>
                  <w:sz w:val="20"/>
                  <w:szCs w:val="20"/>
                </w:rPr>
                <w:id w:val="-5897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4485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8F5235" w14:textId="13801922" w:rsidR="00DA3976" w:rsidRDefault="00D53453" w:rsidP="005E737B">
            <w:pPr>
              <w:ind w:left="-65"/>
              <w:rPr>
                <w:rFonts w:cstheme="minorHAnsi"/>
                <w:b/>
                <w:bCs/>
                <w:u w:val="single"/>
              </w:rPr>
            </w:pPr>
            <w:sdt>
              <w:sdtPr>
                <w:rPr>
                  <w:rFonts w:cstheme="minorHAnsi"/>
                  <w:sz w:val="20"/>
                  <w:szCs w:val="20"/>
                </w:rPr>
                <w:id w:val="-126548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8383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F516A88" w14:textId="2221F74F" w:rsidR="00DA3976" w:rsidRDefault="00D53453" w:rsidP="005E737B">
            <w:pPr>
              <w:ind w:left="-65"/>
              <w:rPr>
                <w:rFonts w:cstheme="minorHAnsi"/>
                <w:b/>
                <w:bCs/>
                <w:u w:val="single"/>
              </w:rPr>
            </w:pPr>
            <w:sdt>
              <w:sdtPr>
                <w:rPr>
                  <w:rFonts w:cstheme="minorHAnsi"/>
                  <w:sz w:val="20"/>
                  <w:szCs w:val="20"/>
                </w:rPr>
                <w:id w:val="10723933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4336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70D4DB" w14:textId="7362CAE7" w:rsidR="00DA3976" w:rsidRDefault="00D53453" w:rsidP="005E737B">
            <w:pPr>
              <w:ind w:left="-65"/>
              <w:rPr>
                <w:rFonts w:cstheme="minorHAnsi"/>
                <w:b/>
                <w:bCs/>
                <w:u w:val="single"/>
              </w:rPr>
            </w:pPr>
            <w:sdt>
              <w:sdtPr>
                <w:rPr>
                  <w:rFonts w:cstheme="minorHAnsi"/>
                  <w:sz w:val="20"/>
                  <w:szCs w:val="20"/>
                </w:rPr>
                <w:id w:val="-20230727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75711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0A279D2" w14:textId="586489F6" w:rsidR="00DA3976" w:rsidRDefault="00D53453" w:rsidP="005E737B">
            <w:pPr>
              <w:ind w:left="-65"/>
              <w:rPr>
                <w:rFonts w:cstheme="minorHAnsi"/>
                <w:b/>
                <w:bCs/>
                <w:u w:val="single"/>
              </w:rPr>
            </w:pPr>
            <w:sdt>
              <w:sdtPr>
                <w:rPr>
                  <w:rFonts w:cstheme="minorHAnsi"/>
                  <w:sz w:val="20"/>
                  <w:szCs w:val="20"/>
                </w:rPr>
                <w:id w:val="-1765988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7609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86A32" w14:textId="472EB1F3" w:rsidR="00DA3976" w:rsidRDefault="00D53453" w:rsidP="005E737B">
            <w:pPr>
              <w:ind w:left="-65"/>
              <w:rPr>
                <w:rFonts w:cstheme="minorHAnsi"/>
                <w:b/>
                <w:bCs/>
                <w:u w:val="single"/>
              </w:rPr>
            </w:pPr>
            <w:sdt>
              <w:sdtPr>
                <w:rPr>
                  <w:rFonts w:cstheme="minorHAnsi"/>
                  <w:sz w:val="20"/>
                  <w:szCs w:val="20"/>
                </w:rPr>
                <w:id w:val="1826702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8042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7EDD9A" w14:textId="3B2226F1" w:rsidR="00DA3976" w:rsidRDefault="00D53453" w:rsidP="005E737B">
            <w:pPr>
              <w:ind w:left="-65"/>
              <w:rPr>
                <w:rFonts w:cstheme="minorHAnsi"/>
                <w:b/>
                <w:bCs/>
                <w:u w:val="single"/>
              </w:rPr>
            </w:pPr>
            <w:sdt>
              <w:sdtPr>
                <w:rPr>
                  <w:rFonts w:cstheme="minorHAnsi"/>
                  <w:sz w:val="20"/>
                  <w:szCs w:val="20"/>
                </w:rPr>
                <w:id w:val="18817347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55617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85377402"/>
            <w:placeholder>
              <w:docPart w:val="40D72700C41A443DA02EE417F9A22E0B"/>
            </w:placeholder>
            <w:showingPlcHdr/>
          </w:sdtPr>
          <w:sdtEndPr/>
          <w:sdtContent>
            <w:tc>
              <w:tcPr>
                <w:tcW w:w="1158" w:type="dxa"/>
                <w:shd w:val="clear" w:color="auto" w:fill="E5EAF6"/>
                <w:vAlign w:val="center"/>
              </w:tcPr>
              <w:p w14:paraId="770823D3" w14:textId="163A37EA"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05740552"/>
            <w:placeholder>
              <w:docPart w:val="8754F01101064065BA2E4330ECF5F87F"/>
            </w:placeholder>
            <w:showingPlcHdr/>
          </w:sdtPr>
          <w:sdtEndPr/>
          <w:sdtContent>
            <w:tc>
              <w:tcPr>
                <w:tcW w:w="2394" w:type="dxa"/>
                <w:shd w:val="clear" w:color="auto" w:fill="E5EAF6"/>
                <w:vAlign w:val="center"/>
              </w:tcPr>
              <w:p w14:paraId="0E534F6A" w14:textId="652083FF" w:rsidR="00DA3976" w:rsidRDefault="00DA3976" w:rsidP="00DA3976">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A3976" w14:paraId="39FB14F8" w14:textId="77777777" w:rsidTr="00DA3976">
        <w:trPr>
          <w:cantSplit/>
        </w:trPr>
        <w:tc>
          <w:tcPr>
            <w:tcW w:w="4548" w:type="dxa"/>
            <w:vAlign w:val="center"/>
          </w:tcPr>
          <w:p w14:paraId="1BA26D62" w14:textId="77777777" w:rsidR="00DA3976" w:rsidRPr="00942CC5" w:rsidRDefault="00DA3976" w:rsidP="00DA3976">
            <w:pPr>
              <w:rPr>
                <w:b/>
                <w:sz w:val="12"/>
                <w:szCs w:val="12"/>
              </w:rPr>
            </w:pPr>
          </w:p>
          <w:p w14:paraId="3EB16AC5" w14:textId="77777777" w:rsidR="00DA3976" w:rsidRPr="00794BE6" w:rsidRDefault="00D53453" w:rsidP="00DA3976">
            <w:pPr>
              <w:rPr>
                <w:b/>
                <w:bCs/>
              </w:rPr>
            </w:pPr>
            <w:hyperlink w:anchor="Stand8F9" w:history="1">
              <w:r w:rsidR="00DA3976" w:rsidRPr="00963EAD">
                <w:rPr>
                  <w:rStyle w:val="Hyperlink"/>
                  <w:b/>
                  <w:bCs/>
                </w:rPr>
                <w:t>8-F-9</w:t>
              </w:r>
            </w:hyperlink>
            <w:r w:rsidR="00DA3976" w:rsidRPr="00534738">
              <w:t xml:space="preserve"> </w:t>
            </w:r>
            <w:r w:rsidR="00DA3976">
              <w:t xml:space="preserve">  </w:t>
            </w:r>
            <w:r w:rsidR="00DA3976" w:rsidRPr="00CC680C">
              <w:rPr>
                <w:i/>
                <w:iCs/>
              </w:rPr>
              <w:t>A, B, C-M, C</w:t>
            </w:r>
          </w:p>
          <w:p w14:paraId="737F502B" w14:textId="3759D813" w:rsidR="00DA3976" w:rsidRPr="001A2B05" w:rsidRDefault="00DA3976" w:rsidP="00DA397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4F26404A" w:rsidR="00DA3976" w:rsidRDefault="00D53453" w:rsidP="009F44ED">
            <w:pPr>
              <w:ind w:left="-65"/>
              <w:rPr>
                <w:rFonts w:cstheme="minorHAnsi"/>
                <w:b/>
                <w:bCs/>
                <w:u w:val="single"/>
              </w:rPr>
            </w:pPr>
            <w:sdt>
              <w:sdtPr>
                <w:rPr>
                  <w:rFonts w:cstheme="minorHAnsi"/>
                  <w:sz w:val="20"/>
                  <w:szCs w:val="20"/>
                </w:rPr>
                <w:id w:val="-8068576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02819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D18459" w14:textId="4DA51550" w:rsidR="00DA3976" w:rsidRDefault="00D53453" w:rsidP="009F44ED">
            <w:pPr>
              <w:ind w:left="-65"/>
              <w:rPr>
                <w:rFonts w:cstheme="minorHAnsi"/>
                <w:b/>
                <w:bCs/>
                <w:u w:val="single"/>
              </w:rPr>
            </w:pPr>
            <w:sdt>
              <w:sdtPr>
                <w:rPr>
                  <w:rFonts w:cstheme="minorHAnsi"/>
                  <w:sz w:val="20"/>
                  <w:szCs w:val="20"/>
                </w:rPr>
                <w:id w:val="11219561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1407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CF16D5" w14:textId="1EA60DBB" w:rsidR="00DA3976" w:rsidRDefault="00D53453" w:rsidP="009F44ED">
            <w:pPr>
              <w:ind w:left="-65"/>
              <w:rPr>
                <w:rFonts w:cstheme="minorHAnsi"/>
                <w:b/>
                <w:bCs/>
                <w:u w:val="single"/>
              </w:rPr>
            </w:pPr>
            <w:sdt>
              <w:sdtPr>
                <w:rPr>
                  <w:rFonts w:cstheme="minorHAnsi"/>
                  <w:sz w:val="20"/>
                  <w:szCs w:val="20"/>
                </w:rPr>
                <w:id w:val="1325942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4547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ABD4AE" w14:textId="0864396D" w:rsidR="00DA3976" w:rsidRDefault="00D53453" w:rsidP="009F44ED">
            <w:pPr>
              <w:ind w:left="-65"/>
              <w:rPr>
                <w:rFonts w:cstheme="minorHAnsi"/>
                <w:b/>
                <w:bCs/>
                <w:u w:val="single"/>
              </w:rPr>
            </w:pPr>
            <w:sdt>
              <w:sdtPr>
                <w:rPr>
                  <w:rFonts w:cstheme="minorHAnsi"/>
                  <w:sz w:val="20"/>
                  <w:szCs w:val="20"/>
                </w:rPr>
                <w:id w:val="-1112897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9743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70ACEE3" w14:textId="2A1F0C40" w:rsidR="00DA3976" w:rsidRDefault="00D53453" w:rsidP="009F44ED">
            <w:pPr>
              <w:ind w:left="-65"/>
              <w:rPr>
                <w:rFonts w:cstheme="minorHAnsi"/>
                <w:b/>
                <w:bCs/>
                <w:u w:val="single"/>
              </w:rPr>
            </w:pPr>
            <w:sdt>
              <w:sdtPr>
                <w:rPr>
                  <w:rFonts w:cstheme="minorHAnsi"/>
                  <w:sz w:val="20"/>
                  <w:szCs w:val="20"/>
                </w:rPr>
                <w:id w:val="-1085914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713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4AF8C5E" w14:textId="4B3E8BE0" w:rsidR="00DA3976" w:rsidRDefault="00D53453" w:rsidP="009F44ED">
            <w:pPr>
              <w:ind w:left="-65"/>
              <w:rPr>
                <w:rFonts w:cstheme="minorHAnsi"/>
                <w:b/>
                <w:bCs/>
                <w:u w:val="single"/>
              </w:rPr>
            </w:pPr>
            <w:sdt>
              <w:sdtPr>
                <w:rPr>
                  <w:rFonts w:cstheme="minorHAnsi"/>
                  <w:sz w:val="20"/>
                  <w:szCs w:val="20"/>
                </w:rPr>
                <w:id w:val="1889609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9748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DA8CAF1" w14:textId="34A204E2" w:rsidR="00DA3976" w:rsidRDefault="00D53453" w:rsidP="009F44ED">
            <w:pPr>
              <w:ind w:left="-65"/>
              <w:rPr>
                <w:rFonts w:cstheme="minorHAnsi"/>
                <w:b/>
                <w:bCs/>
                <w:u w:val="single"/>
              </w:rPr>
            </w:pPr>
            <w:sdt>
              <w:sdtPr>
                <w:rPr>
                  <w:rFonts w:cstheme="minorHAnsi"/>
                  <w:sz w:val="20"/>
                  <w:szCs w:val="20"/>
                </w:rPr>
                <w:id w:val="-14133833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1799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F7E3C64" w14:textId="7D624DBC" w:rsidR="00DA3976" w:rsidRDefault="00D53453" w:rsidP="009F44ED">
            <w:pPr>
              <w:ind w:left="-65"/>
              <w:rPr>
                <w:rFonts w:cstheme="minorHAnsi"/>
                <w:b/>
                <w:bCs/>
                <w:u w:val="single"/>
              </w:rPr>
            </w:pPr>
            <w:sdt>
              <w:sdtPr>
                <w:rPr>
                  <w:rFonts w:cstheme="minorHAnsi"/>
                  <w:sz w:val="20"/>
                  <w:szCs w:val="20"/>
                </w:rPr>
                <w:id w:val="-1403525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9229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8DFB50C" w14:textId="6DDCD750" w:rsidR="00DA3976" w:rsidRDefault="00D53453" w:rsidP="009F44ED">
            <w:pPr>
              <w:ind w:left="-65"/>
              <w:rPr>
                <w:rFonts w:cstheme="minorHAnsi"/>
                <w:b/>
                <w:bCs/>
                <w:u w:val="single"/>
              </w:rPr>
            </w:pPr>
            <w:sdt>
              <w:sdtPr>
                <w:rPr>
                  <w:rFonts w:cstheme="minorHAnsi"/>
                  <w:sz w:val="20"/>
                  <w:szCs w:val="20"/>
                </w:rPr>
                <w:id w:val="422376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753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9317CC8" w14:textId="073D08D1" w:rsidR="00DA3976" w:rsidRDefault="00D53453" w:rsidP="009F44ED">
            <w:pPr>
              <w:ind w:left="-65"/>
              <w:rPr>
                <w:rFonts w:cstheme="minorHAnsi"/>
                <w:b/>
                <w:bCs/>
                <w:u w:val="single"/>
              </w:rPr>
            </w:pPr>
            <w:sdt>
              <w:sdtPr>
                <w:rPr>
                  <w:rFonts w:cstheme="minorHAnsi"/>
                  <w:sz w:val="20"/>
                  <w:szCs w:val="20"/>
                </w:rPr>
                <w:id w:val="-127972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28873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8CBBF5" w14:textId="30C16BC2" w:rsidR="00DA3976" w:rsidRDefault="00D53453" w:rsidP="009F44ED">
            <w:pPr>
              <w:ind w:left="-65"/>
              <w:rPr>
                <w:rFonts w:cstheme="minorHAnsi"/>
                <w:b/>
                <w:bCs/>
                <w:u w:val="single"/>
              </w:rPr>
            </w:pPr>
            <w:sdt>
              <w:sdtPr>
                <w:rPr>
                  <w:rFonts w:cstheme="minorHAnsi"/>
                  <w:sz w:val="20"/>
                  <w:szCs w:val="20"/>
                </w:rPr>
                <w:id w:val="19094158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380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4135B6E" w14:textId="3702E923" w:rsidR="00DA3976" w:rsidRDefault="00D53453" w:rsidP="009F44ED">
            <w:pPr>
              <w:ind w:left="-65"/>
              <w:rPr>
                <w:rFonts w:cstheme="minorHAnsi"/>
                <w:b/>
                <w:bCs/>
                <w:u w:val="single"/>
              </w:rPr>
            </w:pPr>
            <w:sdt>
              <w:sdtPr>
                <w:rPr>
                  <w:rFonts w:cstheme="minorHAnsi"/>
                  <w:sz w:val="20"/>
                  <w:szCs w:val="20"/>
                </w:rPr>
                <w:id w:val="7636581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08380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A751FF" w14:textId="1E1CCE1B" w:rsidR="00DA3976" w:rsidRDefault="00D53453" w:rsidP="009F44ED">
            <w:pPr>
              <w:ind w:left="-65"/>
              <w:rPr>
                <w:rFonts w:cstheme="minorHAnsi"/>
                <w:b/>
                <w:bCs/>
                <w:u w:val="single"/>
              </w:rPr>
            </w:pPr>
            <w:sdt>
              <w:sdtPr>
                <w:rPr>
                  <w:rFonts w:cstheme="minorHAnsi"/>
                  <w:sz w:val="20"/>
                  <w:szCs w:val="20"/>
                </w:rPr>
                <w:id w:val="-1697373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69097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015E9B" w14:textId="4319AE2D" w:rsidR="00DA3976" w:rsidRDefault="00D53453" w:rsidP="009F44ED">
            <w:pPr>
              <w:ind w:left="-65"/>
              <w:rPr>
                <w:rFonts w:cstheme="minorHAnsi"/>
                <w:b/>
                <w:bCs/>
                <w:u w:val="single"/>
              </w:rPr>
            </w:pPr>
            <w:sdt>
              <w:sdtPr>
                <w:rPr>
                  <w:rFonts w:cstheme="minorHAnsi"/>
                  <w:sz w:val="20"/>
                  <w:szCs w:val="20"/>
                </w:rPr>
                <w:id w:val="2727522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622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2973847" w14:textId="5BB1AE58" w:rsidR="00DA3976" w:rsidRDefault="00D53453" w:rsidP="009F44ED">
            <w:pPr>
              <w:ind w:left="-65"/>
              <w:rPr>
                <w:rFonts w:cstheme="minorHAnsi"/>
                <w:b/>
                <w:bCs/>
                <w:u w:val="single"/>
              </w:rPr>
            </w:pPr>
            <w:sdt>
              <w:sdtPr>
                <w:rPr>
                  <w:rFonts w:cstheme="minorHAnsi"/>
                  <w:sz w:val="20"/>
                  <w:szCs w:val="20"/>
                </w:rPr>
                <w:id w:val="-1545124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5653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E56B8B5" w14:textId="5915A8B4" w:rsidR="00DA3976" w:rsidRDefault="00D53453" w:rsidP="009F44ED">
            <w:pPr>
              <w:ind w:left="-65"/>
              <w:rPr>
                <w:rFonts w:cstheme="minorHAnsi"/>
                <w:b/>
                <w:bCs/>
                <w:u w:val="single"/>
              </w:rPr>
            </w:pPr>
            <w:sdt>
              <w:sdtPr>
                <w:rPr>
                  <w:rFonts w:cstheme="minorHAnsi"/>
                  <w:sz w:val="20"/>
                  <w:szCs w:val="20"/>
                </w:rPr>
                <w:id w:val="-16427222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128859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F8EB72" w14:textId="2A7B2671" w:rsidR="00DA3976" w:rsidRDefault="00D53453" w:rsidP="009F44ED">
            <w:pPr>
              <w:ind w:left="-65"/>
              <w:rPr>
                <w:rFonts w:cstheme="minorHAnsi"/>
                <w:b/>
                <w:bCs/>
                <w:u w:val="single"/>
              </w:rPr>
            </w:pPr>
            <w:sdt>
              <w:sdtPr>
                <w:rPr>
                  <w:rFonts w:cstheme="minorHAnsi"/>
                  <w:sz w:val="20"/>
                  <w:szCs w:val="20"/>
                </w:rPr>
                <w:id w:val="15021661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933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6D5059" w14:textId="677DE1B5" w:rsidR="00DA3976" w:rsidRDefault="00D53453" w:rsidP="009F44ED">
            <w:pPr>
              <w:ind w:left="-65"/>
              <w:rPr>
                <w:rFonts w:cstheme="minorHAnsi"/>
                <w:b/>
                <w:bCs/>
                <w:u w:val="single"/>
              </w:rPr>
            </w:pPr>
            <w:sdt>
              <w:sdtPr>
                <w:rPr>
                  <w:rFonts w:cstheme="minorHAnsi"/>
                  <w:sz w:val="20"/>
                  <w:szCs w:val="20"/>
                </w:rPr>
                <w:id w:val="1081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1687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BB061AA" w14:textId="0DA0B78A" w:rsidR="00DA3976" w:rsidRDefault="00D53453" w:rsidP="009F44ED">
            <w:pPr>
              <w:ind w:left="-65"/>
              <w:rPr>
                <w:rFonts w:cstheme="minorHAnsi"/>
                <w:b/>
                <w:bCs/>
                <w:u w:val="single"/>
              </w:rPr>
            </w:pPr>
            <w:sdt>
              <w:sdtPr>
                <w:rPr>
                  <w:rFonts w:cstheme="minorHAnsi"/>
                  <w:sz w:val="20"/>
                  <w:szCs w:val="20"/>
                </w:rPr>
                <w:id w:val="-1940085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9920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89F9000" w14:textId="35D61EE6" w:rsidR="00DA3976" w:rsidRDefault="00D53453" w:rsidP="009F44ED">
            <w:pPr>
              <w:ind w:left="-65"/>
              <w:rPr>
                <w:rFonts w:cstheme="minorHAnsi"/>
                <w:b/>
                <w:bCs/>
                <w:u w:val="single"/>
              </w:rPr>
            </w:pPr>
            <w:sdt>
              <w:sdtPr>
                <w:rPr>
                  <w:rFonts w:cstheme="minorHAnsi"/>
                  <w:sz w:val="20"/>
                  <w:szCs w:val="20"/>
                </w:rPr>
                <w:id w:val="-17334558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3502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9479552"/>
            <w:placeholder>
              <w:docPart w:val="EB45D9E76EE946508EF05E835103BA09"/>
            </w:placeholder>
            <w:showingPlcHdr/>
          </w:sdtPr>
          <w:sdtEndPr/>
          <w:sdtContent>
            <w:tc>
              <w:tcPr>
                <w:tcW w:w="1158" w:type="dxa"/>
                <w:vAlign w:val="center"/>
              </w:tcPr>
              <w:p w14:paraId="3C64104A" w14:textId="35A071E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69777736"/>
            <w:placeholder>
              <w:docPart w:val="D88F1DF2D1A14EAAB2473B59DA60F763"/>
            </w:placeholder>
            <w:showingPlcHdr/>
          </w:sdtPr>
          <w:sdtEndPr/>
          <w:sdtContent>
            <w:tc>
              <w:tcPr>
                <w:tcW w:w="2394" w:type="dxa"/>
                <w:vAlign w:val="center"/>
              </w:tcPr>
              <w:p w14:paraId="65D1BAE0" w14:textId="3F93459E" w:rsidR="00DA3976" w:rsidRDefault="00DA3976" w:rsidP="00DA3976">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0B4B59" w14:paraId="19584109" w14:textId="77777777" w:rsidTr="00DA3976">
        <w:trPr>
          <w:cantSplit/>
        </w:trPr>
        <w:tc>
          <w:tcPr>
            <w:tcW w:w="4548" w:type="dxa"/>
            <w:shd w:val="clear" w:color="auto" w:fill="E5EAF6"/>
            <w:vAlign w:val="center"/>
          </w:tcPr>
          <w:p w14:paraId="794D080A" w14:textId="77777777" w:rsidR="00DA3976" w:rsidRPr="00942CC5" w:rsidRDefault="00DA3976" w:rsidP="00DA3976">
            <w:pPr>
              <w:rPr>
                <w:b/>
                <w:sz w:val="12"/>
                <w:szCs w:val="12"/>
              </w:rPr>
            </w:pPr>
          </w:p>
          <w:p w14:paraId="5F671AAB" w14:textId="77777777" w:rsidR="00DA3976" w:rsidRPr="00794BE6" w:rsidRDefault="00D53453" w:rsidP="00DA3976">
            <w:pPr>
              <w:rPr>
                <w:b/>
                <w:bCs/>
              </w:rPr>
            </w:pPr>
            <w:hyperlink w:anchor="Stand8F10" w:history="1">
              <w:r w:rsidR="00DA3976" w:rsidRPr="00963EAD">
                <w:rPr>
                  <w:rStyle w:val="Hyperlink"/>
                  <w:b/>
                  <w:bCs/>
                </w:rPr>
                <w:t>8-F-10</w:t>
              </w:r>
            </w:hyperlink>
            <w:r w:rsidR="00DA3976" w:rsidRPr="00534738">
              <w:t xml:space="preserve"> </w:t>
            </w:r>
            <w:r w:rsidR="00DA3976">
              <w:t xml:space="preserve">  </w:t>
            </w:r>
            <w:bookmarkStart w:id="13" w:name="MedWorksheet7"/>
            <w:r w:rsidR="00DA3976" w:rsidRPr="00CC680C">
              <w:rPr>
                <w:i/>
                <w:iCs/>
              </w:rPr>
              <w:t>A, B, C-M, C</w:t>
            </w:r>
            <w:bookmarkEnd w:id="13"/>
          </w:p>
          <w:p w14:paraId="16DABCA2" w14:textId="1176FC13" w:rsidR="00DA3976" w:rsidRPr="001A2B05" w:rsidRDefault="00DA3976" w:rsidP="00DA397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537088B4" w:rsidR="00DA3976" w:rsidRDefault="00D53453" w:rsidP="009F44ED">
            <w:pPr>
              <w:ind w:left="-65"/>
              <w:rPr>
                <w:rFonts w:cstheme="minorHAnsi"/>
                <w:b/>
                <w:bCs/>
                <w:u w:val="single"/>
              </w:rPr>
            </w:pPr>
            <w:sdt>
              <w:sdtPr>
                <w:rPr>
                  <w:rFonts w:cstheme="minorHAnsi"/>
                  <w:sz w:val="20"/>
                  <w:szCs w:val="20"/>
                </w:rPr>
                <w:id w:val="-1962406343"/>
                <w14:checkbox>
                  <w14:checked w14:val="0"/>
                  <w14:checkedState w14:val="2612" w14:font="MS Gothic"/>
                  <w14:uncheckedState w14:val="2610" w14:font="MS Gothic"/>
                </w14:checkbox>
              </w:sdtPr>
              <w:sdtEndPr/>
              <w:sdtContent>
                <w:r w:rsidR="00DA3976">
                  <w:rPr>
                    <w:rFonts w:ascii="MS Gothic" w:eastAsia="MS Gothic" w:hAnsi="MS Gothic" w:cstheme="minorHAnsi" w:hint="eastAsia"/>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715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3EBE65" w14:textId="534D50A3" w:rsidR="00DA3976" w:rsidRDefault="00D53453" w:rsidP="009F44ED">
            <w:pPr>
              <w:ind w:left="-65"/>
              <w:rPr>
                <w:rFonts w:cstheme="minorHAnsi"/>
                <w:b/>
                <w:bCs/>
                <w:u w:val="single"/>
              </w:rPr>
            </w:pPr>
            <w:sdt>
              <w:sdtPr>
                <w:rPr>
                  <w:rFonts w:cstheme="minorHAnsi"/>
                  <w:sz w:val="20"/>
                  <w:szCs w:val="20"/>
                </w:rPr>
                <w:id w:val="6534892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140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71AE4B5" w14:textId="5882B516" w:rsidR="00DA3976" w:rsidRDefault="00D53453" w:rsidP="009F44ED">
            <w:pPr>
              <w:ind w:left="-65"/>
              <w:rPr>
                <w:rFonts w:cstheme="minorHAnsi"/>
                <w:b/>
                <w:bCs/>
                <w:u w:val="single"/>
              </w:rPr>
            </w:pPr>
            <w:sdt>
              <w:sdtPr>
                <w:rPr>
                  <w:rFonts w:cstheme="minorHAnsi"/>
                  <w:sz w:val="20"/>
                  <w:szCs w:val="20"/>
                </w:rPr>
                <w:id w:val="1477267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39591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DC4E08E" w14:textId="1CE1310C" w:rsidR="00DA3976" w:rsidRDefault="00D53453" w:rsidP="009F44ED">
            <w:pPr>
              <w:ind w:left="-65"/>
              <w:rPr>
                <w:rFonts w:cstheme="minorHAnsi"/>
                <w:b/>
                <w:bCs/>
                <w:u w:val="single"/>
              </w:rPr>
            </w:pPr>
            <w:sdt>
              <w:sdtPr>
                <w:rPr>
                  <w:rFonts w:cstheme="minorHAnsi"/>
                  <w:sz w:val="20"/>
                  <w:szCs w:val="20"/>
                </w:rPr>
                <w:id w:val="-1098259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8559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4E7512C" w14:textId="7BE48471" w:rsidR="00DA3976" w:rsidRDefault="00D53453" w:rsidP="009F44ED">
            <w:pPr>
              <w:ind w:left="-65"/>
              <w:rPr>
                <w:rFonts w:cstheme="minorHAnsi"/>
                <w:b/>
                <w:bCs/>
                <w:u w:val="single"/>
              </w:rPr>
            </w:pPr>
            <w:sdt>
              <w:sdtPr>
                <w:rPr>
                  <w:rFonts w:cstheme="minorHAnsi"/>
                  <w:sz w:val="20"/>
                  <w:szCs w:val="20"/>
                </w:rPr>
                <w:id w:val="68085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3334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921D78E" w14:textId="3FECB80D" w:rsidR="00DA3976" w:rsidRDefault="00D53453" w:rsidP="009F44ED">
            <w:pPr>
              <w:ind w:left="-65"/>
              <w:rPr>
                <w:rFonts w:cstheme="minorHAnsi"/>
                <w:b/>
                <w:bCs/>
                <w:u w:val="single"/>
              </w:rPr>
            </w:pPr>
            <w:sdt>
              <w:sdtPr>
                <w:rPr>
                  <w:rFonts w:cstheme="minorHAnsi"/>
                  <w:sz w:val="20"/>
                  <w:szCs w:val="20"/>
                </w:rPr>
                <w:id w:val="-12532032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76502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25742DF" w14:textId="418D0A9A" w:rsidR="00DA3976" w:rsidRDefault="00D53453" w:rsidP="009F44ED">
            <w:pPr>
              <w:ind w:left="-65"/>
              <w:rPr>
                <w:rFonts w:cstheme="minorHAnsi"/>
                <w:b/>
                <w:bCs/>
                <w:u w:val="single"/>
              </w:rPr>
            </w:pPr>
            <w:sdt>
              <w:sdtPr>
                <w:rPr>
                  <w:rFonts w:cstheme="minorHAnsi"/>
                  <w:sz w:val="20"/>
                  <w:szCs w:val="20"/>
                </w:rPr>
                <w:id w:val="-11765800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67329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8AD2825" w14:textId="201A34AD" w:rsidR="00DA3976" w:rsidRDefault="00D53453" w:rsidP="009F44ED">
            <w:pPr>
              <w:ind w:left="-65"/>
              <w:rPr>
                <w:rFonts w:cstheme="minorHAnsi"/>
                <w:b/>
                <w:bCs/>
                <w:u w:val="single"/>
              </w:rPr>
            </w:pPr>
            <w:sdt>
              <w:sdtPr>
                <w:rPr>
                  <w:rFonts w:cstheme="minorHAnsi"/>
                  <w:sz w:val="20"/>
                  <w:szCs w:val="20"/>
                </w:rPr>
                <w:id w:val="-13564175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9305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EA0A0F" w14:textId="7F855756" w:rsidR="00DA3976" w:rsidRDefault="00D53453" w:rsidP="009F44ED">
            <w:pPr>
              <w:ind w:left="-65"/>
              <w:rPr>
                <w:rFonts w:cstheme="minorHAnsi"/>
                <w:b/>
                <w:bCs/>
                <w:u w:val="single"/>
              </w:rPr>
            </w:pPr>
            <w:sdt>
              <w:sdtPr>
                <w:rPr>
                  <w:rFonts w:cstheme="minorHAnsi"/>
                  <w:sz w:val="20"/>
                  <w:szCs w:val="20"/>
                </w:rPr>
                <w:id w:val="5417218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1525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E90832A" w14:textId="61B8EDC7" w:rsidR="00DA3976" w:rsidRDefault="00D53453" w:rsidP="009F44ED">
            <w:pPr>
              <w:ind w:left="-65"/>
              <w:rPr>
                <w:rFonts w:cstheme="minorHAnsi"/>
                <w:b/>
                <w:bCs/>
                <w:u w:val="single"/>
              </w:rPr>
            </w:pPr>
            <w:sdt>
              <w:sdtPr>
                <w:rPr>
                  <w:rFonts w:cstheme="minorHAnsi"/>
                  <w:sz w:val="20"/>
                  <w:szCs w:val="20"/>
                </w:rPr>
                <w:id w:val="-1916693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11417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04D86C" w14:textId="0AA0FDF7" w:rsidR="00DA3976" w:rsidRDefault="00D53453" w:rsidP="009F44ED">
            <w:pPr>
              <w:ind w:left="-65"/>
              <w:rPr>
                <w:rFonts w:cstheme="minorHAnsi"/>
                <w:b/>
                <w:bCs/>
                <w:u w:val="single"/>
              </w:rPr>
            </w:pPr>
            <w:sdt>
              <w:sdtPr>
                <w:rPr>
                  <w:rFonts w:cstheme="minorHAnsi"/>
                  <w:sz w:val="20"/>
                  <w:szCs w:val="20"/>
                </w:rPr>
                <w:id w:val="-833230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3269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EF6BF2" w14:textId="7163FD4D" w:rsidR="00DA3976" w:rsidRDefault="00D53453" w:rsidP="009F44ED">
            <w:pPr>
              <w:ind w:left="-65"/>
              <w:rPr>
                <w:rFonts w:cstheme="minorHAnsi"/>
                <w:b/>
                <w:bCs/>
                <w:u w:val="single"/>
              </w:rPr>
            </w:pPr>
            <w:sdt>
              <w:sdtPr>
                <w:rPr>
                  <w:rFonts w:cstheme="minorHAnsi"/>
                  <w:sz w:val="20"/>
                  <w:szCs w:val="20"/>
                </w:rPr>
                <w:id w:val="-14546381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519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10CEC0C" w14:textId="6E761BCB" w:rsidR="00DA3976" w:rsidRDefault="00D53453" w:rsidP="009F44ED">
            <w:pPr>
              <w:ind w:left="-65"/>
              <w:rPr>
                <w:rFonts w:cstheme="minorHAnsi"/>
                <w:b/>
                <w:bCs/>
                <w:u w:val="single"/>
              </w:rPr>
            </w:pPr>
            <w:sdt>
              <w:sdtPr>
                <w:rPr>
                  <w:rFonts w:cstheme="minorHAnsi"/>
                  <w:sz w:val="20"/>
                  <w:szCs w:val="20"/>
                </w:rPr>
                <w:id w:val="1758092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9656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7C846A0" w14:textId="03A5A527" w:rsidR="00DA3976" w:rsidRDefault="00D53453" w:rsidP="009F44ED">
            <w:pPr>
              <w:ind w:left="-65"/>
              <w:rPr>
                <w:rFonts w:cstheme="minorHAnsi"/>
                <w:b/>
                <w:bCs/>
                <w:u w:val="single"/>
              </w:rPr>
            </w:pPr>
            <w:sdt>
              <w:sdtPr>
                <w:rPr>
                  <w:rFonts w:cstheme="minorHAnsi"/>
                  <w:sz w:val="20"/>
                  <w:szCs w:val="20"/>
                </w:rPr>
                <w:id w:val="-202946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544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94A3FCB" w14:textId="26DF63AD" w:rsidR="00DA3976" w:rsidRDefault="00D53453" w:rsidP="009F44ED">
            <w:pPr>
              <w:ind w:left="-65"/>
              <w:rPr>
                <w:rFonts w:cstheme="minorHAnsi"/>
                <w:b/>
                <w:bCs/>
                <w:u w:val="single"/>
              </w:rPr>
            </w:pPr>
            <w:sdt>
              <w:sdtPr>
                <w:rPr>
                  <w:rFonts w:cstheme="minorHAnsi"/>
                  <w:sz w:val="20"/>
                  <w:szCs w:val="20"/>
                </w:rPr>
                <w:id w:val="-3414021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8395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7E1627" w14:textId="1F999784" w:rsidR="00DA3976" w:rsidRDefault="00D53453" w:rsidP="009F44ED">
            <w:pPr>
              <w:ind w:left="-65"/>
              <w:rPr>
                <w:rFonts w:cstheme="minorHAnsi"/>
                <w:b/>
                <w:bCs/>
                <w:u w:val="single"/>
              </w:rPr>
            </w:pPr>
            <w:sdt>
              <w:sdtPr>
                <w:rPr>
                  <w:rFonts w:cstheme="minorHAnsi"/>
                  <w:sz w:val="20"/>
                  <w:szCs w:val="20"/>
                </w:rPr>
                <w:id w:val="165216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962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24B3FB" w14:textId="233D3AAE" w:rsidR="00DA3976" w:rsidRDefault="00D53453" w:rsidP="009F44ED">
            <w:pPr>
              <w:ind w:left="-65"/>
              <w:rPr>
                <w:rFonts w:cstheme="minorHAnsi"/>
                <w:b/>
                <w:bCs/>
                <w:u w:val="single"/>
              </w:rPr>
            </w:pPr>
            <w:sdt>
              <w:sdtPr>
                <w:rPr>
                  <w:rFonts w:cstheme="minorHAnsi"/>
                  <w:sz w:val="20"/>
                  <w:szCs w:val="20"/>
                </w:rPr>
                <w:id w:val="1368565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0967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19678B" w14:textId="7DF5A2DF" w:rsidR="00DA3976" w:rsidRDefault="00D53453" w:rsidP="009F44ED">
            <w:pPr>
              <w:ind w:left="-65"/>
              <w:rPr>
                <w:rFonts w:cstheme="minorHAnsi"/>
                <w:b/>
                <w:bCs/>
                <w:u w:val="single"/>
              </w:rPr>
            </w:pPr>
            <w:sdt>
              <w:sdtPr>
                <w:rPr>
                  <w:rFonts w:cstheme="minorHAnsi"/>
                  <w:sz w:val="20"/>
                  <w:szCs w:val="20"/>
                </w:rPr>
                <w:id w:val="-1098167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8274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8A624A6" w14:textId="1FFDE0E4" w:rsidR="00DA3976" w:rsidRDefault="00D53453" w:rsidP="009F44ED">
            <w:pPr>
              <w:ind w:left="-65"/>
              <w:rPr>
                <w:rFonts w:cstheme="minorHAnsi"/>
                <w:b/>
                <w:bCs/>
                <w:u w:val="single"/>
              </w:rPr>
            </w:pPr>
            <w:sdt>
              <w:sdtPr>
                <w:rPr>
                  <w:rFonts w:cstheme="minorHAnsi"/>
                  <w:sz w:val="20"/>
                  <w:szCs w:val="20"/>
                </w:rPr>
                <w:id w:val="-880778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5331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8D8D68A" w14:textId="1CD24744" w:rsidR="00DA3976" w:rsidRDefault="00D53453" w:rsidP="009F44ED">
            <w:pPr>
              <w:ind w:left="-65"/>
              <w:rPr>
                <w:rFonts w:cstheme="minorHAnsi"/>
                <w:b/>
                <w:bCs/>
                <w:u w:val="single"/>
              </w:rPr>
            </w:pPr>
            <w:sdt>
              <w:sdtPr>
                <w:rPr>
                  <w:rFonts w:cstheme="minorHAnsi"/>
                  <w:sz w:val="20"/>
                  <w:szCs w:val="20"/>
                </w:rPr>
                <w:id w:val="11063037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9074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766028911"/>
            <w:placeholder>
              <w:docPart w:val="6641EB2571E947FB97CEE4547E81C66C"/>
            </w:placeholder>
            <w:showingPlcHdr/>
          </w:sdtPr>
          <w:sdtEndPr/>
          <w:sdtContent>
            <w:tc>
              <w:tcPr>
                <w:tcW w:w="1158" w:type="dxa"/>
                <w:shd w:val="clear" w:color="auto" w:fill="E5EAF6"/>
                <w:vAlign w:val="center"/>
              </w:tcPr>
              <w:p w14:paraId="21AB24A2" w14:textId="6C4BA7D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05147564"/>
            <w:placeholder>
              <w:docPart w:val="B4621AFE7FC54B9498521D2AF09598EF"/>
            </w:placeholder>
            <w:showingPlcHdr/>
          </w:sdtPr>
          <w:sdtEndPr/>
          <w:sdtContent>
            <w:tc>
              <w:tcPr>
                <w:tcW w:w="2394" w:type="dxa"/>
                <w:shd w:val="clear" w:color="auto" w:fill="E5EAF6"/>
                <w:vAlign w:val="center"/>
              </w:tcPr>
              <w:p w14:paraId="3DA90CAE" w14:textId="18B783E3" w:rsidR="00DA3976" w:rsidRDefault="00DA3976" w:rsidP="00DA3976">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A3976" w14:paraId="01B3F646" w14:textId="77777777" w:rsidTr="00DA3976">
        <w:trPr>
          <w:cantSplit/>
        </w:trPr>
        <w:tc>
          <w:tcPr>
            <w:tcW w:w="4548" w:type="dxa"/>
            <w:vAlign w:val="center"/>
          </w:tcPr>
          <w:p w14:paraId="7F2C8C0E" w14:textId="77777777" w:rsidR="00DA3976" w:rsidRPr="00942CC5" w:rsidRDefault="00DA3976" w:rsidP="00DA3976">
            <w:pPr>
              <w:rPr>
                <w:b/>
                <w:sz w:val="12"/>
                <w:szCs w:val="12"/>
              </w:rPr>
            </w:pPr>
          </w:p>
          <w:p w14:paraId="40C13EF8" w14:textId="300057FA" w:rsidR="00DA3976" w:rsidRPr="00794BE6" w:rsidRDefault="00D53453" w:rsidP="00DA3976">
            <w:pPr>
              <w:rPr>
                <w:b/>
                <w:bCs/>
              </w:rPr>
            </w:pPr>
            <w:hyperlink w:anchor="Med8F11" w:history="1">
              <w:r w:rsidR="00DA3976" w:rsidRPr="0002045F">
                <w:rPr>
                  <w:rStyle w:val="Hyperlink"/>
                  <w:b/>
                  <w:bCs/>
                </w:rPr>
                <w:t>8-F-11</w:t>
              </w:r>
              <w:r w:rsidR="00DA3976" w:rsidRPr="0002045F">
                <w:rPr>
                  <w:rStyle w:val="Hyperlink"/>
                </w:rPr>
                <w:t xml:space="preserve">  </w:t>
              </w:r>
            </w:hyperlink>
            <w:r w:rsidR="00DA3976">
              <w:t xml:space="preserve"> </w:t>
            </w:r>
            <w:r w:rsidR="00DA3976" w:rsidRPr="00CC680C">
              <w:rPr>
                <w:i/>
                <w:iCs/>
              </w:rPr>
              <w:t>A, B, C-M, C</w:t>
            </w:r>
            <w:bookmarkStart w:id="14" w:name="MedWorksheet8"/>
            <w:bookmarkEnd w:id="14"/>
          </w:p>
          <w:p w14:paraId="640E7E13" w14:textId="50999219" w:rsidR="00DA3976" w:rsidRPr="001A2B05" w:rsidRDefault="00DA3976" w:rsidP="00DA397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3855EB99" w:rsidR="00DA3976" w:rsidRDefault="00D53453" w:rsidP="009F44ED">
            <w:pPr>
              <w:ind w:left="-65"/>
              <w:rPr>
                <w:rFonts w:cstheme="minorHAnsi"/>
                <w:b/>
                <w:bCs/>
                <w:u w:val="single"/>
              </w:rPr>
            </w:pPr>
            <w:sdt>
              <w:sdtPr>
                <w:rPr>
                  <w:rFonts w:cstheme="minorHAnsi"/>
                  <w:sz w:val="20"/>
                  <w:szCs w:val="20"/>
                </w:rPr>
                <w:id w:val="1837503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23932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C37F43" w14:textId="4DCAFD8D" w:rsidR="00DA3976" w:rsidRDefault="00D53453" w:rsidP="009F44ED">
            <w:pPr>
              <w:ind w:left="-65"/>
              <w:rPr>
                <w:rFonts w:cstheme="minorHAnsi"/>
                <w:b/>
                <w:bCs/>
                <w:u w:val="single"/>
              </w:rPr>
            </w:pPr>
            <w:sdt>
              <w:sdtPr>
                <w:rPr>
                  <w:rFonts w:cstheme="minorHAnsi"/>
                  <w:sz w:val="20"/>
                  <w:szCs w:val="20"/>
                </w:rPr>
                <w:id w:val="-19884650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1211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5F5F618" w14:textId="0D07BCC7" w:rsidR="00DA3976" w:rsidRDefault="00D53453" w:rsidP="009F44ED">
            <w:pPr>
              <w:ind w:left="-65"/>
              <w:rPr>
                <w:rFonts w:cstheme="minorHAnsi"/>
                <w:b/>
                <w:bCs/>
                <w:u w:val="single"/>
              </w:rPr>
            </w:pPr>
            <w:sdt>
              <w:sdtPr>
                <w:rPr>
                  <w:rFonts w:cstheme="minorHAnsi"/>
                  <w:sz w:val="20"/>
                  <w:szCs w:val="20"/>
                </w:rPr>
                <w:id w:val="17506191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919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EEDEDF" w14:textId="73828E9F" w:rsidR="00DA3976" w:rsidRDefault="00D53453" w:rsidP="009F44ED">
            <w:pPr>
              <w:ind w:left="-65"/>
              <w:rPr>
                <w:rFonts w:cstheme="minorHAnsi"/>
                <w:b/>
                <w:bCs/>
                <w:u w:val="single"/>
              </w:rPr>
            </w:pPr>
            <w:sdt>
              <w:sdtPr>
                <w:rPr>
                  <w:rFonts w:cstheme="minorHAnsi"/>
                  <w:sz w:val="20"/>
                  <w:szCs w:val="20"/>
                </w:rPr>
                <w:id w:val="39413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44562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1E8D6EC" w14:textId="42B1A6E5" w:rsidR="00DA3976" w:rsidRDefault="00D53453" w:rsidP="009F44ED">
            <w:pPr>
              <w:ind w:left="-65"/>
              <w:rPr>
                <w:rFonts w:cstheme="minorHAnsi"/>
                <w:b/>
                <w:bCs/>
                <w:u w:val="single"/>
              </w:rPr>
            </w:pPr>
            <w:sdt>
              <w:sdtPr>
                <w:rPr>
                  <w:rFonts w:cstheme="minorHAnsi"/>
                  <w:sz w:val="20"/>
                  <w:szCs w:val="20"/>
                </w:rPr>
                <w:id w:val="-3402340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4569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89E145" w14:textId="18CE3802" w:rsidR="00DA3976" w:rsidRDefault="00D53453" w:rsidP="009F44ED">
            <w:pPr>
              <w:ind w:left="-65"/>
              <w:rPr>
                <w:rFonts w:cstheme="minorHAnsi"/>
                <w:b/>
                <w:bCs/>
                <w:u w:val="single"/>
              </w:rPr>
            </w:pPr>
            <w:sdt>
              <w:sdtPr>
                <w:rPr>
                  <w:rFonts w:cstheme="minorHAnsi"/>
                  <w:sz w:val="20"/>
                  <w:szCs w:val="20"/>
                </w:rPr>
                <w:id w:val="-1196685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0353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093DD1F" w14:textId="3D6586C4" w:rsidR="00DA3976" w:rsidRDefault="00D53453" w:rsidP="009F44ED">
            <w:pPr>
              <w:ind w:left="-65"/>
              <w:rPr>
                <w:rFonts w:cstheme="minorHAnsi"/>
                <w:b/>
                <w:bCs/>
                <w:u w:val="single"/>
              </w:rPr>
            </w:pPr>
            <w:sdt>
              <w:sdtPr>
                <w:rPr>
                  <w:rFonts w:cstheme="minorHAnsi"/>
                  <w:sz w:val="20"/>
                  <w:szCs w:val="20"/>
                </w:rPr>
                <w:id w:val="-10483830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73631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96CBED" w14:textId="5C147B5E" w:rsidR="00DA3976" w:rsidRDefault="00D53453" w:rsidP="009F44ED">
            <w:pPr>
              <w:ind w:left="-65"/>
              <w:rPr>
                <w:rFonts w:cstheme="minorHAnsi"/>
                <w:b/>
                <w:bCs/>
                <w:u w:val="single"/>
              </w:rPr>
            </w:pPr>
            <w:sdt>
              <w:sdtPr>
                <w:rPr>
                  <w:rFonts w:cstheme="minorHAnsi"/>
                  <w:sz w:val="20"/>
                  <w:szCs w:val="20"/>
                </w:rPr>
                <w:id w:val="-104089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4512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B19F885" w14:textId="696213DF" w:rsidR="00DA3976" w:rsidRDefault="00D53453" w:rsidP="009F44ED">
            <w:pPr>
              <w:ind w:left="-65"/>
              <w:rPr>
                <w:rFonts w:cstheme="minorHAnsi"/>
                <w:b/>
                <w:bCs/>
                <w:u w:val="single"/>
              </w:rPr>
            </w:pPr>
            <w:sdt>
              <w:sdtPr>
                <w:rPr>
                  <w:rFonts w:cstheme="minorHAnsi"/>
                  <w:sz w:val="20"/>
                  <w:szCs w:val="20"/>
                </w:rPr>
                <w:id w:val="12237214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79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E5FF3B6" w14:textId="1E8C4863" w:rsidR="00DA3976" w:rsidRDefault="00D53453" w:rsidP="009F44ED">
            <w:pPr>
              <w:ind w:left="-65"/>
              <w:rPr>
                <w:rFonts w:cstheme="minorHAnsi"/>
                <w:b/>
                <w:bCs/>
                <w:u w:val="single"/>
              </w:rPr>
            </w:pPr>
            <w:sdt>
              <w:sdtPr>
                <w:rPr>
                  <w:rFonts w:cstheme="minorHAnsi"/>
                  <w:sz w:val="20"/>
                  <w:szCs w:val="20"/>
                </w:rPr>
                <w:id w:val="1492903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9859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2156E74" w14:textId="39701E4F" w:rsidR="00DA3976" w:rsidRDefault="00D53453" w:rsidP="009F44ED">
            <w:pPr>
              <w:ind w:left="-65"/>
              <w:rPr>
                <w:rFonts w:cstheme="minorHAnsi"/>
                <w:b/>
                <w:bCs/>
                <w:u w:val="single"/>
              </w:rPr>
            </w:pPr>
            <w:sdt>
              <w:sdtPr>
                <w:rPr>
                  <w:rFonts w:cstheme="minorHAnsi"/>
                  <w:sz w:val="20"/>
                  <w:szCs w:val="20"/>
                </w:rPr>
                <w:id w:val="-14975709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4405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3B09BF" w14:textId="0504ADD9" w:rsidR="00DA3976" w:rsidRDefault="00D53453" w:rsidP="009F44ED">
            <w:pPr>
              <w:ind w:left="-65"/>
              <w:rPr>
                <w:rFonts w:cstheme="minorHAnsi"/>
                <w:b/>
                <w:bCs/>
                <w:u w:val="single"/>
              </w:rPr>
            </w:pPr>
            <w:sdt>
              <w:sdtPr>
                <w:rPr>
                  <w:rFonts w:cstheme="minorHAnsi"/>
                  <w:sz w:val="20"/>
                  <w:szCs w:val="20"/>
                </w:rPr>
                <w:id w:val="-1151901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7537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F1A14E" w14:textId="25494DAD" w:rsidR="00DA3976" w:rsidRDefault="00D53453" w:rsidP="009F44ED">
            <w:pPr>
              <w:ind w:left="-65"/>
              <w:rPr>
                <w:rFonts w:cstheme="minorHAnsi"/>
                <w:b/>
                <w:bCs/>
                <w:u w:val="single"/>
              </w:rPr>
            </w:pPr>
            <w:sdt>
              <w:sdtPr>
                <w:rPr>
                  <w:rFonts w:cstheme="minorHAnsi"/>
                  <w:sz w:val="20"/>
                  <w:szCs w:val="20"/>
                </w:rPr>
                <w:id w:val="13517596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783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C611A8" w14:textId="0C791782" w:rsidR="00DA3976" w:rsidRDefault="00D53453" w:rsidP="009F44ED">
            <w:pPr>
              <w:ind w:left="-65"/>
              <w:rPr>
                <w:rFonts w:cstheme="minorHAnsi"/>
                <w:b/>
                <w:bCs/>
                <w:u w:val="single"/>
              </w:rPr>
            </w:pPr>
            <w:sdt>
              <w:sdtPr>
                <w:rPr>
                  <w:rFonts w:cstheme="minorHAnsi"/>
                  <w:sz w:val="20"/>
                  <w:szCs w:val="20"/>
                </w:rPr>
                <w:id w:val="461006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168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BA02CFA" w14:textId="6570C623" w:rsidR="00DA3976" w:rsidRDefault="00D53453" w:rsidP="009F44ED">
            <w:pPr>
              <w:ind w:left="-65"/>
              <w:rPr>
                <w:rFonts w:cstheme="minorHAnsi"/>
                <w:b/>
                <w:bCs/>
                <w:u w:val="single"/>
              </w:rPr>
            </w:pPr>
            <w:sdt>
              <w:sdtPr>
                <w:rPr>
                  <w:rFonts w:cstheme="minorHAnsi"/>
                  <w:sz w:val="20"/>
                  <w:szCs w:val="20"/>
                </w:rPr>
                <w:id w:val="808981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9138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AEA4F95" w14:textId="4B4BA864" w:rsidR="00DA3976" w:rsidRDefault="00D53453" w:rsidP="009F44ED">
            <w:pPr>
              <w:ind w:left="-65"/>
              <w:rPr>
                <w:rFonts w:cstheme="minorHAnsi"/>
                <w:b/>
                <w:bCs/>
                <w:u w:val="single"/>
              </w:rPr>
            </w:pPr>
            <w:sdt>
              <w:sdtPr>
                <w:rPr>
                  <w:rFonts w:cstheme="minorHAnsi"/>
                  <w:sz w:val="20"/>
                  <w:szCs w:val="20"/>
                </w:rPr>
                <w:id w:val="-2044119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51696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9FBDC05" w14:textId="2E8BC28F" w:rsidR="00DA3976" w:rsidRDefault="00D53453" w:rsidP="009F44ED">
            <w:pPr>
              <w:ind w:left="-65"/>
              <w:rPr>
                <w:rFonts w:cstheme="minorHAnsi"/>
                <w:b/>
                <w:bCs/>
                <w:u w:val="single"/>
              </w:rPr>
            </w:pPr>
            <w:sdt>
              <w:sdtPr>
                <w:rPr>
                  <w:rFonts w:cstheme="minorHAnsi"/>
                  <w:sz w:val="20"/>
                  <w:szCs w:val="20"/>
                </w:rPr>
                <w:id w:val="-841008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98696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E34A44D" w14:textId="35B78817" w:rsidR="00DA3976" w:rsidRDefault="00D53453" w:rsidP="009F44ED">
            <w:pPr>
              <w:ind w:left="-65"/>
              <w:rPr>
                <w:rFonts w:cstheme="minorHAnsi"/>
                <w:b/>
                <w:bCs/>
                <w:u w:val="single"/>
              </w:rPr>
            </w:pPr>
            <w:sdt>
              <w:sdtPr>
                <w:rPr>
                  <w:rFonts w:cstheme="minorHAnsi"/>
                  <w:sz w:val="20"/>
                  <w:szCs w:val="20"/>
                </w:rPr>
                <w:id w:val="23295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8395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48FFACF" w14:textId="4518B98F" w:rsidR="00DA3976" w:rsidRDefault="00D53453" w:rsidP="009F44ED">
            <w:pPr>
              <w:ind w:left="-65"/>
              <w:rPr>
                <w:rFonts w:cstheme="minorHAnsi"/>
                <w:b/>
                <w:bCs/>
                <w:u w:val="single"/>
              </w:rPr>
            </w:pPr>
            <w:sdt>
              <w:sdtPr>
                <w:rPr>
                  <w:rFonts w:cstheme="minorHAnsi"/>
                  <w:sz w:val="20"/>
                  <w:szCs w:val="20"/>
                </w:rPr>
                <w:id w:val="-101731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7144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295B310" w14:textId="0E10A57D" w:rsidR="00DA3976" w:rsidRDefault="00D53453" w:rsidP="009F44ED">
            <w:pPr>
              <w:ind w:left="-65"/>
              <w:rPr>
                <w:rFonts w:cstheme="minorHAnsi"/>
                <w:b/>
                <w:bCs/>
                <w:u w:val="single"/>
              </w:rPr>
            </w:pPr>
            <w:sdt>
              <w:sdtPr>
                <w:rPr>
                  <w:rFonts w:cstheme="minorHAnsi"/>
                  <w:sz w:val="20"/>
                  <w:szCs w:val="20"/>
                </w:rPr>
                <w:id w:val="699592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14105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8156570"/>
            <w:placeholder>
              <w:docPart w:val="65A2DB0260014D24AF3DDC63B2200639"/>
            </w:placeholder>
            <w:showingPlcHdr/>
          </w:sdtPr>
          <w:sdtEndPr/>
          <w:sdtContent>
            <w:tc>
              <w:tcPr>
                <w:tcW w:w="1158" w:type="dxa"/>
                <w:vAlign w:val="center"/>
              </w:tcPr>
              <w:p w14:paraId="34033AD0" w14:textId="43CB3D5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903981279"/>
            <w:placeholder>
              <w:docPart w:val="275F4FF49D0E4F3F95D18CD009F77BC4"/>
            </w:placeholder>
            <w:showingPlcHdr/>
          </w:sdtPr>
          <w:sdtEndPr/>
          <w:sdtContent>
            <w:tc>
              <w:tcPr>
                <w:tcW w:w="2394" w:type="dxa"/>
                <w:vAlign w:val="center"/>
              </w:tcPr>
              <w:p w14:paraId="7AF41AC5" w14:textId="34790FB8" w:rsidR="00DA3976" w:rsidRDefault="00DA3976" w:rsidP="00DA3976">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0B4B59" w14:paraId="5E1050D6" w14:textId="77777777" w:rsidTr="00DA3976">
        <w:trPr>
          <w:cantSplit/>
        </w:trPr>
        <w:tc>
          <w:tcPr>
            <w:tcW w:w="4548" w:type="dxa"/>
            <w:shd w:val="clear" w:color="auto" w:fill="E5EAF6"/>
            <w:vAlign w:val="center"/>
          </w:tcPr>
          <w:p w14:paraId="0F9FE5A1" w14:textId="77777777" w:rsidR="00DA3976" w:rsidRPr="00942CC5" w:rsidRDefault="00DA3976" w:rsidP="00DA3976">
            <w:pPr>
              <w:rPr>
                <w:b/>
                <w:sz w:val="12"/>
                <w:szCs w:val="12"/>
              </w:rPr>
            </w:pPr>
          </w:p>
          <w:p w14:paraId="66A8BF05" w14:textId="35D91844" w:rsidR="00DA3976" w:rsidRDefault="00D53453" w:rsidP="00DA3976">
            <w:hyperlink w:anchor="Med8F12" w:history="1">
              <w:r w:rsidR="00DA3976" w:rsidRPr="003104D6">
                <w:rPr>
                  <w:rStyle w:val="Hyperlink"/>
                  <w:b/>
                  <w:bCs/>
                </w:rPr>
                <w:t>8-F-12</w:t>
              </w:r>
              <w:r w:rsidR="00DA3976" w:rsidRPr="003104D6">
                <w:rPr>
                  <w:rStyle w:val="Hyperlink"/>
                </w:rPr>
                <w:t xml:space="preserve">  </w:t>
              </w:r>
            </w:hyperlink>
            <w:r w:rsidR="00DA3976">
              <w:t xml:space="preserve"> </w:t>
            </w:r>
            <w:r w:rsidR="00DA3976" w:rsidRPr="00CC680C">
              <w:rPr>
                <w:i/>
                <w:iCs/>
              </w:rPr>
              <w:t>A, B, C-M, C</w:t>
            </w:r>
          </w:p>
          <w:p w14:paraId="1D2F4A7F" w14:textId="30379E9E" w:rsidR="00DA3976" w:rsidRPr="001A2B05" w:rsidRDefault="00DA3976" w:rsidP="00DA3976">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tc>
          <w:tcPr>
            <w:tcW w:w="564" w:type="dxa"/>
            <w:shd w:val="clear" w:color="auto" w:fill="E5EAF6"/>
            <w:vAlign w:val="center"/>
          </w:tcPr>
          <w:p w14:paraId="3A49A9AD" w14:textId="652A7F60" w:rsidR="00DA3976" w:rsidRDefault="00D53453" w:rsidP="009F44ED">
            <w:pPr>
              <w:ind w:left="-65"/>
              <w:rPr>
                <w:rFonts w:cstheme="minorHAnsi"/>
                <w:b/>
                <w:bCs/>
                <w:u w:val="single"/>
              </w:rPr>
            </w:pPr>
            <w:sdt>
              <w:sdtPr>
                <w:rPr>
                  <w:rFonts w:cstheme="minorHAnsi"/>
                  <w:sz w:val="20"/>
                  <w:szCs w:val="20"/>
                </w:rPr>
                <w:id w:val="-173346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0390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6FF2CE3" w14:textId="704865E6" w:rsidR="00DA3976" w:rsidRDefault="00D53453" w:rsidP="009F44ED">
            <w:pPr>
              <w:ind w:left="-65"/>
              <w:rPr>
                <w:rFonts w:cstheme="minorHAnsi"/>
                <w:b/>
                <w:bCs/>
                <w:u w:val="single"/>
              </w:rPr>
            </w:pPr>
            <w:sdt>
              <w:sdtPr>
                <w:rPr>
                  <w:rFonts w:cstheme="minorHAnsi"/>
                  <w:sz w:val="20"/>
                  <w:szCs w:val="20"/>
                </w:rPr>
                <w:id w:val="611634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02752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669CE8A" w14:textId="0CABC665" w:rsidR="00DA3976" w:rsidRDefault="00D53453" w:rsidP="009F44ED">
            <w:pPr>
              <w:ind w:left="-65"/>
              <w:rPr>
                <w:rFonts w:cstheme="minorHAnsi"/>
                <w:b/>
                <w:bCs/>
                <w:u w:val="single"/>
              </w:rPr>
            </w:pPr>
            <w:sdt>
              <w:sdtPr>
                <w:rPr>
                  <w:rFonts w:cstheme="minorHAnsi"/>
                  <w:sz w:val="20"/>
                  <w:szCs w:val="20"/>
                </w:rPr>
                <w:id w:val="-23878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6050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56850" w14:textId="77A4503B" w:rsidR="00DA3976" w:rsidRDefault="00D53453" w:rsidP="009F44ED">
            <w:pPr>
              <w:ind w:left="-65"/>
              <w:rPr>
                <w:rFonts w:cstheme="minorHAnsi"/>
                <w:b/>
                <w:bCs/>
                <w:u w:val="single"/>
              </w:rPr>
            </w:pPr>
            <w:sdt>
              <w:sdtPr>
                <w:rPr>
                  <w:rFonts w:cstheme="minorHAnsi"/>
                  <w:sz w:val="20"/>
                  <w:szCs w:val="20"/>
                </w:rPr>
                <w:id w:val="7016720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734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A1F995C" w14:textId="53B0A834" w:rsidR="00DA3976" w:rsidRDefault="00D53453" w:rsidP="009F44ED">
            <w:pPr>
              <w:ind w:left="-65"/>
              <w:rPr>
                <w:rFonts w:cstheme="minorHAnsi"/>
                <w:b/>
                <w:bCs/>
                <w:u w:val="single"/>
              </w:rPr>
            </w:pPr>
            <w:sdt>
              <w:sdtPr>
                <w:rPr>
                  <w:rFonts w:cstheme="minorHAnsi"/>
                  <w:sz w:val="20"/>
                  <w:szCs w:val="20"/>
                </w:rPr>
                <w:id w:val="10691574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84562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94B1F28" w14:textId="18A36CD1" w:rsidR="00DA3976" w:rsidRDefault="00D53453" w:rsidP="009F44ED">
            <w:pPr>
              <w:ind w:left="-65"/>
              <w:rPr>
                <w:rFonts w:cstheme="minorHAnsi"/>
                <w:b/>
                <w:bCs/>
                <w:u w:val="single"/>
              </w:rPr>
            </w:pPr>
            <w:sdt>
              <w:sdtPr>
                <w:rPr>
                  <w:rFonts w:cstheme="minorHAnsi"/>
                  <w:sz w:val="20"/>
                  <w:szCs w:val="20"/>
                </w:rPr>
                <w:id w:val="-496972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3226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F73F57" w14:textId="4DB6A7DC" w:rsidR="00DA3976" w:rsidRDefault="00D53453" w:rsidP="009F44ED">
            <w:pPr>
              <w:ind w:left="-65"/>
              <w:rPr>
                <w:rFonts w:cstheme="minorHAnsi"/>
                <w:b/>
                <w:bCs/>
                <w:u w:val="single"/>
              </w:rPr>
            </w:pPr>
            <w:sdt>
              <w:sdtPr>
                <w:rPr>
                  <w:rFonts w:cstheme="minorHAnsi"/>
                  <w:sz w:val="20"/>
                  <w:szCs w:val="20"/>
                </w:rPr>
                <w:id w:val="792874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12198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459F1C" w14:textId="1C79885C" w:rsidR="00DA3976" w:rsidRDefault="00D53453" w:rsidP="009F44ED">
            <w:pPr>
              <w:ind w:left="-65"/>
              <w:rPr>
                <w:rFonts w:cstheme="minorHAnsi"/>
                <w:b/>
                <w:bCs/>
                <w:u w:val="single"/>
              </w:rPr>
            </w:pPr>
            <w:sdt>
              <w:sdtPr>
                <w:rPr>
                  <w:rFonts w:cstheme="minorHAnsi"/>
                  <w:sz w:val="20"/>
                  <w:szCs w:val="20"/>
                </w:rPr>
                <w:id w:val="2050485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64120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5B8FC" w14:textId="29CC7D53" w:rsidR="00DA3976" w:rsidRDefault="00D53453" w:rsidP="009F44ED">
            <w:pPr>
              <w:ind w:left="-65"/>
              <w:rPr>
                <w:rFonts w:cstheme="minorHAnsi"/>
                <w:b/>
                <w:bCs/>
                <w:u w:val="single"/>
              </w:rPr>
            </w:pPr>
            <w:sdt>
              <w:sdtPr>
                <w:rPr>
                  <w:rFonts w:cstheme="minorHAnsi"/>
                  <w:sz w:val="20"/>
                  <w:szCs w:val="20"/>
                </w:rPr>
                <w:id w:val="-4387649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8255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FC674C8" w14:textId="26499517" w:rsidR="00DA3976" w:rsidRDefault="00D53453" w:rsidP="009F44ED">
            <w:pPr>
              <w:ind w:left="-65"/>
              <w:rPr>
                <w:rFonts w:cstheme="minorHAnsi"/>
                <w:b/>
                <w:bCs/>
                <w:u w:val="single"/>
              </w:rPr>
            </w:pPr>
            <w:sdt>
              <w:sdtPr>
                <w:rPr>
                  <w:rFonts w:cstheme="minorHAnsi"/>
                  <w:sz w:val="20"/>
                  <w:szCs w:val="20"/>
                </w:rPr>
                <w:id w:val="-21156670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927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B7ACDA9" w14:textId="36EA9F4C" w:rsidR="00DA3976" w:rsidRDefault="00D53453" w:rsidP="009F44ED">
            <w:pPr>
              <w:ind w:left="-65"/>
              <w:rPr>
                <w:rFonts w:cstheme="minorHAnsi"/>
                <w:b/>
                <w:bCs/>
                <w:u w:val="single"/>
              </w:rPr>
            </w:pPr>
            <w:sdt>
              <w:sdtPr>
                <w:rPr>
                  <w:rFonts w:cstheme="minorHAnsi"/>
                  <w:sz w:val="20"/>
                  <w:szCs w:val="20"/>
                </w:rPr>
                <w:id w:val="-828599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50222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09E4A" w14:textId="603CA6EC" w:rsidR="00DA3976" w:rsidRDefault="00D53453" w:rsidP="009F44ED">
            <w:pPr>
              <w:ind w:left="-65"/>
              <w:rPr>
                <w:rFonts w:cstheme="minorHAnsi"/>
                <w:b/>
                <w:bCs/>
                <w:u w:val="single"/>
              </w:rPr>
            </w:pPr>
            <w:sdt>
              <w:sdtPr>
                <w:rPr>
                  <w:rFonts w:cstheme="minorHAnsi"/>
                  <w:sz w:val="20"/>
                  <w:szCs w:val="20"/>
                </w:rPr>
                <w:id w:val="-32584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220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56B2D" w14:textId="09B5C2AB" w:rsidR="00DA3976" w:rsidRDefault="00D53453" w:rsidP="009F44ED">
            <w:pPr>
              <w:ind w:left="-65"/>
              <w:rPr>
                <w:rFonts w:cstheme="minorHAnsi"/>
                <w:b/>
                <w:bCs/>
                <w:u w:val="single"/>
              </w:rPr>
            </w:pPr>
            <w:sdt>
              <w:sdtPr>
                <w:rPr>
                  <w:rFonts w:cstheme="minorHAnsi"/>
                  <w:sz w:val="20"/>
                  <w:szCs w:val="20"/>
                </w:rPr>
                <w:id w:val="-132951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7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5D8594" w14:textId="68B34DF5" w:rsidR="00DA3976" w:rsidRDefault="00D53453" w:rsidP="009F44ED">
            <w:pPr>
              <w:ind w:left="-65"/>
              <w:rPr>
                <w:rFonts w:cstheme="minorHAnsi"/>
                <w:b/>
                <w:bCs/>
                <w:u w:val="single"/>
              </w:rPr>
            </w:pPr>
            <w:sdt>
              <w:sdtPr>
                <w:rPr>
                  <w:rFonts w:cstheme="minorHAnsi"/>
                  <w:sz w:val="20"/>
                  <w:szCs w:val="20"/>
                </w:rPr>
                <w:id w:val="1752852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563776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3DA2547" w14:textId="6B4251C4" w:rsidR="00DA3976" w:rsidRDefault="00D53453" w:rsidP="009F44ED">
            <w:pPr>
              <w:ind w:left="-65"/>
              <w:rPr>
                <w:rFonts w:cstheme="minorHAnsi"/>
                <w:b/>
                <w:bCs/>
                <w:u w:val="single"/>
              </w:rPr>
            </w:pPr>
            <w:sdt>
              <w:sdtPr>
                <w:rPr>
                  <w:rFonts w:cstheme="minorHAnsi"/>
                  <w:sz w:val="20"/>
                  <w:szCs w:val="20"/>
                </w:rPr>
                <w:id w:val="-1072192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10196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2D4FC92" w14:textId="6E121746" w:rsidR="00DA3976" w:rsidRDefault="00D53453" w:rsidP="009F44ED">
            <w:pPr>
              <w:ind w:left="-65"/>
              <w:rPr>
                <w:rFonts w:cstheme="minorHAnsi"/>
                <w:b/>
                <w:bCs/>
                <w:u w:val="single"/>
              </w:rPr>
            </w:pPr>
            <w:sdt>
              <w:sdtPr>
                <w:rPr>
                  <w:rFonts w:cstheme="minorHAnsi"/>
                  <w:sz w:val="20"/>
                  <w:szCs w:val="20"/>
                </w:rPr>
                <w:id w:val="-1101953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0342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EA3677" w14:textId="4FC9B93E" w:rsidR="00DA3976" w:rsidRDefault="00D53453" w:rsidP="009F44ED">
            <w:pPr>
              <w:ind w:left="-65"/>
              <w:rPr>
                <w:rFonts w:cstheme="minorHAnsi"/>
                <w:b/>
                <w:bCs/>
                <w:u w:val="single"/>
              </w:rPr>
            </w:pPr>
            <w:sdt>
              <w:sdtPr>
                <w:rPr>
                  <w:rFonts w:cstheme="minorHAnsi"/>
                  <w:sz w:val="20"/>
                  <w:szCs w:val="20"/>
                </w:rPr>
                <w:id w:val="-12323866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1899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73873BB" w14:textId="208F44B5" w:rsidR="00DA3976" w:rsidRDefault="00D53453" w:rsidP="009F44ED">
            <w:pPr>
              <w:ind w:left="-65"/>
              <w:rPr>
                <w:rFonts w:cstheme="minorHAnsi"/>
                <w:b/>
                <w:bCs/>
                <w:u w:val="single"/>
              </w:rPr>
            </w:pPr>
            <w:sdt>
              <w:sdtPr>
                <w:rPr>
                  <w:rFonts w:cstheme="minorHAnsi"/>
                  <w:sz w:val="20"/>
                  <w:szCs w:val="20"/>
                </w:rPr>
                <w:id w:val="-1409839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8204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BBCBA8E" w14:textId="5D1F365B" w:rsidR="00DA3976" w:rsidRDefault="00D53453" w:rsidP="009F44ED">
            <w:pPr>
              <w:ind w:left="-65"/>
              <w:rPr>
                <w:rFonts w:cstheme="minorHAnsi"/>
                <w:b/>
                <w:bCs/>
                <w:u w:val="single"/>
              </w:rPr>
            </w:pPr>
            <w:sdt>
              <w:sdtPr>
                <w:rPr>
                  <w:rFonts w:cstheme="minorHAnsi"/>
                  <w:sz w:val="20"/>
                  <w:szCs w:val="20"/>
                </w:rPr>
                <w:id w:val="-325130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4883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4DA977" w14:textId="30DC5ADF" w:rsidR="00DA3976" w:rsidRDefault="00D53453" w:rsidP="009F44ED">
            <w:pPr>
              <w:ind w:left="-65"/>
              <w:rPr>
                <w:rFonts w:cstheme="minorHAnsi"/>
                <w:b/>
                <w:bCs/>
                <w:u w:val="single"/>
              </w:rPr>
            </w:pPr>
            <w:sdt>
              <w:sdtPr>
                <w:rPr>
                  <w:rFonts w:cstheme="minorHAnsi"/>
                  <w:sz w:val="20"/>
                  <w:szCs w:val="20"/>
                </w:rPr>
                <w:id w:val="-1445464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45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3611848"/>
            <w:placeholder>
              <w:docPart w:val="D6BEA0C87A5E44F6B106F9068859DD54"/>
            </w:placeholder>
            <w:showingPlcHdr/>
          </w:sdtPr>
          <w:sdtEndPr/>
          <w:sdtContent>
            <w:tc>
              <w:tcPr>
                <w:tcW w:w="1158" w:type="dxa"/>
                <w:shd w:val="clear" w:color="auto" w:fill="E5EAF6"/>
                <w:vAlign w:val="center"/>
              </w:tcPr>
              <w:p w14:paraId="786ADF77"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85859407"/>
            <w:placeholder>
              <w:docPart w:val="A49BDCA0D5B34AA8BB12D6BB3C02E048"/>
            </w:placeholder>
            <w:showingPlcHdr/>
          </w:sdtPr>
          <w:sdtEndPr/>
          <w:sdtContent>
            <w:tc>
              <w:tcPr>
                <w:tcW w:w="2394" w:type="dxa"/>
                <w:shd w:val="clear" w:color="auto" w:fill="E5EAF6"/>
                <w:vAlign w:val="center"/>
              </w:tcPr>
              <w:p w14:paraId="370BE300" w14:textId="77777777" w:rsidR="00DA3976" w:rsidRDefault="00DA3976" w:rsidP="00DA3976">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EndPr/>
              <w:sdtContent>
                <w:r>
                  <w:rPr>
                    <w:rStyle w:val="PlaceholderText"/>
                  </w:rPr>
                  <w:t>Enter comments for any deficiencies noted and/or any records where this standard may not be applicable.</w:t>
                </w:r>
              </w:sdtContent>
            </w:sdt>
          </w:p>
        </w:tc>
      </w:tr>
      <w:tr w:rsidR="00750B31" w14:paraId="146926AF" w14:textId="77777777" w:rsidTr="00750B31">
        <w:trPr>
          <w:cantSplit/>
        </w:trPr>
        <w:tc>
          <w:tcPr>
            <w:tcW w:w="4548" w:type="dxa"/>
            <w:shd w:val="clear" w:color="auto" w:fill="auto"/>
            <w:vAlign w:val="center"/>
          </w:tcPr>
          <w:p w14:paraId="5005FDE2" w14:textId="77777777" w:rsidR="00DA3976" w:rsidRPr="00942CC5" w:rsidRDefault="00DA3976" w:rsidP="00DA3976">
            <w:pPr>
              <w:rPr>
                <w:b/>
                <w:sz w:val="12"/>
                <w:szCs w:val="12"/>
              </w:rPr>
            </w:pPr>
          </w:p>
          <w:p w14:paraId="10E9AAD6" w14:textId="3D95DD67" w:rsidR="00DA3976" w:rsidRPr="00347C11" w:rsidRDefault="00D53453" w:rsidP="00DA3976">
            <w:pPr>
              <w:rPr>
                <w:rFonts w:cstheme="minorHAnsi"/>
                <w:b/>
                <w:bCs/>
              </w:rPr>
            </w:pPr>
            <w:hyperlink w:anchor="Med8G1" w:tooltip="Click to See Full Standard" w:history="1">
              <w:r w:rsidR="00DA3976" w:rsidRPr="00A27DFA">
                <w:rPr>
                  <w:rStyle w:val="Hyperlink"/>
                  <w:rFonts w:cstheme="minorHAnsi"/>
                  <w:b/>
                  <w:bCs/>
                </w:rPr>
                <w:t>8-G-1</w:t>
              </w:r>
            </w:hyperlink>
            <w:r w:rsidR="00DA3976" w:rsidRPr="00534738">
              <w:t xml:space="preserve"> </w:t>
            </w:r>
            <w:r w:rsidR="00DA3976">
              <w:t xml:space="preserve"> </w:t>
            </w:r>
            <w:r w:rsidR="00DA3976" w:rsidRPr="00CC680C">
              <w:rPr>
                <w:i/>
                <w:iCs/>
              </w:rPr>
              <w:t xml:space="preserve"> B, C-M, C</w:t>
            </w:r>
          </w:p>
          <w:p w14:paraId="6F4B7E26" w14:textId="77777777" w:rsidR="00DA3976" w:rsidRPr="001A2B05" w:rsidRDefault="00DA3976" w:rsidP="00DA397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E3370AA" w14:textId="10470BBA" w:rsidR="00DA3976" w:rsidRDefault="00D53453" w:rsidP="009F44ED">
            <w:pPr>
              <w:ind w:left="-65"/>
              <w:rPr>
                <w:rFonts w:cstheme="minorHAnsi"/>
                <w:b/>
                <w:bCs/>
                <w:u w:val="single"/>
              </w:rPr>
            </w:pPr>
            <w:sdt>
              <w:sdtPr>
                <w:rPr>
                  <w:rFonts w:cstheme="minorHAnsi"/>
                  <w:sz w:val="20"/>
                  <w:szCs w:val="20"/>
                </w:rPr>
                <w:id w:val="644249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26499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6760325" w14:textId="554C300A" w:rsidR="00DA3976" w:rsidRDefault="00D53453" w:rsidP="009F44ED">
            <w:pPr>
              <w:ind w:left="-65"/>
              <w:rPr>
                <w:rFonts w:cstheme="minorHAnsi"/>
                <w:b/>
                <w:bCs/>
                <w:u w:val="single"/>
              </w:rPr>
            </w:pPr>
            <w:sdt>
              <w:sdtPr>
                <w:rPr>
                  <w:rFonts w:cstheme="minorHAnsi"/>
                  <w:sz w:val="20"/>
                  <w:szCs w:val="20"/>
                </w:rPr>
                <w:id w:val="-6431268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3096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08639709" w14:textId="7DAB1645" w:rsidR="00DA3976" w:rsidRDefault="00D53453" w:rsidP="009F44ED">
            <w:pPr>
              <w:ind w:left="-65"/>
              <w:rPr>
                <w:rFonts w:cstheme="minorHAnsi"/>
                <w:b/>
                <w:bCs/>
                <w:u w:val="single"/>
              </w:rPr>
            </w:pPr>
            <w:sdt>
              <w:sdtPr>
                <w:rPr>
                  <w:rFonts w:cstheme="minorHAnsi"/>
                  <w:sz w:val="20"/>
                  <w:szCs w:val="20"/>
                </w:rPr>
                <w:id w:val="8072869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729699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FA5D9A8" w14:textId="46B585ED" w:rsidR="00DA3976" w:rsidRDefault="00D53453" w:rsidP="009F44ED">
            <w:pPr>
              <w:ind w:left="-65"/>
              <w:rPr>
                <w:rFonts w:cstheme="minorHAnsi"/>
                <w:b/>
                <w:bCs/>
                <w:u w:val="single"/>
              </w:rPr>
            </w:pPr>
            <w:sdt>
              <w:sdtPr>
                <w:rPr>
                  <w:rFonts w:cstheme="minorHAnsi"/>
                  <w:sz w:val="20"/>
                  <w:szCs w:val="20"/>
                </w:rPr>
                <w:id w:val="-1648362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40651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489BF45F" w14:textId="4A891268" w:rsidR="00DA3976" w:rsidRDefault="00D53453" w:rsidP="009F44ED">
            <w:pPr>
              <w:ind w:left="-65"/>
              <w:rPr>
                <w:rFonts w:cstheme="minorHAnsi"/>
                <w:b/>
                <w:bCs/>
                <w:u w:val="single"/>
              </w:rPr>
            </w:pPr>
            <w:sdt>
              <w:sdtPr>
                <w:rPr>
                  <w:rFonts w:cstheme="minorHAnsi"/>
                  <w:sz w:val="20"/>
                  <w:szCs w:val="20"/>
                </w:rPr>
                <w:id w:val="-731156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6227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1FAC18C" w14:textId="6E7B79A9" w:rsidR="00DA3976" w:rsidRDefault="00D53453" w:rsidP="009F44ED">
            <w:pPr>
              <w:ind w:left="-65"/>
              <w:rPr>
                <w:rFonts w:cstheme="minorHAnsi"/>
                <w:b/>
                <w:bCs/>
                <w:u w:val="single"/>
              </w:rPr>
            </w:pPr>
            <w:sdt>
              <w:sdtPr>
                <w:rPr>
                  <w:rFonts w:cstheme="minorHAnsi"/>
                  <w:sz w:val="20"/>
                  <w:szCs w:val="20"/>
                </w:rPr>
                <w:id w:val="-14762880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7002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BDFD3F4" w14:textId="45418210" w:rsidR="00DA3976" w:rsidRDefault="00D53453" w:rsidP="009F44ED">
            <w:pPr>
              <w:ind w:left="-65"/>
              <w:rPr>
                <w:rFonts w:cstheme="minorHAnsi"/>
                <w:b/>
                <w:bCs/>
                <w:u w:val="single"/>
              </w:rPr>
            </w:pPr>
            <w:sdt>
              <w:sdtPr>
                <w:rPr>
                  <w:rFonts w:cstheme="minorHAnsi"/>
                  <w:sz w:val="20"/>
                  <w:szCs w:val="20"/>
                </w:rPr>
                <w:id w:val="-15484461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91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4D3050B" w14:textId="107DCEE3" w:rsidR="00DA3976" w:rsidRDefault="00D53453" w:rsidP="009F44ED">
            <w:pPr>
              <w:ind w:left="-65"/>
              <w:rPr>
                <w:rFonts w:cstheme="minorHAnsi"/>
                <w:b/>
                <w:bCs/>
                <w:u w:val="single"/>
              </w:rPr>
            </w:pPr>
            <w:sdt>
              <w:sdtPr>
                <w:rPr>
                  <w:rFonts w:cstheme="minorHAnsi"/>
                  <w:sz w:val="20"/>
                  <w:szCs w:val="20"/>
                </w:rPr>
                <w:id w:val="-637254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7192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E7542D2" w14:textId="54B5C04B" w:rsidR="00DA3976" w:rsidRDefault="00D53453" w:rsidP="009F44ED">
            <w:pPr>
              <w:ind w:left="-65"/>
              <w:rPr>
                <w:rFonts w:cstheme="minorHAnsi"/>
                <w:b/>
                <w:bCs/>
                <w:u w:val="single"/>
              </w:rPr>
            </w:pPr>
            <w:sdt>
              <w:sdtPr>
                <w:rPr>
                  <w:rFonts w:cstheme="minorHAnsi"/>
                  <w:sz w:val="20"/>
                  <w:szCs w:val="20"/>
                </w:rPr>
                <w:id w:val="-5765258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7942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916B9A" w14:textId="34F4E617" w:rsidR="00DA3976" w:rsidRDefault="00D53453" w:rsidP="009F44ED">
            <w:pPr>
              <w:ind w:left="-65"/>
              <w:rPr>
                <w:rFonts w:cstheme="minorHAnsi"/>
                <w:b/>
                <w:bCs/>
                <w:u w:val="single"/>
              </w:rPr>
            </w:pPr>
            <w:sdt>
              <w:sdtPr>
                <w:rPr>
                  <w:rFonts w:cstheme="minorHAnsi"/>
                  <w:sz w:val="20"/>
                  <w:szCs w:val="20"/>
                </w:rPr>
                <w:id w:val="-2543616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6185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CD9A96C" w14:textId="74BD8844" w:rsidR="00DA3976" w:rsidRDefault="00D53453" w:rsidP="009F44ED">
            <w:pPr>
              <w:ind w:left="-65"/>
              <w:rPr>
                <w:rFonts w:cstheme="minorHAnsi"/>
                <w:b/>
                <w:bCs/>
                <w:u w:val="single"/>
              </w:rPr>
            </w:pPr>
            <w:sdt>
              <w:sdtPr>
                <w:rPr>
                  <w:rFonts w:cstheme="minorHAnsi"/>
                  <w:sz w:val="20"/>
                  <w:szCs w:val="20"/>
                </w:rPr>
                <w:id w:val="-14760573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0324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54549BB" w14:textId="592C9B1A" w:rsidR="00DA3976" w:rsidRDefault="00D53453" w:rsidP="009F44ED">
            <w:pPr>
              <w:ind w:left="-65"/>
              <w:rPr>
                <w:rFonts w:cstheme="minorHAnsi"/>
                <w:b/>
                <w:bCs/>
                <w:u w:val="single"/>
              </w:rPr>
            </w:pPr>
            <w:sdt>
              <w:sdtPr>
                <w:rPr>
                  <w:rFonts w:cstheme="minorHAnsi"/>
                  <w:sz w:val="20"/>
                  <w:szCs w:val="20"/>
                </w:rPr>
                <w:id w:val="-5516243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9735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E2A7F4C" w14:textId="2E4CA694" w:rsidR="00DA3976" w:rsidRDefault="00D53453" w:rsidP="009F44ED">
            <w:pPr>
              <w:ind w:left="-65"/>
              <w:rPr>
                <w:rFonts w:cstheme="minorHAnsi"/>
                <w:b/>
                <w:bCs/>
                <w:u w:val="single"/>
              </w:rPr>
            </w:pPr>
            <w:sdt>
              <w:sdtPr>
                <w:rPr>
                  <w:rFonts w:cstheme="minorHAnsi"/>
                  <w:sz w:val="20"/>
                  <w:szCs w:val="20"/>
                </w:rPr>
                <w:id w:val="25348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44469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F6263D2" w14:textId="3E4D0588" w:rsidR="00DA3976" w:rsidRDefault="00D53453" w:rsidP="009F44ED">
            <w:pPr>
              <w:ind w:left="-65"/>
              <w:rPr>
                <w:rFonts w:cstheme="minorHAnsi"/>
                <w:b/>
                <w:bCs/>
                <w:u w:val="single"/>
              </w:rPr>
            </w:pPr>
            <w:sdt>
              <w:sdtPr>
                <w:rPr>
                  <w:rFonts w:cstheme="minorHAnsi"/>
                  <w:sz w:val="20"/>
                  <w:szCs w:val="20"/>
                </w:rPr>
                <w:id w:val="-478455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24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6C9C47A1" w14:textId="26BFB8AE" w:rsidR="00DA3976" w:rsidRDefault="00D53453" w:rsidP="009F44ED">
            <w:pPr>
              <w:ind w:left="-65"/>
              <w:rPr>
                <w:rFonts w:cstheme="minorHAnsi"/>
                <w:b/>
                <w:bCs/>
                <w:u w:val="single"/>
              </w:rPr>
            </w:pPr>
            <w:sdt>
              <w:sdtPr>
                <w:rPr>
                  <w:rFonts w:cstheme="minorHAnsi"/>
                  <w:sz w:val="20"/>
                  <w:szCs w:val="20"/>
                </w:rPr>
                <w:id w:val="-9137846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3008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274CB3F" w14:textId="1F47FA30" w:rsidR="00DA3976" w:rsidRDefault="00D53453" w:rsidP="009F44ED">
            <w:pPr>
              <w:ind w:left="-65"/>
              <w:rPr>
                <w:rFonts w:cstheme="minorHAnsi"/>
                <w:b/>
                <w:bCs/>
                <w:u w:val="single"/>
              </w:rPr>
            </w:pPr>
            <w:sdt>
              <w:sdtPr>
                <w:rPr>
                  <w:rFonts w:cstheme="minorHAnsi"/>
                  <w:sz w:val="20"/>
                  <w:szCs w:val="20"/>
                </w:rPr>
                <w:id w:val="-1757307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2739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5A60F20" w14:textId="1E9F3D82" w:rsidR="00DA3976" w:rsidRDefault="00D53453" w:rsidP="009F44ED">
            <w:pPr>
              <w:ind w:left="-65"/>
              <w:rPr>
                <w:rFonts w:cstheme="minorHAnsi"/>
                <w:b/>
                <w:bCs/>
                <w:u w:val="single"/>
              </w:rPr>
            </w:pPr>
            <w:sdt>
              <w:sdtPr>
                <w:rPr>
                  <w:rFonts w:cstheme="minorHAnsi"/>
                  <w:sz w:val="20"/>
                  <w:szCs w:val="20"/>
                </w:rPr>
                <w:id w:val="10628369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9751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E9EECEF" w14:textId="45B58DED" w:rsidR="00DA3976" w:rsidRDefault="00D53453" w:rsidP="009F44ED">
            <w:pPr>
              <w:ind w:left="-65"/>
              <w:rPr>
                <w:rFonts w:cstheme="minorHAnsi"/>
                <w:b/>
                <w:bCs/>
                <w:u w:val="single"/>
              </w:rPr>
            </w:pPr>
            <w:sdt>
              <w:sdtPr>
                <w:rPr>
                  <w:rFonts w:cstheme="minorHAnsi"/>
                  <w:sz w:val="20"/>
                  <w:szCs w:val="20"/>
                </w:rPr>
                <w:id w:val="-1251574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5524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1F44A0A" w14:textId="11872B53" w:rsidR="00DA3976" w:rsidRDefault="00D53453" w:rsidP="009F44ED">
            <w:pPr>
              <w:ind w:left="-65"/>
              <w:rPr>
                <w:rFonts w:cstheme="minorHAnsi"/>
                <w:b/>
                <w:bCs/>
                <w:u w:val="single"/>
              </w:rPr>
            </w:pPr>
            <w:sdt>
              <w:sdtPr>
                <w:rPr>
                  <w:rFonts w:cstheme="minorHAnsi"/>
                  <w:sz w:val="20"/>
                  <w:szCs w:val="20"/>
                </w:rPr>
                <w:id w:val="1121805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0666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C94AD6" w14:textId="131ECE63" w:rsidR="00DA3976" w:rsidRDefault="00D53453" w:rsidP="009F44ED">
            <w:pPr>
              <w:ind w:left="-65"/>
              <w:rPr>
                <w:rFonts w:cstheme="minorHAnsi"/>
                <w:b/>
                <w:bCs/>
                <w:u w:val="single"/>
              </w:rPr>
            </w:pPr>
            <w:sdt>
              <w:sdtPr>
                <w:rPr>
                  <w:rFonts w:cstheme="minorHAnsi"/>
                  <w:sz w:val="20"/>
                  <w:szCs w:val="20"/>
                </w:rPr>
                <w:id w:val="-15346428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0689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401254028"/>
            <w:placeholder>
              <w:docPart w:val="116B5D0240E747038D2F2D5A8AA53B28"/>
            </w:placeholder>
            <w:showingPlcHdr/>
          </w:sdtPr>
          <w:sdtEndPr/>
          <w:sdtContent>
            <w:tc>
              <w:tcPr>
                <w:tcW w:w="1158" w:type="dxa"/>
                <w:shd w:val="clear" w:color="auto" w:fill="auto"/>
                <w:vAlign w:val="center"/>
              </w:tcPr>
              <w:p w14:paraId="7C48A81D"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24271844"/>
            <w:placeholder>
              <w:docPart w:val="B5370F0D8A1E493187BD2EEC36A1A0AC"/>
            </w:placeholder>
            <w:showingPlcHdr/>
          </w:sdtPr>
          <w:sdtEndPr/>
          <w:sdtContent>
            <w:tc>
              <w:tcPr>
                <w:tcW w:w="2394" w:type="dxa"/>
                <w:shd w:val="clear" w:color="auto" w:fill="auto"/>
                <w:vAlign w:val="center"/>
              </w:tcPr>
              <w:p w14:paraId="0A665F78" w14:textId="77777777" w:rsidR="00DA3976" w:rsidRDefault="00DA3976" w:rsidP="00DA3976">
                <w:pPr>
                  <w:rPr>
                    <w:rFonts w:cstheme="minorHAnsi"/>
                    <w:b/>
                    <w:bCs/>
                    <w:u w:val="single"/>
                  </w:rPr>
                </w:pPr>
                <w:r>
                  <w:rPr>
                    <w:rStyle w:val="PlaceholderText"/>
                  </w:rPr>
                  <w:t>Total Reviewed</w:t>
                </w:r>
              </w:p>
            </w:tc>
          </w:sdtContent>
        </w:sdt>
      </w:tr>
      <w:tr w:rsidR="00B3673C" w14:paraId="420347A0" w14:textId="77777777" w:rsidTr="00750B31">
        <w:trPr>
          <w:cantSplit/>
        </w:trPr>
        <w:tc>
          <w:tcPr>
            <w:tcW w:w="19440" w:type="dxa"/>
            <w:gridSpan w:val="23"/>
            <w:shd w:val="clear" w:color="auto" w:fill="auto"/>
          </w:tcPr>
          <w:p w14:paraId="20FDC1DF" w14:textId="77777777" w:rsidR="00B3673C" w:rsidRDefault="00B3673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EndPr/>
              <w:sdtContent>
                <w:r>
                  <w:rPr>
                    <w:rStyle w:val="PlaceholderText"/>
                  </w:rPr>
                  <w:t>Enter comments for any deficiencies noted and/or any records where this standard may not be applicable.</w:t>
                </w:r>
              </w:sdtContent>
            </w:sdt>
          </w:p>
        </w:tc>
      </w:tr>
      <w:tr w:rsidR="000B4B59" w14:paraId="4B3D2DD8" w14:textId="77777777" w:rsidTr="009F44ED">
        <w:trPr>
          <w:cantSplit/>
        </w:trPr>
        <w:tc>
          <w:tcPr>
            <w:tcW w:w="4548" w:type="dxa"/>
            <w:shd w:val="clear" w:color="auto" w:fill="E5EAF6"/>
            <w:vAlign w:val="center"/>
          </w:tcPr>
          <w:p w14:paraId="31471794" w14:textId="77777777" w:rsidR="00DA3976" w:rsidRPr="00942CC5" w:rsidRDefault="00DA3976" w:rsidP="00DA3976">
            <w:pPr>
              <w:rPr>
                <w:b/>
                <w:sz w:val="12"/>
                <w:szCs w:val="12"/>
              </w:rPr>
            </w:pPr>
          </w:p>
          <w:p w14:paraId="6EFFF362" w14:textId="5501C2DD" w:rsidR="00DA3976" w:rsidRPr="00B3673C" w:rsidRDefault="00D53453" w:rsidP="00DA3976">
            <w:pPr>
              <w:rPr>
                <w:b/>
                <w:bCs/>
              </w:rPr>
            </w:pPr>
            <w:hyperlink w:anchor="Med8G3" w:history="1">
              <w:r w:rsidR="00DA3976" w:rsidRPr="003104D6">
                <w:rPr>
                  <w:rStyle w:val="Hyperlink"/>
                  <w:b/>
                  <w:bCs/>
                </w:rPr>
                <w:t>8-G-3</w:t>
              </w:r>
            </w:hyperlink>
            <w:r w:rsidR="00DA3976" w:rsidRPr="003104D6">
              <w:rPr>
                <w:b/>
                <w:bCs/>
              </w:rPr>
              <w:t xml:space="preserve">   </w:t>
            </w:r>
            <w:r w:rsidR="00DA3976" w:rsidRPr="003104D6">
              <w:rPr>
                <w:i/>
                <w:iCs/>
              </w:rPr>
              <w:t>A, B,</w:t>
            </w:r>
            <w:r w:rsidR="00DA3976" w:rsidRPr="00CC680C">
              <w:rPr>
                <w:i/>
                <w:iCs/>
              </w:rPr>
              <w:t xml:space="preserve"> C-M, C</w:t>
            </w:r>
          </w:p>
          <w:p w14:paraId="262A4C8F" w14:textId="780396F1" w:rsidR="00DA3976" w:rsidRDefault="00DA3976" w:rsidP="00DA3976">
            <w:r>
              <w:t>Dental “time out” performed verifying patient's</w:t>
            </w:r>
          </w:p>
          <w:p w14:paraId="1BDAF90F" w14:textId="20630A68" w:rsidR="00DA3976" w:rsidRPr="001A2B05" w:rsidRDefault="00DA3976" w:rsidP="00DA3976">
            <w:r>
              <w:t>identification, intended procedure including correct teeth/site, all equipment routinely necessary for performing the procedure along with any implantable devices to be used are immediately available.</w:t>
            </w:r>
          </w:p>
        </w:tc>
        <w:tc>
          <w:tcPr>
            <w:tcW w:w="564" w:type="dxa"/>
            <w:shd w:val="clear" w:color="auto" w:fill="E5EAF6"/>
            <w:vAlign w:val="center"/>
          </w:tcPr>
          <w:p w14:paraId="3A9178A2" w14:textId="2281562F" w:rsidR="00DA3976" w:rsidRDefault="00D53453" w:rsidP="009F44ED">
            <w:pPr>
              <w:ind w:left="-65"/>
              <w:rPr>
                <w:rFonts w:cstheme="minorHAnsi"/>
                <w:b/>
                <w:bCs/>
                <w:u w:val="single"/>
              </w:rPr>
            </w:pPr>
            <w:sdt>
              <w:sdtPr>
                <w:rPr>
                  <w:rFonts w:cstheme="minorHAnsi"/>
                  <w:sz w:val="20"/>
                  <w:szCs w:val="20"/>
                </w:rPr>
                <w:id w:val="-1370988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6586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9CDC3ED" w14:textId="101F5A50" w:rsidR="00DA3976" w:rsidRDefault="00D53453" w:rsidP="009F44ED">
            <w:pPr>
              <w:ind w:left="-65"/>
              <w:rPr>
                <w:rFonts w:cstheme="minorHAnsi"/>
                <w:b/>
                <w:bCs/>
                <w:u w:val="single"/>
              </w:rPr>
            </w:pPr>
            <w:sdt>
              <w:sdtPr>
                <w:rPr>
                  <w:rFonts w:cstheme="minorHAnsi"/>
                  <w:sz w:val="20"/>
                  <w:szCs w:val="20"/>
                </w:rPr>
                <w:id w:val="11255868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6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E25C92" w14:textId="6F50CFFB" w:rsidR="00DA3976" w:rsidRDefault="00D53453" w:rsidP="009F44ED">
            <w:pPr>
              <w:ind w:left="-65"/>
              <w:rPr>
                <w:rFonts w:cstheme="minorHAnsi"/>
                <w:b/>
                <w:bCs/>
                <w:u w:val="single"/>
              </w:rPr>
            </w:pPr>
            <w:sdt>
              <w:sdtPr>
                <w:rPr>
                  <w:rFonts w:cstheme="minorHAnsi"/>
                  <w:sz w:val="20"/>
                  <w:szCs w:val="20"/>
                </w:rPr>
                <w:id w:val="531387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533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064872" w14:textId="6D315824" w:rsidR="00DA3976" w:rsidRDefault="00D53453" w:rsidP="009F44ED">
            <w:pPr>
              <w:ind w:left="-65"/>
              <w:rPr>
                <w:rFonts w:cstheme="minorHAnsi"/>
                <w:b/>
                <w:bCs/>
                <w:u w:val="single"/>
              </w:rPr>
            </w:pPr>
            <w:sdt>
              <w:sdtPr>
                <w:rPr>
                  <w:rFonts w:cstheme="minorHAnsi"/>
                  <w:sz w:val="20"/>
                  <w:szCs w:val="20"/>
                </w:rPr>
                <w:id w:val="-1426728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13782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4161D78" w14:textId="71C46840" w:rsidR="00DA3976" w:rsidRDefault="00D53453" w:rsidP="009F44ED">
            <w:pPr>
              <w:ind w:left="-65"/>
              <w:rPr>
                <w:rFonts w:cstheme="minorHAnsi"/>
                <w:b/>
                <w:bCs/>
                <w:u w:val="single"/>
              </w:rPr>
            </w:pPr>
            <w:sdt>
              <w:sdtPr>
                <w:rPr>
                  <w:rFonts w:cstheme="minorHAnsi"/>
                  <w:sz w:val="20"/>
                  <w:szCs w:val="20"/>
                </w:rPr>
                <w:id w:val="-199176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4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F757F8D" w14:textId="38B2D556" w:rsidR="00DA3976" w:rsidRDefault="00D53453" w:rsidP="009F44ED">
            <w:pPr>
              <w:ind w:left="-65"/>
              <w:rPr>
                <w:rFonts w:cstheme="minorHAnsi"/>
                <w:b/>
                <w:bCs/>
                <w:u w:val="single"/>
              </w:rPr>
            </w:pPr>
            <w:sdt>
              <w:sdtPr>
                <w:rPr>
                  <w:rFonts w:cstheme="minorHAnsi"/>
                  <w:sz w:val="20"/>
                  <w:szCs w:val="20"/>
                </w:rPr>
                <w:id w:val="1869566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28998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AB20D6" w14:textId="7D26BDE0" w:rsidR="00DA3976" w:rsidRDefault="00D53453" w:rsidP="009F44ED">
            <w:pPr>
              <w:ind w:left="-65"/>
              <w:rPr>
                <w:rFonts w:cstheme="minorHAnsi"/>
                <w:b/>
                <w:bCs/>
                <w:u w:val="single"/>
              </w:rPr>
            </w:pPr>
            <w:sdt>
              <w:sdtPr>
                <w:rPr>
                  <w:rFonts w:cstheme="minorHAnsi"/>
                  <w:sz w:val="20"/>
                  <w:szCs w:val="20"/>
                </w:rPr>
                <w:id w:val="1943419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0134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51778B3" w14:textId="134077C2" w:rsidR="00DA3976" w:rsidRDefault="00D53453" w:rsidP="009F44ED">
            <w:pPr>
              <w:ind w:left="-65"/>
              <w:rPr>
                <w:rFonts w:cstheme="minorHAnsi"/>
                <w:b/>
                <w:bCs/>
                <w:u w:val="single"/>
              </w:rPr>
            </w:pPr>
            <w:sdt>
              <w:sdtPr>
                <w:rPr>
                  <w:rFonts w:cstheme="minorHAnsi"/>
                  <w:sz w:val="20"/>
                  <w:szCs w:val="20"/>
                </w:rPr>
                <w:id w:val="-2079589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104703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07E4565" w14:textId="6B941DE9" w:rsidR="00DA3976" w:rsidRDefault="00D53453" w:rsidP="009F44ED">
            <w:pPr>
              <w:ind w:left="-65"/>
              <w:rPr>
                <w:rFonts w:cstheme="minorHAnsi"/>
                <w:b/>
                <w:bCs/>
                <w:u w:val="single"/>
              </w:rPr>
            </w:pPr>
            <w:sdt>
              <w:sdtPr>
                <w:rPr>
                  <w:rFonts w:cstheme="minorHAnsi"/>
                  <w:sz w:val="20"/>
                  <w:szCs w:val="20"/>
                </w:rPr>
                <w:id w:val="148165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850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738E96B" w14:textId="37F82872" w:rsidR="00DA3976" w:rsidRDefault="00D53453" w:rsidP="009F44ED">
            <w:pPr>
              <w:ind w:left="-65"/>
              <w:rPr>
                <w:rFonts w:cstheme="minorHAnsi"/>
                <w:b/>
                <w:bCs/>
                <w:u w:val="single"/>
              </w:rPr>
            </w:pPr>
            <w:sdt>
              <w:sdtPr>
                <w:rPr>
                  <w:rFonts w:cstheme="minorHAnsi"/>
                  <w:sz w:val="20"/>
                  <w:szCs w:val="20"/>
                </w:rPr>
                <w:id w:val="378444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467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5F6A6A" w14:textId="04D8FEC9" w:rsidR="00DA3976" w:rsidRDefault="00D53453" w:rsidP="009F44ED">
            <w:pPr>
              <w:ind w:left="-65"/>
              <w:rPr>
                <w:rFonts w:cstheme="minorHAnsi"/>
                <w:b/>
                <w:bCs/>
                <w:u w:val="single"/>
              </w:rPr>
            </w:pPr>
            <w:sdt>
              <w:sdtPr>
                <w:rPr>
                  <w:rFonts w:cstheme="minorHAnsi"/>
                  <w:sz w:val="20"/>
                  <w:szCs w:val="20"/>
                </w:rPr>
                <w:id w:val="-989939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3336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08240DB" w14:textId="10555E27" w:rsidR="00DA3976" w:rsidRDefault="00D53453" w:rsidP="009F44ED">
            <w:pPr>
              <w:ind w:left="-65"/>
              <w:rPr>
                <w:rFonts w:cstheme="minorHAnsi"/>
                <w:b/>
                <w:bCs/>
                <w:u w:val="single"/>
              </w:rPr>
            </w:pPr>
            <w:sdt>
              <w:sdtPr>
                <w:rPr>
                  <w:rFonts w:cstheme="minorHAnsi"/>
                  <w:sz w:val="20"/>
                  <w:szCs w:val="20"/>
                </w:rPr>
                <w:id w:val="-1359726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3072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FFEF9AB" w14:textId="1627B5DC" w:rsidR="00DA3976" w:rsidRDefault="00D53453" w:rsidP="009F44ED">
            <w:pPr>
              <w:ind w:left="-65"/>
              <w:rPr>
                <w:rFonts w:cstheme="minorHAnsi"/>
                <w:b/>
                <w:bCs/>
                <w:u w:val="single"/>
              </w:rPr>
            </w:pPr>
            <w:sdt>
              <w:sdtPr>
                <w:rPr>
                  <w:rFonts w:cstheme="minorHAnsi"/>
                  <w:sz w:val="20"/>
                  <w:szCs w:val="20"/>
                </w:rPr>
                <w:id w:val="1636377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9090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3BD110D" w14:textId="34753CAA" w:rsidR="00DA3976" w:rsidRDefault="00D53453" w:rsidP="009F44ED">
            <w:pPr>
              <w:ind w:left="-65"/>
              <w:rPr>
                <w:rFonts w:cstheme="minorHAnsi"/>
                <w:b/>
                <w:bCs/>
                <w:u w:val="single"/>
              </w:rPr>
            </w:pPr>
            <w:sdt>
              <w:sdtPr>
                <w:rPr>
                  <w:rFonts w:cstheme="minorHAnsi"/>
                  <w:sz w:val="20"/>
                  <w:szCs w:val="20"/>
                </w:rPr>
                <w:id w:val="180490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7022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7440A33" w14:textId="4137B487" w:rsidR="00DA3976" w:rsidRDefault="00D53453" w:rsidP="009F44ED">
            <w:pPr>
              <w:ind w:left="-65"/>
              <w:rPr>
                <w:rFonts w:cstheme="minorHAnsi"/>
                <w:b/>
                <w:bCs/>
                <w:u w:val="single"/>
              </w:rPr>
            </w:pPr>
            <w:sdt>
              <w:sdtPr>
                <w:rPr>
                  <w:rFonts w:cstheme="minorHAnsi"/>
                  <w:sz w:val="20"/>
                  <w:szCs w:val="20"/>
                </w:rPr>
                <w:id w:val="14045733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42638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47FE47" w14:textId="0DC2692A" w:rsidR="00DA3976" w:rsidRDefault="00D53453" w:rsidP="009F44ED">
            <w:pPr>
              <w:ind w:left="-65"/>
              <w:rPr>
                <w:rFonts w:cstheme="minorHAnsi"/>
                <w:b/>
                <w:bCs/>
                <w:u w:val="single"/>
              </w:rPr>
            </w:pPr>
            <w:sdt>
              <w:sdtPr>
                <w:rPr>
                  <w:rFonts w:cstheme="minorHAnsi"/>
                  <w:sz w:val="20"/>
                  <w:szCs w:val="20"/>
                </w:rPr>
                <w:id w:val="-513965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13131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F2A2A9" w14:textId="0CF29679" w:rsidR="00DA3976" w:rsidRDefault="00D53453" w:rsidP="009F44ED">
            <w:pPr>
              <w:ind w:left="-65"/>
              <w:rPr>
                <w:rFonts w:cstheme="minorHAnsi"/>
                <w:b/>
                <w:bCs/>
                <w:u w:val="single"/>
              </w:rPr>
            </w:pPr>
            <w:sdt>
              <w:sdtPr>
                <w:rPr>
                  <w:rFonts w:cstheme="minorHAnsi"/>
                  <w:sz w:val="20"/>
                  <w:szCs w:val="20"/>
                </w:rPr>
                <w:id w:val="-489719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012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357286E" w14:textId="1BAF56EA" w:rsidR="00DA3976" w:rsidRDefault="00D53453" w:rsidP="009F44ED">
            <w:pPr>
              <w:ind w:left="-65"/>
              <w:rPr>
                <w:rFonts w:cstheme="minorHAnsi"/>
                <w:b/>
                <w:bCs/>
                <w:u w:val="single"/>
              </w:rPr>
            </w:pPr>
            <w:sdt>
              <w:sdtPr>
                <w:rPr>
                  <w:rFonts w:cstheme="minorHAnsi"/>
                  <w:sz w:val="20"/>
                  <w:szCs w:val="20"/>
                </w:rPr>
                <w:id w:val="1795950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1396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B6C154" w14:textId="1B03F6F2" w:rsidR="00DA3976" w:rsidRDefault="00D53453" w:rsidP="009F44ED">
            <w:pPr>
              <w:ind w:left="-65"/>
              <w:rPr>
                <w:rFonts w:cstheme="minorHAnsi"/>
                <w:b/>
                <w:bCs/>
                <w:u w:val="single"/>
              </w:rPr>
            </w:pPr>
            <w:sdt>
              <w:sdtPr>
                <w:rPr>
                  <w:rFonts w:cstheme="minorHAnsi"/>
                  <w:sz w:val="20"/>
                  <w:szCs w:val="20"/>
                </w:rPr>
                <w:id w:val="-5842254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3129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23844A" w14:textId="4923C980" w:rsidR="00DA3976" w:rsidRDefault="00D53453" w:rsidP="009F44ED">
            <w:pPr>
              <w:ind w:left="-65"/>
              <w:rPr>
                <w:rFonts w:cstheme="minorHAnsi"/>
                <w:b/>
                <w:bCs/>
                <w:u w:val="single"/>
              </w:rPr>
            </w:pPr>
            <w:sdt>
              <w:sdtPr>
                <w:rPr>
                  <w:rFonts w:cstheme="minorHAnsi"/>
                  <w:sz w:val="20"/>
                  <w:szCs w:val="20"/>
                </w:rPr>
                <w:id w:val="-5055128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3953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46297861"/>
            <w:placeholder>
              <w:docPart w:val="75B512D4E88349288E664669AB8025B8"/>
            </w:placeholder>
            <w:showingPlcHdr/>
          </w:sdtPr>
          <w:sdtEndPr/>
          <w:sdtContent>
            <w:tc>
              <w:tcPr>
                <w:tcW w:w="1158" w:type="dxa"/>
                <w:shd w:val="clear" w:color="auto" w:fill="E5EAF6"/>
                <w:vAlign w:val="center"/>
              </w:tcPr>
              <w:p w14:paraId="2C96DD61" w14:textId="6C7A658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325123995"/>
            <w:placeholder>
              <w:docPart w:val="485CA98B46614946A00EC3488C7E6FC0"/>
            </w:placeholder>
            <w:showingPlcHdr/>
          </w:sdtPr>
          <w:sdtEndPr/>
          <w:sdtContent>
            <w:tc>
              <w:tcPr>
                <w:tcW w:w="2394" w:type="dxa"/>
                <w:shd w:val="clear" w:color="auto" w:fill="E5EAF6"/>
                <w:vAlign w:val="center"/>
              </w:tcPr>
              <w:p w14:paraId="32B7AB8E" w14:textId="5B9F7AA5" w:rsidR="00DA3976" w:rsidRDefault="00DA3976" w:rsidP="00DA3976">
                <w:pPr>
                  <w:rPr>
                    <w:rFonts w:cstheme="minorHAnsi"/>
                    <w:b/>
                    <w:bCs/>
                    <w:u w:val="single"/>
                  </w:rPr>
                </w:pPr>
                <w:r>
                  <w:rPr>
                    <w:rStyle w:val="PlaceholderText"/>
                  </w:rPr>
                  <w:t>Total Reviewed</w:t>
                </w:r>
              </w:p>
            </w:tc>
          </w:sdtContent>
        </w:sdt>
      </w:tr>
      <w:tr w:rsidR="00564B51" w14:paraId="4FC99097" w14:textId="77777777" w:rsidTr="009F44ED">
        <w:trPr>
          <w:cantSplit/>
        </w:trPr>
        <w:tc>
          <w:tcPr>
            <w:tcW w:w="19440" w:type="dxa"/>
            <w:gridSpan w:val="23"/>
            <w:shd w:val="clear" w:color="auto" w:fill="E5EAF6"/>
            <w:vAlign w:val="center"/>
          </w:tcPr>
          <w:p w14:paraId="5FD7D06B" w14:textId="77777777" w:rsidR="00564B51" w:rsidRDefault="00564B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p w14:paraId="7EDBC2B5" w14:textId="0BABFB64" w:rsidR="00564B51" w:rsidRDefault="00564B51" w:rsidP="009F44ED">
            <w:pPr>
              <w:ind w:left="-65"/>
              <w:rPr>
                <w:rFonts w:cstheme="minorHAnsi"/>
                <w:b/>
                <w:bCs/>
                <w:u w:val="single"/>
              </w:rPr>
            </w:pPr>
          </w:p>
        </w:tc>
      </w:tr>
      <w:tr w:rsidR="00DA3976" w14:paraId="48DCEE24" w14:textId="77777777" w:rsidTr="009F44ED">
        <w:trPr>
          <w:cantSplit/>
        </w:trPr>
        <w:tc>
          <w:tcPr>
            <w:tcW w:w="4548" w:type="dxa"/>
            <w:vAlign w:val="center"/>
          </w:tcPr>
          <w:p w14:paraId="26D8115B" w14:textId="77777777" w:rsidR="00DA3976" w:rsidRPr="0045038E" w:rsidRDefault="00DA3976" w:rsidP="00DA3976">
            <w:pPr>
              <w:rPr>
                <w:sz w:val="12"/>
                <w:szCs w:val="12"/>
              </w:rPr>
            </w:pPr>
          </w:p>
          <w:p w14:paraId="726E2A52" w14:textId="77777777" w:rsidR="00DA3976" w:rsidRPr="00347C11" w:rsidRDefault="00D53453" w:rsidP="00DA3976">
            <w:pPr>
              <w:rPr>
                <w:rFonts w:cstheme="minorHAnsi"/>
                <w:b/>
                <w:bCs/>
              </w:rPr>
            </w:pPr>
            <w:hyperlink w:anchor="Med8H2" w:tooltip="Click to See Full Standard" w:history="1">
              <w:r w:rsidR="00DA3976" w:rsidRPr="00A27DFA">
                <w:rPr>
                  <w:rStyle w:val="Hyperlink"/>
                  <w:rFonts w:cstheme="minorHAnsi"/>
                  <w:b/>
                  <w:bCs/>
                </w:rPr>
                <w:t>8-H-2</w:t>
              </w:r>
            </w:hyperlink>
            <w:r w:rsidR="00DA3976" w:rsidRPr="00534738">
              <w:t xml:space="preserve"> </w:t>
            </w:r>
            <w:r w:rsidR="00DA3976">
              <w:t xml:space="preserve"> </w:t>
            </w:r>
            <w:r w:rsidR="00DA3976" w:rsidRPr="00CC680C">
              <w:rPr>
                <w:i/>
                <w:iCs/>
              </w:rPr>
              <w:t xml:space="preserve"> B, C-M, C</w:t>
            </w:r>
          </w:p>
          <w:p w14:paraId="2D286E13" w14:textId="075A82C7" w:rsidR="00DA3976" w:rsidRPr="00D731C6" w:rsidRDefault="00DA3976" w:rsidP="00DA397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1203F934" w:rsidR="00DA3976" w:rsidRDefault="00D53453" w:rsidP="009F44ED">
            <w:pPr>
              <w:ind w:left="-65"/>
              <w:rPr>
                <w:rFonts w:cstheme="minorHAnsi"/>
                <w:b/>
                <w:bCs/>
                <w:u w:val="single"/>
              </w:rPr>
            </w:pPr>
            <w:sdt>
              <w:sdtPr>
                <w:rPr>
                  <w:rFonts w:cstheme="minorHAnsi"/>
                  <w:sz w:val="20"/>
                  <w:szCs w:val="20"/>
                </w:rPr>
                <w:id w:val="-11543751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87249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C23ACA" w14:textId="707DB339" w:rsidR="00DA3976" w:rsidRDefault="00D53453" w:rsidP="009F44ED">
            <w:pPr>
              <w:ind w:left="-65"/>
              <w:rPr>
                <w:rFonts w:cstheme="minorHAnsi"/>
                <w:b/>
                <w:bCs/>
                <w:u w:val="single"/>
              </w:rPr>
            </w:pPr>
            <w:sdt>
              <w:sdtPr>
                <w:rPr>
                  <w:rFonts w:cstheme="minorHAnsi"/>
                  <w:sz w:val="20"/>
                  <w:szCs w:val="20"/>
                </w:rPr>
                <w:id w:val="-133045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398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65615F3" w14:textId="1EA61176" w:rsidR="00DA3976" w:rsidRDefault="00D53453" w:rsidP="009F44ED">
            <w:pPr>
              <w:ind w:left="-65"/>
              <w:rPr>
                <w:rFonts w:cstheme="minorHAnsi"/>
                <w:b/>
                <w:bCs/>
                <w:u w:val="single"/>
              </w:rPr>
            </w:pPr>
            <w:sdt>
              <w:sdtPr>
                <w:rPr>
                  <w:rFonts w:cstheme="minorHAnsi"/>
                  <w:sz w:val="20"/>
                  <w:szCs w:val="20"/>
                </w:rPr>
                <w:id w:val="-1575428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161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94EF75" w14:textId="0DD3BFDE" w:rsidR="00DA3976" w:rsidRDefault="00D53453" w:rsidP="009F44ED">
            <w:pPr>
              <w:ind w:left="-65"/>
              <w:rPr>
                <w:rFonts w:cstheme="minorHAnsi"/>
                <w:b/>
                <w:bCs/>
                <w:u w:val="single"/>
              </w:rPr>
            </w:pPr>
            <w:sdt>
              <w:sdtPr>
                <w:rPr>
                  <w:rFonts w:cstheme="minorHAnsi"/>
                  <w:sz w:val="20"/>
                  <w:szCs w:val="20"/>
                </w:rPr>
                <w:id w:val="-1469119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26308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FB32FB9" w14:textId="6B5F6C89" w:rsidR="00DA3976" w:rsidRDefault="00D53453" w:rsidP="009F44ED">
            <w:pPr>
              <w:ind w:left="-65"/>
              <w:rPr>
                <w:rFonts w:cstheme="minorHAnsi"/>
                <w:b/>
                <w:bCs/>
                <w:u w:val="single"/>
              </w:rPr>
            </w:pPr>
            <w:sdt>
              <w:sdtPr>
                <w:rPr>
                  <w:rFonts w:cstheme="minorHAnsi"/>
                  <w:sz w:val="20"/>
                  <w:szCs w:val="20"/>
                </w:rPr>
                <w:id w:val="-285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7884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83AAC58" w14:textId="140BDD5A" w:rsidR="00DA3976" w:rsidRDefault="00D53453" w:rsidP="009F44ED">
            <w:pPr>
              <w:ind w:left="-65"/>
              <w:rPr>
                <w:rFonts w:cstheme="minorHAnsi"/>
                <w:b/>
                <w:bCs/>
                <w:u w:val="single"/>
              </w:rPr>
            </w:pPr>
            <w:sdt>
              <w:sdtPr>
                <w:rPr>
                  <w:rFonts w:cstheme="minorHAnsi"/>
                  <w:sz w:val="20"/>
                  <w:szCs w:val="20"/>
                </w:rPr>
                <w:id w:val="-11292335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235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F2612A" w14:textId="6CDEDEAF" w:rsidR="00DA3976" w:rsidRDefault="00D53453" w:rsidP="009F44ED">
            <w:pPr>
              <w:ind w:left="-65"/>
              <w:rPr>
                <w:rFonts w:cstheme="minorHAnsi"/>
                <w:b/>
                <w:bCs/>
                <w:u w:val="single"/>
              </w:rPr>
            </w:pPr>
            <w:sdt>
              <w:sdtPr>
                <w:rPr>
                  <w:rFonts w:cstheme="minorHAnsi"/>
                  <w:sz w:val="20"/>
                  <w:szCs w:val="20"/>
                </w:rPr>
                <w:id w:val="18748095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81404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86871E" w14:textId="52468ADD" w:rsidR="00DA3976" w:rsidRDefault="00D53453" w:rsidP="009F44ED">
            <w:pPr>
              <w:ind w:left="-65"/>
              <w:rPr>
                <w:rFonts w:cstheme="minorHAnsi"/>
                <w:b/>
                <w:bCs/>
                <w:u w:val="single"/>
              </w:rPr>
            </w:pPr>
            <w:sdt>
              <w:sdtPr>
                <w:rPr>
                  <w:rFonts w:cstheme="minorHAnsi"/>
                  <w:sz w:val="20"/>
                  <w:szCs w:val="20"/>
                </w:rPr>
                <w:id w:val="-5795976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508303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1FA2AF0" w14:textId="12244F8D" w:rsidR="00DA3976" w:rsidRDefault="00D53453" w:rsidP="009F44ED">
            <w:pPr>
              <w:ind w:left="-65"/>
              <w:rPr>
                <w:rFonts w:cstheme="minorHAnsi"/>
                <w:b/>
                <w:bCs/>
                <w:u w:val="single"/>
              </w:rPr>
            </w:pPr>
            <w:sdt>
              <w:sdtPr>
                <w:rPr>
                  <w:rFonts w:cstheme="minorHAnsi"/>
                  <w:sz w:val="20"/>
                  <w:szCs w:val="20"/>
                </w:rPr>
                <w:id w:val="-4191798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371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54E3D5D" w14:textId="17A4083A" w:rsidR="00DA3976" w:rsidRDefault="00D53453" w:rsidP="009F44ED">
            <w:pPr>
              <w:ind w:left="-65"/>
              <w:rPr>
                <w:rFonts w:cstheme="minorHAnsi"/>
                <w:b/>
                <w:bCs/>
                <w:u w:val="single"/>
              </w:rPr>
            </w:pPr>
            <w:sdt>
              <w:sdtPr>
                <w:rPr>
                  <w:rFonts w:cstheme="minorHAnsi"/>
                  <w:sz w:val="20"/>
                  <w:szCs w:val="20"/>
                </w:rPr>
                <w:id w:val="-79986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06199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594DC25" w14:textId="58AA2B46" w:rsidR="00DA3976" w:rsidRDefault="00D53453" w:rsidP="009F44ED">
            <w:pPr>
              <w:ind w:left="-65"/>
              <w:rPr>
                <w:rFonts w:cstheme="minorHAnsi"/>
                <w:b/>
                <w:bCs/>
                <w:u w:val="single"/>
              </w:rPr>
            </w:pPr>
            <w:sdt>
              <w:sdtPr>
                <w:rPr>
                  <w:rFonts w:cstheme="minorHAnsi"/>
                  <w:sz w:val="20"/>
                  <w:szCs w:val="20"/>
                </w:rPr>
                <w:id w:val="-21232196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5011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CE5C97" w14:textId="3932B884" w:rsidR="00DA3976" w:rsidRDefault="00D53453" w:rsidP="009F44ED">
            <w:pPr>
              <w:ind w:left="-65"/>
              <w:rPr>
                <w:rFonts w:cstheme="minorHAnsi"/>
                <w:b/>
                <w:bCs/>
                <w:u w:val="single"/>
              </w:rPr>
            </w:pPr>
            <w:sdt>
              <w:sdtPr>
                <w:rPr>
                  <w:rFonts w:cstheme="minorHAnsi"/>
                  <w:sz w:val="20"/>
                  <w:szCs w:val="20"/>
                </w:rPr>
                <w:id w:val="-21420989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2858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C3154C" w14:textId="57E56EA6" w:rsidR="00DA3976" w:rsidRDefault="00D53453" w:rsidP="009F44ED">
            <w:pPr>
              <w:ind w:left="-65"/>
              <w:rPr>
                <w:rFonts w:cstheme="minorHAnsi"/>
                <w:b/>
                <w:bCs/>
                <w:u w:val="single"/>
              </w:rPr>
            </w:pPr>
            <w:sdt>
              <w:sdtPr>
                <w:rPr>
                  <w:rFonts w:cstheme="minorHAnsi"/>
                  <w:sz w:val="20"/>
                  <w:szCs w:val="20"/>
                </w:rPr>
                <w:id w:val="-46104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5501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14FBF9" w14:textId="7ECFDB7B" w:rsidR="00DA3976" w:rsidRDefault="00D53453" w:rsidP="009F44ED">
            <w:pPr>
              <w:ind w:left="-65"/>
              <w:rPr>
                <w:rFonts w:cstheme="minorHAnsi"/>
                <w:b/>
                <w:bCs/>
                <w:u w:val="single"/>
              </w:rPr>
            </w:pPr>
            <w:sdt>
              <w:sdtPr>
                <w:rPr>
                  <w:rFonts w:cstheme="minorHAnsi"/>
                  <w:sz w:val="20"/>
                  <w:szCs w:val="20"/>
                </w:rPr>
                <w:id w:val="364652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1978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C13407F" w14:textId="13CE4939" w:rsidR="00DA3976" w:rsidRDefault="00D53453" w:rsidP="009F44ED">
            <w:pPr>
              <w:ind w:left="-65"/>
              <w:rPr>
                <w:rFonts w:cstheme="minorHAnsi"/>
                <w:b/>
                <w:bCs/>
                <w:u w:val="single"/>
              </w:rPr>
            </w:pPr>
            <w:sdt>
              <w:sdtPr>
                <w:rPr>
                  <w:rFonts w:cstheme="minorHAnsi"/>
                  <w:sz w:val="20"/>
                  <w:szCs w:val="20"/>
                </w:rPr>
                <w:id w:val="2587990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99370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99E1516" w14:textId="477928EE" w:rsidR="00DA3976" w:rsidRDefault="00D53453" w:rsidP="009F44ED">
            <w:pPr>
              <w:ind w:left="-65"/>
              <w:rPr>
                <w:rFonts w:cstheme="minorHAnsi"/>
                <w:b/>
                <w:bCs/>
                <w:u w:val="single"/>
              </w:rPr>
            </w:pPr>
            <w:sdt>
              <w:sdtPr>
                <w:rPr>
                  <w:rFonts w:cstheme="minorHAnsi"/>
                  <w:sz w:val="20"/>
                  <w:szCs w:val="20"/>
                </w:rPr>
                <w:id w:val="-764530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7318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09BDBBC" w14:textId="7D9F593E" w:rsidR="00DA3976" w:rsidRDefault="00D53453" w:rsidP="009F44ED">
            <w:pPr>
              <w:ind w:left="-65"/>
              <w:rPr>
                <w:rFonts w:cstheme="minorHAnsi"/>
                <w:b/>
                <w:bCs/>
                <w:u w:val="single"/>
              </w:rPr>
            </w:pPr>
            <w:sdt>
              <w:sdtPr>
                <w:rPr>
                  <w:rFonts w:cstheme="minorHAnsi"/>
                  <w:sz w:val="20"/>
                  <w:szCs w:val="20"/>
                </w:rPr>
                <w:id w:val="719944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04713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49A6F9" w14:textId="772131ED" w:rsidR="00DA3976" w:rsidRDefault="00D53453" w:rsidP="009F44ED">
            <w:pPr>
              <w:ind w:left="-65"/>
              <w:rPr>
                <w:rFonts w:cstheme="minorHAnsi"/>
                <w:b/>
                <w:bCs/>
                <w:u w:val="single"/>
              </w:rPr>
            </w:pPr>
            <w:sdt>
              <w:sdtPr>
                <w:rPr>
                  <w:rFonts w:cstheme="minorHAnsi"/>
                  <w:sz w:val="20"/>
                  <w:szCs w:val="20"/>
                </w:rPr>
                <w:id w:val="-521008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2210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97529B" w14:textId="7B0190CC" w:rsidR="00DA3976" w:rsidRDefault="00D53453" w:rsidP="009F44ED">
            <w:pPr>
              <w:ind w:left="-65"/>
              <w:rPr>
                <w:rFonts w:cstheme="minorHAnsi"/>
                <w:b/>
                <w:bCs/>
                <w:u w:val="single"/>
              </w:rPr>
            </w:pPr>
            <w:sdt>
              <w:sdtPr>
                <w:rPr>
                  <w:rFonts w:cstheme="minorHAnsi"/>
                  <w:sz w:val="20"/>
                  <w:szCs w:val="20"/>
                </w:rPr>
                <w:id w:val="-1829038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5586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248EE56" w14:textId="706630DF" w:rsidR="00DA3976" w:rsidRDefault="00D53453" w:rsidP="009F44ED">
            <w:pPr>
              <w:ind w:left="-65"/>
              <w:rPr>
                <w:rFonts w:cstheme="minorHAnsi"/>
                <w:b/>
                <w:bCs/>
                <w:u w:val="single"/>
              </w:rPr>
            </w:pPr>
            <w:sdt>
              <w:sdtPr>
                <w:rPr>
                  <w:rFonts w:cstheme="minorHAnsi"/>
                  <w:sz w:val="20"/>
                  <w:szCs w:val="20"/>
                </w:rPr>
                <w:id w:val="929012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5125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34950693"/>
            <w:placeholder>
              <w:docPart w:val="DA05E088DB8E43E3816E291DF507F96B"/>
            </w:placeholder>
            <w:showingPlcHdr/>
          </w:sdtPr>
          <w:sdtEndPr/>
          <w:sdtContent>
            <w:tc>
              <w:tcPr>
                <w:tcW w:w="1158" w:type="dxa"/>
                <w:vAlign w:val="center"/>
              </w:tcPr>
              <w:p w14:paraId="12EC0D8C" w14:textId="5B770AE5"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50098413"/>
            <w:placeholder>
              <w:docPart w:val="554C0F3AA9D542F6B5D7EDBC6DCC5FC5"/>
            </w:placeholder>
            <w:showingPlcHdr/>
          </w:sdtPr>
          <w:sdtEndPr/>
          <w:sdtContent>
            <w:tc>
              <w:tcPr>
                <w:tcW w:w="2394" w:type="dxa"/>
                <w:vAlign w:val="center"/>
              </w:tcPr>
              <w:p w14:paraId="04D05F19" w14:textId="11DAAAB8" w:rsidR="00DA3976" w:rsidRDefault="00DA3976" w:rsidP="00DA3976">
                <w:pPr>
                  <w:rPr>
                    <w:rFonts w:cstheme="minorHAnsi"/>
                    <w:b/>
                    <w:bCs/>
                    <w:u w:val="single"/>
                  </w:rPr>
                </w:pPr>
                <w:r>
                  <w:rPr>
                    <w:rStyle w:val="PlaceholderText"/>
                  </w:rPr>
                  <w:t>Total Reviewed</w:t>
                </w:r>
              </w:p>
            </w:tc>
          </w:sdtContent>
        </w:sdt>
      </w:tr>
      <w:tr w:rsidR="00604451" w14:paraId="361700E1" w14:textId="77777777" w:rsidTr="009F44ED">
        <w:trPr>
          <w:cantSplit/>
        </w:trPr>
        <w:tc>
          <w:tcPr>
            <w:tcW w:w="19440" w:type="dxa"/>
            <w:gridSpan w:val="23"/>
            <w:vAlign w:val="center"/>
          </w:tcPr>
          <w:p w14:paraId="70382CAE" w14:textId="5FDDAE90"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0B4B59" w14:paraId="2846E723" w14:textId="77777777" w:rsidTr="009F44ED">
        <w:trPr>
          <w:cantSplit/>
        </w:trPr>
        <w:tc>
          <w:tcPr>
            <w:tcW w:w="4548" w:type="dxa"/>
            <w:shd w:val="clear" w:color="auto" w:fill="E5EAF6"/>
            <w:vAlign w:val="center"/>
          </w:tcPr>
          <w:p w14:paraId="13914370" w14:textId="77777777" w:rsidR="00DA3976" w:rsidRPr="0045038E" w:rsidRDefault="00DA3976" w:rsidP="00DA3976">
            <w:pPr>
              <w:rPr>
                <w:sz w:val="12"/>
                <w:szCs w:val="12"/>
              </w:rPr>
            </w:pPr>
          </w:p>
          <w:p w14:paraId="60BA6A30" w14:textId="77777777" w:rsidR="00DA3976" w:rsidRPr="00347C11" w:rsidRDefault="00D53453" w:rsidP="00DA3976">
            <w:pPr>
              <w:rPr>
                <w:rFonts w:cstheme="minorHAnsi"/>
                <w:b/>
                <w:bCs/>
              </w:rPr>
            </w:pPr>
            <w:hyperlink w:anchor="Med8H3" w:tooltip="Click to See Full Standard" w:history="1">
              <w:r w:rsidR="00DA3976" w:rsidRPr="008C2C18">
                <w:rPr>
                  <w:rStyle w:val="Hyperlink"/>
                  <w:rFonts w:cstheme="minorHAnsi"/>
                  <w:b/>
                  <w:bCs/>
                </w:rPr>
                <w:t>8-H-3</w:t>
              </w:r>
            </w:hyperlink>
            <w:r w:rsidR="00DA3976" w:rsidRPr="00534738">
              <w:t xml:space="preserve"> </w:t>
            </w:r>
            <w:r w:rsidR="00DA3976">
              <w:t xml:space="preserve"> </w:t>
            </w:r>
            <w:r w:rsidR="00DA3976" w:rsidRPr="00CC680C">
              <w:rPr>
                <w:i/>
                <w:iCs/>
              </w:rPr>
              <w:t xml:space="preserve"> B, C-M, C</w:t>
            </w:r>
          </w:p>
          <w:p w14:paraId="2B898058" w14:textId="6A889285" w:rsidR="00DA3976" w:rsidRPr="00D731C6" w:rsidRDefault="00DA3976" w:rsidP="00DA397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1E29C547" w:rsidR="00DA3976" w:rsidRDefault="00D53453" w:rsidP="009F44ED">
            <w:pPr>
              <w:ind w:left="-65"/>
              <w:rPr>
                <w:rFonts w:cstheme="minorHAnsi"/>
                <w:b/>
                <w:bCs/>
                <w:u w:val="single"/>
              </w:rPr>
            </w:pPr>
            <w:sdt>
              <w:sdtPr>
                <w:rPr>
                  <w:rFonts w:cstheme="minorHAnsi"/>
                  <w:sz w:val="20"/>
                  <w:szCs w:val="20"/>
                </w:rPr>
                <w:id w:val="17228580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014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7AFB3A" w14:textId="53F4B1F4" w:rsidR="00DA3976" w:rsidRDefault="00D53453" w:rsidP="009F44ED">
            <w:pPr>
              <w:ind w:left="-65"/>
              <w:rPr>
                <w:rFonts w:cstheme="minorHAnsi"/>
                <w:b/>
                <w:bCs/>
                <w:u w:val="single"/>
              </w:rPr>
            </w:pPr>
            <w:sdt>
              <w:sdtPr>
                <w:rPr>
                  <w:rFonts w:cstheme="minorHAnsi"/>
                  <w:sz w:val="20"/>
                  <w:szCs w:val="20"/>
                </w:rPr>
                <w:id w:val="-730688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8206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04A4DB" w14:textId="08C0E661" w:rsidR="00DA3976" w:rsidRDefault="00D53453" w:rsidP="009F44ED">
            <w:pPr>
              <w:ind w:left="-65"/>
              <w:rPr>
                <w:rFonts w:cstheme="minorHAnsi"/>
                <w:b/>
                <w:bCs/>
                <w:u w:val="single"/>
              </w:rPr>
            </w:pPr>
            <w:sdt>
              <w:sdtPr>
                <w:rPr>
                  <w:rFonts w:cstheme="minorHAnsi"/>
                  <w:sz w:val="20"/>
                  <w:szCs w:val="20"/>
                </w:rPr>
                <w:id w:val="-355349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852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D3535A8" w14:textId="078BDB3A" w:rsidR="00DA3976" w:rsidRDefault="00D53453" w:rsidP="009F44ED">
            <w:pPr>
              <w:ind w:left="-65"/>
              <w:rPr>
                <w:rFonts w:cstheme="minorHAnsi"/>
                <w:b/>
                <w:bCs/>
                <w:u w:val="single"/>
              </w:rPr>
            </w:pPr>
            <w:sdt>
              <w:sdtPr>
                <w:rPr>
                  <w:rFonts w:cstheme="minorHAnsi"/>
                  <w:sz w:val="20"/>
                  <w:szCs w:val="20"/>
                </w:rPr>
                <w:id w:val="-92179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40019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584E8A" w14:textId="0D6FF451" w:rsidR="00DA3976" w:rsidRDefault="00D53453" w:rsidP="009F44ED">
            <w:pPr>
              <w:ind w:left="-65"/>
              <w:rPr>
                <w:rFonts w:cstheme="minorHAnsi"/>
                <w:b/>
                <w:bCs/>
                <w:u w:val="single"/>
              </w:rPr>
            </w:pPr>
            <w:sdt>
              <w:sdtPr>
                <w:rPr>
                  <w:rFonts w:cstheme="minorHAnsi"/>
                  <w:sz w:val="20"/>
                  <w:szCs w:val="20"/>
                </w:rPr>
                <w:id w:val="173389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0442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C9DC2D" w14:textId="46A01B57" w:rsidR="00DA3976" w:rsidRDefault="00D53453" w:rsidP="009F44ED">
            <w:pPr>
              <w:ind w:left="-65"/>
              <w:rPr>
                <w:rFonts w:cstheme="minorHAnsi"/>
                <w:b/>
                <w:bCs/>
                <w:u w:val="single"/>
              </w:rPr>
            </w:pPr>
            <w:sdt>
              <w:sdtPr>
                <w:rPr>
                  <w:rFonts w:cstheme="minorHAnsi"/>
                  <w:sz w:val="20"/>
                  <w:szCs w:val="20"/>
                </w:rPr>
                <w:id w:val="-1014839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03986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E106E3B" w14:textId="391D7805" w:rsidR="00DA3976" w:rsidRDefault="00D53453" w:rsidP="009F44ED">
            <w:pPr>
              <w:ind w:left="-65"/>
              <w:rPr>
                <w:rFonts w:cstheme="minorHAnsi"/>
                <w:b/>
                <w:bCs/>
                <w:u w:val="single"/>
              </w:rPr>
            </w:pPr>
            <w:sdt>
              <w:sdtPr>
                <w:rPr>
                  <w:rFonts w:cstheme="minorHAnsi"/>
                  <w:sz w:val="20"/>
                  <w:szCs w:val="20"/>
                </w:rPr>
                <w:id w:val="745534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5519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761BD01" w14:textId="77C02D81" w:rsidR="00DA3976" w:rsidRDefault="00D53453" w:rsidP="009F44ED">
            <w:pPr>
              <w:ind w:left="-65"/>
              <w:rPr>
                <w:rFonts w:cstheme="minorHAnsi"/>
                <w:b/>
                <w:bCs/>
                <w:u w:val="single"/>
              </w:rPr>
            </w:pPr>
            <w:sdt>
              <w:sdtPr>
                <w:rPr>
                  <w:rFonts w:cstheme="minorHAnsi"/>
                  <w:sz w:val="20"/>
                  <w:szCs w:val="20"/>
                </w:rPr>
                <w:id w:val="7265744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36509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B9C94AC" w14:textId="21863720" w:rsidR="00DA3976" w:rsidRDefault="00D53453" w:rsidP="009F44ED">
            <w:pPr>
              <w:ind w:left="-65"/>
              <w:rPr>
                <w:rFonts w:cstheme="minorHAnsi"/>
                <w:b/>
                <w:bCs/>
                <w:u w:val="single"/>
              </w:rPr>
            </w:pPr>
            <w:sdt>
              <w:sdtPr>
                <w:rPr>
                  <w:rFonts w:cstheme="minorHAnsi"/>
                  <w:sz w:val="20"/>
                  <w:szCs w:val="20"/>
                </w:rPr>
                <w:id w:val="1977256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7113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10064FF" w14:textId="4A820270" w:rsidR="00DA3976" w:rsidRDefault="00D53453" w:rsidP="009F44ED">
            <w:pPr>
              <w:ind w:left="-65"/>
              <w:rPr>
                <w:rFonts w:cstheme="minorHAnsi"/>
                <w:b/>
                <w:bCs/>
                <w:u w:val="single"/>
              </w:rPr>
            </w:pPr>
            <w:sdt>
              <w:sdtPr>
                <w:rPr>
                  <w:rFonts w:cstheme="minorHAnsi"/>
                  <w:sz w:val="20"/>
                  <w:szCs w:val="20"/>
                </w:rPr>
                <w:id w:val="-120382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26570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2F74AA" w14:textId="43118EFD" w:rsidR="00DA3976" w:rsidRDefault="00D53453" w:rsidP="009F44ED">
            <w:pPr>
              <w:ind w:left="-65"/>
              <w:rPr>
                <w:rFonts w:cstheme="minorHAnsi"/>
                <w:b/>
                <w:bCs/>
                <w:u w:val="single"/>
              </w:rPr>
            </w:pPr>
            <w:sdt>
              <w:sdtPr>
                <w:rPr>
                  <w:rFonts w:cstheme="minorHAnsi"/>
                  <w:sz w:val="20"/>
                  <w:szCs w:val="20"/>
                </w:rPr>
                <w:id w:val="-14188508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312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29B5210" w14:textId="2A6273EC" w:rsidR="00DA3976" w:rsidRDefault="00D53453" w:rsidP="009F44ED">
            <w:pPr>
              <w:ind w:left="-65"/>
              <w:rPr>
                <w:rFonts w:cstheme="minorHAnsi"/>
                <w:b/>
                <w:bCs/>
                <w:u w:val="single"/>
              </w:rPr>
            </w:pPr>
            <w:sdt>
              <w:sdtPr>
                <w:rPr>
                  <w:rFonts w:cstheme="minorHAnsi"/>
                  <w:sz w:val="20"/>
                  <w:szCs w:val="20"/>
                </w:rPr>
                <w:id w:val="823702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31141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A7DB0B" w14:textId="1BB4635D" w:rsidR="00DA3976" w:rsidRDefault="00D53453" w:rsidP="009F44ED">
            <w:pPr>
              <w:ind w:left="-65"/>
              <w:rPr>
                <w:rFonts w:cstheme="minorHAnsi"/>
                <w:b/>
                <w:bCs/>
                <w:u w:val="single"/>
              </w:rPr>
            </w:pPr>
            <w:sdt>
              <w:sdtPr>
                <w:rPr>
                  <w:rFonts w:cstheme="minorHAnsi"/>
                  <w:sz w:val="20"/>
                  <w:szCs w:val="20"/>
                </w:rPr>
                <w:id w:val="-92803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0785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18B2DC8" w14:textId="02D53130" w:rsidR="00DA3976" w:rsidRDefault="00D53453" w:rsidP="009F44ED">
            <w:pPr>
              <w:ind w:left="-65"/>
              <w:rPr>
                <w:rFonts w:cstheme="minorHAnsi"/>
                <w:b/>
                <w:bCs/>
                <w:u w:val="single"/>
              </w:rPr>
            </w:pPr>
            <w:sdt>
              <w:sdtPr>
                <w:rPr>
                  <w:rFonts w:cstheme="minorHAnsi"/>
                  <w:sz w:val="20"/>
                  <w:szCs w:val="20"/>
                </w:rPr>
                <w:id w:val="80251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04182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3682400" w14:textId="25BE5FBE" w:rsidR="00DA3976" w:rsidRDefault="00D53453" w:rsidP="009F44ED">
            <w:pPr>
              <w:ind w:left="-65"/>
              <w:rPr>
                <w:rFonts w:cstheme="minorHAnsi"/>
                <w:b/>
                <w:bCs/>
                <w:u w:val="single"/>
              </w:rPr>
            </w:pPr>
            <w:sdt>
              <w:sdtPr>
                <w:rPr>
                  <w:rFonts w:cstheme="minorHAnsi"/>
                  <w:sz w:val="20"/>
                  <w:szCs w:val="20"/>
                </w:rPr>
                <w:id w:val="587815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487081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3A05BD" w14:textId="6B76A7F7" w:rsidR="00DA3976" w:rsidRDefault="00D53453" w:rsidP="009F44ED">
            <w:pPr>
              <w:ind w:left="-65"/>
              <w:rPr>
                <w:rFonts w:cstheme="minorHAnsi"/>
                <w:b/>
                <w:bCs/>
                <w:u w:val="single"/>
              </w:rPr>
            </w:pPr>
            <w:sdt>
              <w:sdtPr>
                <w:rPr>
                  <w:rFonts w:cstheme="minorHAnsi"/>
                  <w:sz w:val="20"/>
                  <w:szCs w:val="20"/>
                </w:rPr>
                <w:id w:val="1314518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86284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5FB19AC" w14:textId="4C142E1E" w:rsidR="00DA3976" w:rsidRDefault="00D53453" w:rsidP="009F44ED">
            <w:pPr>
              <w:ind w:left="-65"/>
              <w:rPr>
                <w:rFonts w:cstheme="minorHAnsi"/>
                <w:b/>
                <w:bCs/>
                <w:u w:val="single"/>
              </w:rPr>
            </w:pPr>
            <w:sdt>
              <w:sdtPr>
                <w:rPr>
                  <w:rFonts w:cstheme="minorHAnsi"/>
                  <w:sz w:val="20"/>
                  <w:szCs w:val="20"/>
                </w:rPr>
                <w:id w:val="-2624538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2880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14B89E" w14:textId="321A4DEE" w:rsidR="00DA3976" w:rsidRDefault="00D53453" w:rsidP="009F44ED">
            <w:pPr>
              <w:ind w:left="-65"/>
              <w:rPr>
                <w:rFonts w:cstheme="minorHAnsi"/>
                <w:b/>
                <w:bCs/>
                <w:u w:val="single"/>
              </w:rPr>
            </w:pPr>
            <w:sdt>
              <w:sdtPr>
                <w:rPr>
                  <w:rFonts w:cstheme="minorHAnsi"/>
                  <w:sz w:val="20"/>
                  <w:szCs w:val="20"/>
                </w:rPr>
                <w:id w:val="-263467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971237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EFB7D23" w14:textId="4060474C" w:rsidR="00DA3976" w:rsidRDefault="00D53453" w:rsidP="009F44ED">
            <w:pPr>
              <w:ind w:left="-65"/>
              <w:rPr>
                <w:rFonts w:cstheme="minorHAnsi"/>
                <w:b/>
                <w:bCs/>
                <w:u w:val="single"/>
              </w:rPr>
            </w:pPr>
            <w:sdt>
              <w:sdtPr>
                <w:rPr>
                  <w:rFonts w:cstheme="minorHAnsi"/>
                  <w:sz w:val="20"/>
                  <w:szCs w:val="20"/>
                </w:rPr>
                <w:id w:val="-990714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156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0FC6562" w14:textId="339D8079" w:rsidR="00DA3976" w:rsidRDefault="00D53453" w:rsidP="009F44ED">
            <w:pPr>
              <w:ind w:left="-65"/>
              <w:rPr>
                <w:rFonts w:cstheme="minorHAnsi"/>
                <w:b/>
                <w:bCs/>
                <w:u w:val="single"/>
              </w:rPr>
            </w:pPr>
            <w:sdt>
              <w:sdtPr>
                <w:rPr>
                  <w:rFonts w:cstheme="minorHAnsi"/>
                  <w:sz w:val="20"/>
                  <w:szCs w:val="20"/>
                </w:rPr>
                <w:id w:val="11572670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6868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3577861"/>
            <w:placeholder>
              <w:docPart w:val="C7E1A904C52644BC81F135FAD3ED4E79"/>
            </w:placeholder>
            <w:showingPlcHdr/>
          </w:sdtPr>
          <w:sdtEndPr/>
          <w:sdtContent>
            <w:tc>
              <w:tcPr>
                <w:tcW w:w="1158" w:type="dxa"/>
                <w:shd w:val="clear" w:color="auto" w:fill="E5EAF6"/>
                <w:vAlign w:val="center"/>
              </w:tcPr>
              <w:p w14:paraId="5DCA26E2" w14:textId="561CE1DD"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38149548"/>
            <w:placeholder>
              <w:docPart w:val="0DAD166374FC4F3FA1567E80ED479E90"/>
            </w:placeholder>
            <w:showingPlcHdr/>
          </w:sdtPr>
          <w:sdtEndPr/>
          <w:sdtContent>
            <w:tc>
              <w:tcPr>
                <w:tcW w:w="2394" w:type="dxa"/>
                <w:shd w:val="clear" w:color="auto" w:fill="E5EAF6"/>
                <w:vAlign w:val="center"/>
              </w:tcPr>
              <w:p w14:paraId="2F42947A" w14:textId="06ED59FB" w:rsidR="00DA3976" w:rsidRDefault="00DA3976" w:rsidP="00DA3976">
                <w:pPr>
                  <w:rPr>
                    <w:rFonts w:cstheme="minorHAnsi"/>
                    <w:b/>
                    <w:bCs/>
                    <w:u w:val="single"/>
                  </w:rPr>
                </w:pPr>
                <w:r>
                  <w:rPr>
                    <w:rStyle w:val="PlaceholderText"/>
                  </w:rPr>
                  <w:t>Total Reviewed</w:t>
                </w:r>
              </w:p>
            </w:tc>
          </w:sdtContent>
        </w:sdt>
      </w:tr>
      <w:tr w:rsidR="00604451" w14:paraId="6F70046B" w14:textId="77777777" w:rsidTr="009F44ED">
        <w:trPr>
          <w:cantSplit/>
        </w:trPr>
        <w:tc>
          <w:tcPr>
            <w:tcW w:w="19440" w:type="dxa"/>
            <w:gridSpan w:val="23"/>
            <w:shd w:val="clear" w:color="auto" w:fill="E5EAF6"/>
            <w:vAlign w:val="center"/>
          </w:tcPr>
          <w:p w14:paraId="2A5A90C1" w14:textId="1FD95891"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A3976" w14:paraId="1CA5CCF3" w14:textId="77777777" w:rsidTr="009F44ED">
        <w:trPr>
          <w:cantSplit/>
        </w:trPr>
        <w:tc>
          <w:tcPr>
            <w:tcW w:w="4548" w:type="dxa"/>
            <w:vAlign w:val="center"/>
          </w:tcPr>
          <w:p w14:paraId="7130DBD6" w14:textId="77777777" w:rsidR="00DA3976" w:rsidRPr="0045038E" w:rsidRDefault="00DA3976" w:rsidP="00DA3976">
            <w:pPr>
              <w:rPr>
                <w:sz w:val="12"/>
                <w:szCs w:val="12"/>
              </w:rPr>
            </w:pPr>
          </w:p>
          <w:p w14:paraId="1786B7B0" w14:textId="77777777" w:rsidR="00DA3976" w:rsidRPr="00347C11" w:rsidRDefault="00D53453" w:rsidP="00DA3976">
            <w:pPr>
              <w:rPr>
                <w:rFonts w:cstheme="minorHAnsi"/>
                <w:b/>
                <w:bCs/>
              </w:rPr>
            </w:pPr>
            <w:hyperlink w:anchor="Med8H4" w:tooltip="Click to See Full Standard" w:history="1">
              <w:r w:rsidR="00DA3976" w:rsidRPr="008C2C18">
                <w:rPr>
                  <w:rStyle w:val="Hyperlink"/>
                  <w:rFonts w:cstheme="minorHAnsi"/>
                  <w:b/>
                  <w:bCs/>
                </w:rPr>
                <w:t>8-H-4</w:t>
              </w:r>
            </w:hyperlink>
            <w:r w:rsidR="00DA3976" w:rsidRPr="00534738">
              <w:t xml:space="preserve"> </w:t>
            </w:r>
            <w:r w:rsidR="00DA3976">
              <w:t xml:space="preserve"> </w:t>
            </w:r>
            <w:r w:rsidR="00DA3976" w:rsidRPr="00CC680C">
              <w:rPr>
                <w:i/>
                <w:iCs/>
              </w:rPr>
              <w:t xml:space="preserve"> B, C-M, C</w:t>
            </w:r>
          </w:p>
          <w:p w14:paraId="37666193" w14:textId="26419635" w:rsidR="00DA3976" w:rsidRPr="00D731C6" w:rsidRDefault="00DA3976" w:rsidP="00DA397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294EE14" w:rsidR="00DA3976" w:rsidRDefault="00D53453" w:rsidP="009F44ED">
            <w:pPr>
              <w:ind w:left="-65"/>
              <w:rPr>
                <w:rFonts w:cstheme="minorHAnsi"/>
                <w:b/>
                <w:bCs/>
                <w:u w:val="single"/>
              </w:rPr>
            </w:pPr>
            <w:sdt>
              <w:sdtPr>
                <w:rPr>
                  <w:rFonts w:cstheme="minorHAnsi"/>
                  <w:sz w:val="20"/>
                  <w:szCs w:val="20"/>
                </w:rPr>
                <w:id w:val="13990137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19401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DEF9EC" w14:textId="39EBD27C" w:rsidR="00DA3976" w:rsidRDefault="00D53453" w:rsidP="009F44ED">
            <w:pPr>
              <w:ind w:left="-65"/>
              <w:rPr>
                <w:rFonts w:cstheme="minorHAnsi"/>
                <w:b/>
                <w:bCs/>
                <w:u w:val="single"/>
              </w:rPr>
            </w:pPr>
            <w:sdt>
              <w:sdtPr>
                <w:rPr>
                  <w:rFonts w:cstheme="minorHAnsi"/>
                  <w:sz w:val="20"/>
                  <w:szCs w:val="20"/>
                </w:rPr>
                <w:id w:val="-1772384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13675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268AB5" w14:textId="3480337B" w:rsidR="00DA3976" w:rsidRDefault="00D53453" w:rsidP="009F44ED">
            <w:pPr>
              <w:ind w:left="-65"/>
              <w:rPr>
                <w:rFonts w:cstheme="minorHAnsi"/>
                <w:b/>
                <w:bCs/>
                <w:u w:val="single"/>
              </w:rPr>
            </w:pPr>
            <w:sdt>
              <w:sdtPr>
                <w:rPr>
                  <w:rFonts w:cstheme="minorHAnsi"/>
                  <w:sz w:val="20"/>
                  <w:szCs w:val="20"/>
                </w:rPr>
                <w:id w:val="-1048139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14730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AA40F88" w14:textId="222251FC" w:rsidR="00DA3976" w:rsidRDefault="00D53453" w:rsidP="009F44ED">
            <w:pPr>
              <w:ind w:left="-65"/>
              <w:rPr>
                <w:rFonts w:cstheme="minorHAnsi"/>
                <w:b/>
                <w:bCs/>
                <w:u w:val="single"/>
              </w:rPr>
            </w:pPr>
            <w:sdt>
              <w:sdtPr>
                <w:rPr>
                  <w:rFonts w:cstheme="minorHAnsi"/>
                  <w:sz w:val="20"/>
                  <w:szCs w:val="20"/>
                </w:rPr>
                <w:id w:val="44414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417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2F49CB6" w14:textId="7427243E" w:rsidR="00DA3976" w:rsidRDefault="00D53453" w:rsidP="009F44ED">
            <w:pPr>
              <w:ind w:left="-65"/>
              <w:rPr>
                <w:rFonts w:cstheme="minorHAnsi"/>
                <w:b/>
                <w:bCs/>
                <w:u w:val="single"/>
              </w:rPr>
            </w:pPr>
            <w:sdt>
              <w:sdtPr>
                <w:rPr>
                  <w:rFonts w:cstheme="minorHAnsi"/>
                  <w:sz w:val="20"/>
                  <w:szCs w:val="20"/>
                </w:rPr>
                <w:id w:val="517822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46146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2CD6D3" w14:textId="44CB9C62" w:rsidR="00DA3976" w:rsidRDefault="00D53453" w:rsidP="009F44ED">
            <w:pPr>
              <w:ind w:left="-65"/>
              <w:rPr>
                <w:rFonts w:cstheme="minorHAnsi"/>
                <w:b/>
                <w:bCs/>
                <w:u w:val="single"/>
              </w:rPr>
            </w:pPr>
            <w:sdt>
              <w:sdtPr>
                <w:rPr>
                  <w:rFonts w:cstheme="minorHAnsi"/>
                  <w:sz w:val="20"/>
                  <w:szCs w:val="20"/>
                </w:rPr>
                <w:id w:val="17975642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60524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3A14ED" w14:textId="70E52DDF" w:rsidR="00DA3976" w:rsidRDefault="00D53453" w:rsidP="009F44ED">
            <w:pPr>
              <w:ind w:left="-65"/>
              <w:rPr>
                <w:rFonts w:cstheme="minorHAnsi"/>
                <w:b/>
                <w:bCs/>
                <w:u w:val="single"/>
              </w:rPr>
            </w:pPr>
            <w:sdt>
              <w:sdtPr>
                <w:rPr>
                  <w:rFonts w:cstheme="minorHAnsi"/>
                  <w:sz w:val="20"/>
                  <w:szCs w:val="20"/>
                </w:rPr>
                <w:id w:val="-2046130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53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B418B63" w14:textId="4A1C31DC" w:rsidR="00DA3976" w:rsidRDefault="00D53453" w:rsidP="009F44ED">
            <w:pPr>
              <w:ind w:left="-65"/>
              <w:rPr>
                <w:rFonts w:cstheme="minorHAnsi"/>
                <w:b/>
                <w:bCs/>
                <w:u w:val="single"/>
              </w:rPr>
            </w:pPr>
            <w:sdt>
              <w:sdtPr>
                <w:rPr>
                  <w:rFonts w:cstheme="minorHAnsi"/>
                  <w:sz w:val="20"/>
                  <w:szCs w:val="20"/>
                </w:rPr>
                <w:id w:val="-1920480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6770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8D0CCA" w14:textId="0862A6BC" w:rsidR="00DA3976" w:rsidRDefault="00D53453" w:rsidP="009F44ED">
            <w:pPr>
              <w:ind w:left="-65"/>
              <w:rPr>
                <w:rFonts w:cstheme="minorHAnsi"/>
                <w:b/>
                <w:bCs/>
                <w:u w:val="single"/>
              </w:rPr>
            </w:pPr>
            <w:sdt>
              <w:sdtPr>
                <w:rPr>
                  <w:rFonts w:cstheme="minorHAnsi"/>
                  <w:sz w:val="20"/>
                  <w:szCs w:val="20"/>
                </w:rPr>
                <w:id w:val="-1412075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990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A306139" w14:textId="4FA871DC" w:rsidR="00DA3976" w:rsidRDefault="00D53453" w:rsidP="009F44ED">
            <w:pPr>
              <w:ind w:left="-65"/>
              <w:rPr>
                <w:rFonts w:cstheme="minorHAnsi"/>
                <w:b/>
                <w:bCs/>
                <w:u w:val="single"/>
              </w:rPr>
            </w:pPr>
            <w:sdt>
              <w:sdtPr>
                <w:rPr>
                  <w:rFonts w:cstheme="minorHAnsi"/>
                  <w:sz w:val="20"/>
                  <w:szCs w:val="20"/>
                </w:rPr>
                <w:id w:val="-1699996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37364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0E9841" w14:textId="18F670A7" w:rsidR="00DA3976" w:rsidRDefault="00D53453" w:rsidP="009F44ED">
            <w:pPr>
              <w:ind w:left="-65"/>
              <w:rPr>
                <w:rFonts w:cstheme="minorHAnsi"/>
                <w:b/>
                <w:bCs/>
                <w:u w:val="single"/>
              </w:rPr>
            </w:pPr>
            <w:sdt>
              <w:sdtPr>
                <w:rPr>
                  <w:rFonts w:cstheme="minorHAnsi"/>
                  <w:sz w:val="20"/>
                  <w:szCs w:val="20"/>
                </w:rPr>
                <w:id w:val="-128790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7061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F3D991" w14:textId="55821642" w:rsidR="00DA3976" w:rsidRDefault="00D53453" w:rsidP="009F44ED">
            <w:pPr>
              <w:ind w:left="-65"/>
              <w:rPr>
                <w:rFonts w:cstheme="minorHAnsi"/>
                <w:b/>
                <w:bCs/>
                <w:u w:val="single"/>
              </w:rPr>
            </w:pPr>
            <w:sdt>
              <w:sdtPr>
                <w:rPr>
                  <w:rFonts w:cstheme="minorHAnsi"/>
                  <w:sz w:val="20"/>
                  <w:szCs w:val="20"/>
                </w:rPr>
                <w:id w:val="15262150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4833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EE755A" w14:textId="1F2B57C0" w:rsidR="00DA3976" w:rsidRDefault="00D53453" w:rsidP="009F44ED">
            <w:pPr>
              <w:ind w:left="-65"/>
              <w:rPr>
                <w:rFonts w:cstheme="minorHAnsi"/>
                <w:b/>
                <w:bCs/>
                <w:u w:val="single"/>
              </w:rPr>
            </w:pPr>
            <w:sdt>
              <w:sdtPr>
                <w:rPr>
                  <w:rFonts w:cstheme="minorHAnsi"/>
                  <w:sz w:val="20"/>
                  <w:szCs w:val="20"/>
                </w:rPr>
                <w:id w:val="-6394926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71999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318EA31" w14:textId="6929DA49" w:rsidR="00DA3976" w:rsidRDefault="00D53453" w:rsidP="009F44ED">
            <w:pPr>
              <w:ind w:left="-65"/>
              <w:rPr>
                <w:rFonts w:cstheme="minorHAnsi"/>
                <w:b/>
                <w:bCs/>
                <w:u w:val="single"/>
              </w:rPr>
            </w:pPr>
            <w:sdt>
              <w:sdtPr>
                <w:rPr>
                  <w:rFonts w:cstheme="minorHAnsi"/>
                  <w:sz w:val="20"/>
                  <w:szCs w:val="20"/>
                </w:rPr>
                <w:id w:val="189890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292562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DD343D" w14:textId="56029F90" w:rsidR="00DA3976" w:rsidRDefault="00D53453" w:rsidP="009F44ED">
            <w:pPr>
              <w:ind w:left="-65"/>
              <w:rPr>
                <w:rFonts w:cstheme="minorHAnsi"/>
                <w:b/>
                <w:bCs/>
                <w:u w:val="single"/>
              </w:rPr>
            </w:pPr>
            <w:sdt>
              <w:sdtPr>
                <w:rPr>
                  <w:rFonts w:cstheme="minorHAnsi"/>
                  <w:sz w:val="20"/>
                  <w:szCs w:val="20"/>
                </w:rPr>
                <w:id w:val="9178970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85169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29EB37" w14:textId="40FC9F35" w:rsidR="00DA3976" w:rsidRDefault="00D53453" w:rsidP="009F44ED">
            <w:pPr>
              <w:ind w:left="-65"/>
              <w:rPr>
                <w:rFonts w:cstheme="minorHAnsi"/>
                <w:b/>
                <w:bCs/>
                <w:u w:val="single"/>
              </w:rPr>
            </w:pPr>
            <w:sdt>
              <w:sdtPr>
                <w:rPr>
                  <w:rFonts w:cstheme="minorHAnsi"/>
                  <w:sz w:val="20"/>
                  <w:szCs w:val="20"/>
                </w:rPr>
                <w:id w:val="1518667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71836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317BC3" w14:textId="76A85257" w:rsidR="00DA3976" w:rsidRDefault="00D53453" w:rsidP="009F44ED">
            <w:pPr>
              <w:ind w:left="-65"/>
              <w:rPr>
                <w:rFonts w:cstheme="minorHAnsi"/>
                <w:b/>
                <w:bCs/>
                <w:u w:val="single"/>
              </w:rPr>
            </w:pPr>
            <w:sdt>
              <w:sdtPr>
                <w:rPr>
                  <w:rFonts w:cstheme="minorHAnsi"/>
                  <w:sz w:val="20"/>
                  <w:szCs w:val="20"/>
                </w:rPr>
                <w:id w:val="16746849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58355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65DF6E" w14:textId="2A98BC1D" w:rsidR="00DA3976" w:rsidRDefault="00D53453" w:rsidP="009F44ED">
            <w:pPr>
              <w:ind w:left="-65"/>
              <w:rPr>
                <w:rFonts w:cstheme="minorHAnsi"/>
                <w:b/>
                <w:bCs/>
                <w:u w:val="single"/>
              </w:rPr>
            </w:pPr>
            <w:sdt>
              <w:sdtPr>
                <w:rPr>
                  <w:rFonts w:cstheme="minorHAnsi"/>
                  <w:sz w:val="20"/>
                  <w:szCs w:val="20"/>
                </w:rPr>
                <w:id w:val="-7340146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3279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392E8B" w14:textId="07D80E55" w:rsidR="00DA3976" w:rsidRDefault="00D53453" w:rsidP="009F44ED">
            <w:pPr>
              <w:ind w:left="-65"/>
              <w:rPr>
                <w:rFonts w:cstheme="minorHAnsi"/>
                <w:b/>
                <w:bCs/>
                <w:u w:val="single"/>
              </w:rPr>
            </w:pPr>
            <w:sdt>
              <w:sdtPr>
                <w:rPr>
                  <w:rFonts w:cstheme="minorHAnsi"/>
                  <w:sz w:val="20"/>
                  <w:szCs w:val="20"/>
                </w:rPr>
                <w:id w:val="-357126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12552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5BB4B15" w14:textId="2C46E22F" w:rsidR="00DA3976" w:rsidRDefault="00D53453" w:rsidP="009F44ED">
            <w:pPr>
              <w:ind w:left="-65"/>
              <w:rPr>
                <w:rFonts w:cstheme="minorHAnsi"/>
                <w:b/>
                <w:bCs/>
                <w:u w:val="single"/>
              </w:rPr>
            </w:pPr>
            <w:sdt>
              <w:sdtPr>
                <w:rPr>
                  <w:rFonts w:cstheme="minorHAnsi"/>
                  <w:sz w:val="20"/>
                  <w:szCs w:val="20"/>
                </w:rPr>
                <w:id w:val="-1329128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704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23186422"/>
            <w:placeholder>
              <w:docPart w:val="D5556E2BFDE54B5286D4603B59DE22DF"/>
            </w:placeholder>
            <w:showingPlcHdr/>
          </w:sdtPr>
          <w:sdtEndPr/>
          <w:sdtContent>
            <w:tc>
              <w:tcPr>
                <w:tcW w:w="1158" w:type="dxa"/>
                <w:vAlign w:val="center"/>
              </w:tcPr>
              <w:p w14:paraId="5D3C547F" w14:textId="3B51F75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41887941"/>
            <w:placeholder>
              <w:docPart w:val="5904300EE2E3496B9CC9EC07309D0249"/>
            </w:placeholder>
            <w:showingPlcHdr/>
          </w:sdtPr>
          <w:sdtEndPr/>
          <w:sdtContent>
            <w:tc>
              <w:tcPr>
                <w:tcW w:w="2394" w:type="dxa"/>
                <w:vAlign w:val="center"/>
              </w:tcPr>
              <w:p w14:paraId="6E826D3E" w14:textId="30AF3ECC" w:rsidR="00DA3976" w:rsidRDefault="00DA3976" w:rsidP="00DA3976">
                <w:pPr>
                  <w:rPr>
                    <w:rFonts w:cstheme="minorHAnsi"/>
                    <w:b/>
                    <w:bCs/>
                    <w:u w:val="single"/>
                  </w:rPr>
                </w:pPr>
                <w:r>
                  <w:rPr>
                    <w:rStyle w:val="PlaceholderText"/>
                  </w:rPr>
                  <w:t>Total Reviewed</w:t>
                </w:r>
              </w:p>
            </w:tc>
          </w:sdtContent>
        </w:sdt>
      </w:tr>
      <w:tr w:rsidR="00604451" w14:paraId="1E62C9C4" w14:textId="77777777" w:rsidTr="009F44ED">
        <w:trPr>
          <w:cantSplit/>
        </w:trPr>
        <w:tc>
          <w:tcPr>
            <w:tcW w:w="19440" w:type="dxa"/>
            <w:gridSpan w:val="23"/>
            <w:vAlign w:val="center"/>
          </w:tcPr>
          <w:p w14:paraId="44DE4751" w14:textId="4C2F3884"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0B4B59" w14:paraId="2311EF3B" w14:textId="77777777" w:rsidTr="009F44ED">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D53453"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4871D4CE" w14:textId="77777777" w:rsidR="009F44ED" w:rsidRDefault="00D53453" w:rsidP="009F44ED">
            <w:pPr>
              <w:ind w:left="-65"/>
              <w:rPr>
                <w:rFonts w:cstheme="minorHAnsi"/>
                <w:sz w:val="20"/>
                <w:szCs w:val="20"/>
              </w:rPr>
            </w:pPr>
            <w:sdt>
              <w:sdtPr>
                <w:rPr>
                  <w:rFonts w:cstheme="minorHAnsi"/>
                  <w:sz w:val="20"/>
                  <w:szCs w:val="20"/>
                </w:rPr>
                <w:id w:val="-36222123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492679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B7A4413" w14:textId="5E5E5C03" w:rsidR="001169F5" w:rsidRDefault="00D53453" w:rsidP="009F44ED">
            <w:pPr>
              <w:ind w:left="-65"/>
              <w:rPr>
                <w:rFonts w:cstheme="minorHAnsi"/>
                <w:b/>
                <w:bCs/>
                <w:u w:val="single"/>
              </w:rPr>
            </w:pPr>
            <w:sdt>
              <w:sdtPr>
                <w:rPr>
                  <w:rFonts w:cstheme="minorHAnsi"/>
                  <w:sz w:val="16"/>
                  <w:szCs w:val="16"/>
                </w:rPr>
                <w:id w:val="28304119"/>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03318BC" w14:textId="77777777" w:rsidR="009F44ED" w:rsidRDefault="00D53453" w:rsidP="009F44ED">
            <w:pPr>
              <w:ind w:left="-65"/>
              <w:rPr>
                <w:rFonts w:cstheme="minorHAnsi"/>
                <w:sz w:val="20"/>
                <w:szCs w:val="20"/>
              </w:rPr>
            </w:pPr>
            <w:sdt>
              <w:sdtPr>
                <w:rPr>
                  <w:rFonts w:cstheme="minorHAnsi"/>
                  <w:sz w:val="20"/>
                  <w:szCs w:val="20"/>
                </w:rPr>
                <w:id w:val="-18798568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098241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C9288FC" w14:textId="6348B91D" w:rsidR="001169F5" w:rsidRDefault="00D53453" w:rsidP="009F44ED">
            <w:pPr>
              <w:ind w:left="-65"/>
              <w:rPr>
                <w:rFonts w:cstheme="minorHAnsi"/>
                <w:b/>
                <w:bCs/>
                <w:u w:val="single"/>
              </w:rPr>
            </w:pPr>
            <w:sdt>
              <w:sdtPr>
                <w:rPr>
                  <w:rFonts w:cstheme="minorHAnsi"/>
                  <w:sz w:val="16"/>
                  <w:szCs w:val="16"/>
                </w:rPr>
                <w:id w:val="-73200586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6DF41DF" w14:textId="77777777" w:rsidR="009F44ED" w:rsidRDefault="00D53453" w:rsidP="009F44ED">
            <w:pPr>
              <w:ind w:left="-65"/>
              <w:rPr>
                <w:rFonts w:cstheme="minorHAnsi"/>
                <w:sz w:val="20"/>
                <w:szCs w:val="20"/>
              </w:rPr>
            </w:pPr>
            <w:sdt>
              <w:sdtPr>
                <w:rPr>
                  <w:rFonts w:cstheme="minorHAnsi"/>
                  <w:sz w:val="20"/>
                  <w:szCs w:val="20"/>
                </w:rPr>
                <w:id w:val="151002778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4222007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C9DFD98" w14:textId="7DEED017" w:rsidR="001169F5" w:rsidRDefault="00D53453" w:rsidP="009F44ED">
            <w:pPr>
              <w:ind w:left="-65"/>
              <w:rPr>
                <w:rFonts w:cstheme="minorHAnsi"/>
                <w:b/>
                <w:bCs/>
                <w:u w:val="single"/>
              </w:rPr>
            </w:pPr>
            <w:sdt>
              <w:sdtPr>
                <w:rPr>
                  <w:rFonts w:cstheme="minorHAnsi"/>
                  <w:sz w:val="16"/>
                  <w:szCs w:val="16"/>
                </w:rPr>
                <w:id w:val="-37715648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4419460" w14:textId="77777777" w:rsidR="009F44ED" w:rsidRDefault="00D53453" w:rsidP="009F44ED">
            <w:pPr>
              <w:ind w:left="-65"/>
              <w:rPr>
                <w:rFonts w:cstheme="minorHAnsi"/>
                <w:sz w:val="20"/>
                <w:szCs w:val="20"/>
              </w:rPr>
            </w:pPr>
            <w:sdt>
              <w:sdtPr>
                <w:rPr>
                  <w:rFonts w:cstheme="minorHAnsi"/>
                  <w:sz w:val="20"/>
                  <w:szCs w:val="20"/>
                </w:rPr>
                <w:id w:val="21338180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0859511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168617" w14:textId="42E60CC7" w:rsidR="001169F5" w:rsidRDefault="00D53453" w:rsidP="009F44ED">
            <w:pPr>
              <w:ind w:left="-65"/>
              <w:rPr>
                <w:rFonts w:cstheme="minorHAnsi"/>
                <w:b/>
                <w:bCs/>
                <w:u w:val="single"/>
              </w:rPr>
            </w:pPr>
            <w:sdt>
              <w:sdtPr>
                <w:rPr>
                  <w:rFonts w:cstheme="minorHAnsi"/>
                  <w:sz w:val="16"/>
                  <w:szCs w:val="16"/>
                </w:rPr>
                <w:id w:val="16888013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C5724F7" w14:textId="77777777" w:rsidR="009F44ED" w:rsidRDefault="00D53453" w:rsidP="009F44ED">
            <w:pPr>
              <w:ind w:left="-65"/>
              <w:rPr>
                <w:rFonts w:cstheme="minorHAnsi"/>
                <w:sz w:val="20"/>
                <w:szCs w:val="20"/>
              </w:rPr>
            </w:pPr>
            <w:sdt>
              <w:sdtPr>
                <w:rPr>
                  <w:rFonts w:cstheme="minorHAnsi"/>
                  <w:sz w:val="20"/>
                  <w:szCs w:val="20"/>
                </w:rPr>
                <w:id w:val="10993761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670999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F22D9FA" w14:textId="4631EE93" w:rsidR="001169F5" w:rsidRDefault="00D53453" w:rsidP="009F44ED">
            <w:pPr>
              <w:ind w:left="-65"/>
              <w:rPr>
                <w:rFonts w:cstheme="minorHAnsi"/>
                <w:b/>
                <w:bCs/>
                <w:u w:val="single"/>
              </w:rPr>
            </w:pPr>
            <w:sdt>
              <w:sdtPr>
                <w:rPr>
                  <w:rFonts w:cstheme="minorHAnsi"/>
                  <w:sz w:val="16"/>
                  <w:szCs w:val="16"/>
                </w:rPr>
                <w:id w:val="161024429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287D935" w14:textId="77777777" w:rsidR="009F44ED" w:rsidRDefault="00D53453" w:rsidP="009F44ED">
            <w:pPr>
              <w:ind w:left="-65"/>
              <w:rPr>
                <w:rFonts w:cstheme="minorHAnsi"/>
                <w:sz w:val="20"/>
                <w:szCs w:val="20"/>
              </w:rPr>
            </w:pPr>
            <w:sdt>
              <w:sdtPr>
                <w:rPr>
                  <w:rFonts w:cstheme="minorHAnsi"/>
                  <w:sz w:val="20"/>
                  <w:szCs w:val="20"/>
                </w:rPr>
                <w:id w:val="15205874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89687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111972" w14:textId="00A46FD8" w:rsidR="001169F5" w:rsidRDefault="00D53453" w:rsidP="009F44ED">
            <w:pPr>
              <w:ind w:left="-65"/>
              <w:rPr>
                <w:rFonts w:cstheme="minorHAnsi"/>
                <w:b/>
                <w:bCs/>
                <w:u w:val="single"/>
              </w:rPr>
            </w:pPr>
            <w:sdt>
              <w:sdtPr>
                <w:rPr>
                  <w:rFonts w:cstheme="minorHAnsi"/>
                  <w:sz w:val="16"/>
                  <w:szCs w:val="16"/>
                </w:rPr>
                <w:id w:val="18987694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86B9A67" w14:textId="77777777" w:rsidR="009F44ED" w:rsidRDefault="00D53453" w:rsidP="009F44ED">
            <w:pPr>
              <w:ind w:left="-65"/>
              <w:rPr>
                <w:rFonts w:cstheme="minorHAnsi"/>
                <w:sz w:val="20"/>
                <w:szCs w:val="20"/>
              </w:rPr>
            </w:pPr>
            <w:sdt>
              <w:sdtPr>
                <w:rPr>
                  <w:rFonts w:cstheme="minorHAnsi"/>
                  <w:sz w:val="20"/>
                  <w:szCs w:val="20"/>
                </w:rPr>
                <w:id w:val="-100489714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430783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60A0B26" w14:textId="630F35DC" w:rsidR="001169F5" w:rsidRDefault="00D53453" w:rsidP="009F44ED">
            <w:pPr>
              <w:ind w:left="-65"/>
              <w:rPr>
                <w:rFonts w:cstheme="minorHAnsi"/>
                <w:b/>
                <w:bCs/>
                <w:u w:val="single"/>
              </w:rPr>
            </w:pPr>
            <w:sdt>
              <w:sdtPr>
                <w:rPr>
                  <w:rFonts w:cstheme="minorHAnsi"/>
                  <w:sz w:val="16"/>
                  <w:szCs w:val="16"/>
                </w:rPr>
                <w:id w:val="116952040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EFFCB37" w14:textId="77777777" w:rsidR="009F44ED" w:rsidRDefault="00D53453" w:rsidP="009F44ED">
            <w:pPr>
              <w:ind w:left="-65"/>
              <w:rPr>
                <w:rFonts w:cstheme="minorHAnsi"/>
                <w:sz w:val="20"/>
                <w:szCs w:val="20"/>
              </w:rPr>
            </w:pPr>
            <w:sdt>
              <w:sdtPr>
                <w:rPr>
                  <w:rFonts w:cstheme="minorHAnsi"/>
                  <w:sz w:val="20"/>
                  <w:szCs w:val="20"/>
                </w:rPr>
                <w:id w:val="-13430058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34519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A5A7763" w14:textId="2623DBD7" w:rsidR="001169F5" w:rsidRDefault="00D53453" w:rsidP="009F44ED">
            <w:pPr>
              <w:ind w:left="-65"/>
              <w:rPr>
                <w:rFonts w:cstheme="minorHAnsi"/>
                <w:b/>
                <w:bCs/>
                <w:u w:val="single"/>
              </w:rPr>
            </w:pPr>
            <w:sdt>
              <w:sdtPr>
                <w:rPr>
                  <w:rFonts w:cstheme="minorHAnsi"/>
                  <w:sz w:val="16"/>
                  <w:szCs w:val="16"/>
                </w:rPr>
                <w:id w:val="-1372630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BC90A52" w14:textId="77777777" w:rsidR="009F44ED" w:rsidRDefault="00D53453" w:rsidP="009F44ED">
            <w:pPr>
              <w:ind w:left="-65"/>
              <w:rPr>
                <w:rFonts w:cstheme="minorHAnsi"/>
                <w:sz w:val="20"/>
                <w:szCs w:val="20"/>
              </w:rPr>
            </w:pPr>
            <w:sdt>
              <w:sdtPr>
                <w:rPr>
                  <w:rFonts w:cstheme="minorHAnsi"/>
                  <w:sz w:val="20"/>
                  <w:szCs w:val="20"/>
                </w:rPr>
                <w:id w:val="-17873676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286252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A2EEDA" w14:textId="5A9DAFF9" w:rsidR="001169F5" w:rsidRDefault="00D53453" w:rsidP="009F44ED">
            <w:pPr>
              <w:ind w:left="-65"/>
              <w:rPr>
                <w:rFonts w:cstheme="minorHAnsi"/>
                <w:b/>
                <w:bCs/>
                <w:u w:val="single"/>
              </w:rPr>
            </w:pPr>
            <w:sdt>
              <w:sdtPr>
                <w:rPr>
                  <w:rFonts w:cstheme="minorHAnsi"/>
                  <w:sz w:val="16"/>
                  <w:szCs w:val="16"/>
                </w:rPr>
                <w:id w:val="9285455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3D1D7B1B" w14:textId="77777777" w:rsidR="009F44ED" w:rsidRDefault="00D53453" w:rsidP="009F44ED">
            <w:pPr>
              <w:ind w:left="-65"/>
              <w:rPr>
                <w:rFonts w:cstheme="minorHAnsi"/>
                <w:sz w:val="20"/>
                <w:szCs w:val="20"/>
              </w:rPr>
            </w:pPr>
            <w:sdt>
              <w:sdtPr>
                <w:rPr>
                  <w:rFonts w:cstheme="minorHAnsi"/>
                  <w:sz w:val="20"/>
                  <w:szCs w:val="20"/>
                </w:rPr>
                <w:id w:val="5784966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354132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B1EB87" w14:textId="2F0896E6" w:rsidR="001169F5" w:rsidRDefault="00D53453" w:rsidP="009F44ED">
            <w:pPr>
              <w:ind w:left="-65"/>
              <w:rPr>
                <w:rFonts w:cstheme="minorHAnsi"/>
                <w:b/>
                <w:bCs/>
                <w:u w:val="single"/>
              </w:rPr>
            </w:pPr>
            <w:sdt>
              <w:sdtPr>
                <w:rPr>
                  <w:rFonts w:cstheme="minorHAnsi"/>
                  <w:sz w:val="16"/>
                  <w:szCs w:val="16"/>
                </w:rPr>
                <w:id w:val="201403067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ADB81AA" w14:textId="77777777" w:rsidR="009F44ED" w:rsidRDefault="00D53453" w:rsidP="009F44ED">
            <w:pPr>
              <w:ind w:left="-65"/>
              <w:rPr>
                <w:rFonts w:cstheme="minorHAnsi"/>
                <w:sz w:val="20"/>
                <w:szCs w:val="20"/>
              </w:rPr>
            </w:pPr>
            <w:sdt>
              <w:sdtPr>
                <w:rPr>
                  <w:rFonts w:cstheme="minorHAnsi"/>
                  <w:sz w:val="20"/>
                  <w:szCs w:val="20"/>
                </w:rPr>
                <w:id w:val="145675327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42542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A554B6" w14:textId="420A3026" w:rsidR="001169F5" w:rsidRDefault="00D53453" w:rsidP="009F44ED">
            <w:pPr>
              <w:ind w:left="-65"/>
              <w:rPr>
                <w:rFonts w:cstheme="minorHAnsi"/>
                <w:b/>
                <w:bCs/>
                <w:u w:val="single"/>
              </w:rPr>
            </w:pPr>
            <w:sdt>
              <w:sdtPr>
                <w:rPr>
                  <w:rFonts w:cstheme="minorHAnsi"/>
                  <w:sz w:val="16"/>
                  <w:szCs w:val="16"/>
                </w:rPr>
                <w:id w:val="155727819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97809DC" w14:textId="77777777" w:rsidR="009F44ED" w:rsidRDefault="00D53453" w:rsidP="009F44ED">
            <w:pPr>
              <w:ind w:left="-65"/>
              <w:rPr>
                <w:rFonts w:cstheme="minorHAnsi"/>
                <w:sz w:val="20"/>
                <w:szCs w:val="20"/>
              </w:rPr>
            </w:pPr>
            <w:sdt>
              <w:sdtPr>
                <w:rPr>
                  <w:rFonts w:cstheme="minorHAnsi"/>
                  <w:sz w:val="20"/>
                  <w:szCs w:val="20"/>
                </w:rPr>
                <w:id w:val="-11002528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466875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9AFAC92" w14:textId="3D1F1C9B" w:rsidR="001169F5" w:rsidRDefault="00D53453" w:rsidP="009F44ED">
            <w:pPr>
              <w:ind w:left="-65"/>
              <w:rPr>
                <w:rFonts w:cstheme="minorHAnsi"/>
                <w:b/>
                <w:bCs/>
                <w:u w:val="single"/>
              </w:rPr>
            </w:pPr>
            <w:sdt>
              <w:sdtPr>
                <w:rPr>
                  <w:rFonts w:cstheme="minorHAnsi"/>
                  <w:sz w:val="16"/>
                  <w:szCs w:val="16"/>
                </w:rPr>
                <w:id w:val="15873417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54BE432" w14:textId="77777777" w:rsidR="009F44ED" w:rsidRDefault="00D53453" w:rsidP="009F44ED">
            <w:pPr>
              <w:ind w:left="-65"/>
              <w:rPr>
                <w:rFonts w:cstheme="minorHAnsi"/>
                <w:sz w:val="20"/>
                <w:szCs w:val="20"/>
              </w:rPr>
            </w:pPr>
            <w:sdt>
              <w:sdtPr>
                <w:rPr>
                  <w:rFonts w:cstheme="minorHAnsi"/>
                  <w:sz w:val="20"/>
                  <w:szCs w:val="20"/>
                </w:rPr>
                <w:id w:val="14423457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288431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7C50CE" w14:textId="5B7E4747" w:rsidR="001169F5" w:rsidRDefault="00D53453" w:rsidP="009F44ED">
            <w:pPr>
              <w:ind w:left="-65"/>
              <w:rPr>
                <w:rFonts w:cstheme="minorHAnsi"/>
                <w:b/>
                <w:bCs/>
                <w:u w:val="single"/>
              </w:rPr>
            </w:pPr>
            <w:sdt>
              <w:sdtPr>
                <w:rPr>
                  <w:rFonts w:cstheme="minorHAnsi"/>
                  <w:sz w:val="16"/>
                  <w:szCs w:val="16"/>
                </w:rPr>
                <w:id w:val="111679458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CF50776" w14:textId="77777777" w:rsidR="009F44ED" w:rsidRDefault="00D53453" w:rsidP="009F44ED">
            <w:pPr>
              <w:ind w:left="-65"/>
              <w:rPr>
                <w:rFonts w:cstheme="minorHAnsi"/>
                <w:sz w:val="20"/>
                <w:szCs w:val="20"/>
              </w:rPr>
            </w:pPr>
            <w:sdt>
              <w:sdtPr>
                <w:rPr>
                  <w:rFonts w:cstheme="minorHAnsi"/>
                  <w:sz w:val="20"/>
                  <w:szCs w:val="20"/>
                </w:rPr>
                <w:id w:val="-26021716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181371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34BAAB" w14:textId="5F2C2636" w:rsidR="001169F5" w:rsidRDefault="00D53453" w:rsidP="009F44ED">
            <w:pPr>
              <w:ind w:left="-65"/>
              <w:rPr>
                <w:rFonts w:cstheme="minorHAnsi"/>
                <w:b/>
                <w:bCs/>
                <w:u w:val="single"/>
              </w:rPr>
            </w:pPr>
            <w:sdt>
              <w:sdtPr>
                <w:rPr>
                  <w:rFonts w:cstheme="minorHAnsi"/>
                  <w:sz w:val="16"/>
                  <w:szCs w:val="16"/>
                </w:rPr>
                <w:id w:val="-184809131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5611F32A" w14:textId="77777777" w:rsidR="009F44ED" w:rsidRDefault="00D53453" w:rsidP="009F44ED">
            <w:pPr>
              <w:ind w:left="-65"/>
              <w:rPr>
                <w:rFonts w:cstheme="minorHAnsi"/>
                <w:sz w:val="20"/>
                <w:szCs w:val="20"/>
              </w:rPr>
            </w:pPr>
            <w:sdt>
              <w:sdtPr>
                <w:rPr>
                  <w:rFonts w:cstheme="minorHAnsi"/>
                  <w:sz w:val="20"/>
                  <w:szCs w:val="20"/>
                </w:rPr>
                <w:id w:val="204647976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082720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8E9DEB4" w14:textId="09AA8115" w:rsidR="001169F5" w:rsidRDefault="00D53453" w:rsidP="009F44ED">
            <w:pPr>
              <w:ind w:left="-65"/>
              <w:rPr>
                <w:rFonts w:cstheme="minorHAnsi"/>
                <w:b/>
                <w:bCs/>
                <w:u w:val="single"/>
              </w:rPr>
            </w:pPr>
            <w:sdt>
              <w:sdtPr>
                <w:rPr>
                  <w:rFonts w:cstheme="minorHAnsi"/>
                  <w:sz w:val="16"/>
                  <w:szCs w:val="16"/>
                </w:rPr>
                <w:id w:val="6038468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DC149D0" w14:textId="77777777" w:rsidR="009F44ED" w:rsidRDefault="00D53453" w:rsidP="009F44ED">
            <w:pPr>
              <w:ind w:left="-65"/>
              <w:rPr>
                <w:rFonts w:cstheme="minorHAnsi"/>
                <w:sz w:val="20"/>
                <w:szCs w:val="20"/>
              </w:rPr>
            </w:pPr>
            <w:sdt>
              <w:sdtPr>
                <w:rPr>
                  <w:rFonts w:cstheme="minorHAnsi"/>
                  <w:sz w:val="20"/>
                  <w:szCs w:val="20"/>
                </w:rPr>
                <w:id w:val="-29878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9783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F117C26" w14:textId="5B399D22" w:rsidR="001169F5" w:rsidRDefault="00D53453" w:rsidP="009F44ED">
            <w:pPr>
              <w:ind w:left="-65"/>
              <w:rPr>
                <w:rFonts w:cstheme="minorHAnsi"/>
                <w:b/>
                <w:bCs/>
                <w:u w:val="single"/>
              </w:rPr>
            </w:pPr>
            <w:sdt>
              <w:sdtPr>
                <w:rPr>
                  <w:rFonts w:cstheme="minorHAnsi"/>
                  <w:sz w:val="16"/>
                  <w:szCs w:val="16"/>
                </w:rPr>
                <w:id w:val="19647594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B892F09" w14:textId="77777777" w:rsidR="009F44ED" w:rsidRDefault="00D53453" w:rsidP="009F44ED">
            <w:pPr>
              <w:ind w:left="-65"/>
              <w:rPr>
                <w:rFonts w:cstheme="minorHAnsi"/>
                <w:sz w:val="20"/>
                <w:szCs w:val="20"/>
              </w:rPr>
            </w:pPr>
            <w:sdt>
              <w:sdtPr>
                <w:rPr>
                  <w:rFonts w:cstheme="minorHAnsi"/>
                  <w:sz w:val="20"/>
                  <w:szCs w:val="20"/>
                </w:rPr>
                <w:id w:val="-81209659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920183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CD4B911" w14:textId="18DE3404" w:rsidR="001169F5" w:rsidRDefault="00D53453" w:rsidP="009F44ED">
            <w:pPr>
              <w:ind w:left="-65"/>
              <w:rPr>
                <w:rFonts w:cstheme="minorHAnsi"/>
                <w:b/>
                <w:bCs/>
                <w:u w:val="single"/>
              </w:rPr>
            </w:pPr>
            <w:sdt>
              <w:sdtPr>
                <w:rPr>
                  <w:rFonts w:cstheme="minorHAnsi"/>
                  <w:sz w:val="16"/>
                  <w:szCs w:val="16"/>
                </w:rPr>
                <w:id w:val="895995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2DA2D9A" w14:textId="77777777" w:rsidR="009F44ED" w:rsidRDefault="00D53453" w:rsidP="009F44ED">
            <w:pPr>
              <w:ind w:left="-65"/>
              <w:rPr>
                <w:rFonts w:cstheme="minorHAnsi"/>
                <w:sz w:val="20"/>
                <w:szCs w:val="20"/>
              </w:rPr>
            </w:pPr>
            <w:sdt>
              <w:sdtPr>
                <w:rPr>
                  <w:rFonts w:cstheme="minorHAnsi"/>
                  <w:sz w:val="20"/>
                  <w:szCs w:val="20"/>
                </w:rPr>
                <w:id w:val="-18263578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7431251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CC6D02" w14:textId="07143003" w:rsidR="001169F5" w:rsidRDefault="00D53453" w:rsidP="009F44ED">
            <w:pPr>
              <w:ind w:left="-65"/>
              <w:rPr>
                <w:rFonts w:cstheme="minorHAnsi"/>
                <w:b/>
                <w:bCs/>
                <w:u w:val="single"/>
              </w:rPr>
            </w:pPr>
            <w:sdt>
              <w:sdtPr>
                <w:rPr>
                  <w:rFonts w:cstheme="minorHAnsi"/>
                  <w:sz w:val="16"/>
                  <w:szCs w:val="16"/>
                </w:rPr>
                <w:id w:val="156954176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CC4D302" w14:textId="77777777" w:rsidR="009F44ED" w:rsidRDefault="00D53453" w:rsidP="009F44ED">
            <w:pPr>
              <w:ind w:left="-65"/>
              <w:rPr>
                <w:rFonts w:cstheme="minorHAnsi"/>
                <w:sz w:val="20"/>
                <w:szCs w:val="20"/>
              </w:rPr>
            </w:pPr>
            <w:sdt>
              <w:sdtPr>
                <w:rPr>
                  <w:rFonts w:cstheme="minorHAnsi"/>
                  <w:sz w:val="20"/>
                  <w:szCs w:val="20"/>
                </w:rPr>
                <w:id w:val="12870847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803398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7EC988" w14:textId="15DFAD33" w:rsidR="001169F5" w:rsidRDefault="00D53453" w:rsidP="009F44ED">
            <w:pPr>
              <w:ind w:left="-65"/>
              <w:rPr>
                <w:rFonts w:cstheme="minorHAnsi"/>
                <w:b/>
                <w:bCs/>
                <w:u w:val="single"/>
              </w:rPr>
            </w:pPr>
            <w:sdt>
              <w:sdtPr>
                <w:rPr>
                  <w:rFonts w:cstheme="minorHAnsi"/>
                  <w:sz w:val="16"/>
                  <w:szCs w:val="16"/>
                </w:rPr>
                <w:id w:val="8620326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B6F6FBC" w14:textId="77777777" w:rsidR="009F44ED" w:rsidRDefault="00D53453" w:rsidP="009F44ED">
            <w:pPr>
              <w:ind w:left="-65"/>
              <w:rPr>
                <w:rFonts w:cstheme="minorHAnsi"/>
                <w:sz w:val="20"/>
                <w:szCs w:val="20"/>
              </w:rPr>
            </w:pPr>
            <w:sdt>
              <w:sdtPr>
                <w:rPr>
                  <w:rFonts w:cstheme="minorHAnsi"/>
                  <w:sz w:val="20"/>
                  <w:szCs w:val="20"/>
                </w:rPr>
                <w:id w:val="-125242271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7061066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63E26" w14:textId="0D1E5F82" w:rsidR="001169F5" w:rsidRDefault="00D53453" w:rsidP="009F44ED">
            <w:pPr>
              <w:ind w:left="-65"/>
              <w:rPr>
                <w:rFonts w:cstheme="minorHAnsi"/>
                <w:b/>
                <w:bCs/>
                <w:u w:val="single"/>
              </w:rPr>
            </w:pPr>
            <w:sdt>
              <w:sdtPr>
                <w:rPr>
                  <w:rFonts w:cstheme="minorHAnsi"/>
                  <w:sz w:val="16"/>
                  <w:szCs w:val="16"/>
                </w:rPr>
                <w:id w:val="-177785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0B4B59" w14:paraId="5A5D0E83" w14:textId="77777777" w:rsidTr="009F44ED">
        <w:trPr>
          <w:cantSplit/>
        </w:trPr>
        <w:tc>
          <w:tcPr>
            <w:tcW w:w="4548" w:type="dxa"/>
            <w:shd w:val="clear" w:color="auto" w:fill="E5EBF6"/>
            <w:vAlign w:val="center"/>
          </w:tcPr>
          <w:p w14:paraId="062099B9" w14:textId="77777777" w:rsidR="00DA3976" w:rsidRPr="0045038E" w:rsidRDefault="00DA3976" w:rsidP="00DA3976">
            <w:pPr>
              <w:rPr>
                <w:sz w:val="12"/>
                <w:szCs w:val="12"/>
              </w:rPr>
            </w:pPr>
          </w:p>
          <w:p w14:paraId="7E2A532C" w14:textId="77777777" w:rsidR="00DA3976" w:rsidRPr="00347C11" w:rsidRDefault="00D53453" w:rsidP="00DA3976">
            <w:pPr>
              <w:rPr>
                <w:rFonts w:cstheme="minorHAnsi"/>
                <w:b/>
                <w:bCs/>
              </w:rPr>
            </w:pPr>
            <w:hyperlink w:anchor="Med8H6" w:tooltip="Click to See Full Standard" w:history="1">
              <w:r w:rsidR="00DA3976" w:rsidRPr="008C2C18">
                <w:rPr>
                  <w:rStyle w:val="Hyperlink"/>
                  <w:rFonts w:cstheme="minorHAnsi"/>
                  <w:b/>
                  <w:bCs/>
                </w:rPr>
                <w:t>8-H-6</w:t>
              </w:r>
            </w:hyperlink>
            <w:r w:rsidR="00DA3976" w:rsidRPr="00534738">
              <w:t xml:space="preserve"> </w:t>
            </w:r>
            <w:r w:rsidR="00DA3976">
              <w:t xml:space="preserve"> </w:t>
            </w:r>
            <w:r w:rsidR="00DA3976" w:rsidRPr="00CC680C">
              <w:rPr>
                <w:i/>
                <w:iCs/>
              </w:rPr>
              <w:t xml:space="preserve"> B, C-M, C</w:t>
            </w:r>
          </w:p>
          <w:p w14:paraId="7D1FCB66" w14:textId="38C5A842" w:rsidR="00DA3976" w:rsidRPr="00D731C6" w:rsidRDefault="00DA3976" w:rsidP="00DA3976">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E5EBF6"/>
            <w:vAlign w:val="center"/>
          </w:tcPr>
          <w:p w14:paraId="47CB13B9" w14:textId="6FDD86F8" w:rsidR="00DA3976" w:rsidRDefault="00D53453" w:rsidP="009F44ED">
            <w:pPr>
              <w:ind w:left="-65"/>
              <w:rPr>
                <w:rFonts w:cstheme="minorHAnsi"/>
                <w:b/>
                <w:bCs/>
                <w:u w:val="single"/>
              </w:rPr>
            </w:pPr>
            <w:sdt>
              <w:sdtPr>
                <w:rPr>
                  <w:rFonts w:cstheme="minorHAnsi"/>
                  <w:sz w:val="20"/>
                  <w:szCs w:val="20"/>
                </w:rPr>
                <w:id w:val="200817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99710940"/>
                <w14:checkbox>
                  <w14:checked w14:val="0"/>
                  <w14:checkedState w14:val="2612" w14:font="MS Gothic"/>
                  <w14:uncheckedState w14:val="2610" w14:font="MS Gothic"/>
                </w14:checkbox>
              </w:sdtPr>
              <w:sdtEnd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4C069DC" w14:textId="6FA00838" w:rsidR="00DA3976" w:rsidRDefault="00D53453" w:rsidP="009F44ED">
            <w:pPr>
              <w:ind w:left="-65"/>
              <w:rPr>
                <w:rFonts w:cstheme="minorHAnsi"/>
                <w:b/>
                <w:bCs/>
                <w:u w:val="single"/>
              </w:rPr>
            </w:pPr>
            <w:sdt>
              <w:sdtPr>
                <w:rPr>
                  <w:rFonts w:cstheme="minorHAnsi"/>
                  <w:sz w:val="20"/>
                  <w:szCs w:val="20"/>
                </w:rPr>
                <w:id w:val="1150714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47986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4AA0BF6" w14:textId="4683859C" w:rsidR="00DA3976" w:rsidRDefault="00D53453" w:rsidP="009F44ED">
            <w:pPr>
              <w:ind w:left="-65"/>
              <w:rPr>
                <w:rFonts w:cstheme="minorHAnsi"/>
                <w:b/>
                <w:bCs/>
                <w:u w:val="single"/>
              </w:rPr>
            </w:pPr>
            <w:sdt>
              <w:sdtPr>
                <w:rPr>
                  <w:rFonts w:cstheme="minorHAnsi"/>
                  <w:sz w:val="20"/>
                  <w:szCs w:val="20"/>
                </w:rPr>
                <w:id w:val="-1028565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3A99E3EA" w14:textId="107805BC" w:rsidR="00DA3976" w:rsidRDefault="00D53453" w:rsidP="009F44ED">
            <w:pPr>
              <w:ind w:left="-65"/>
              <w:rPr>
                <w:rFonts w:cstheme="minorHAnsi"/>
                <w:b/>
                <w:bCs/>
                <w:u w:val="single"/>
              </w:rPr>
            </w:pPr>
            <w:sdt>
              <w:sdtPr>
                <w:rPr>
                  <w:rFonts w:cstheme="minorHAnsi"/>
                  <w:sz w:val="20"/>
                  <w:szCs w:val="20"/>
                </w:rPr>
                <w:id w:val="2833072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27539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CC9521D" w14:textId="26A93883" w:rsidR="00DA3976" w:rsidRDefault="00D53453" w:rsidP="009F44ED">
            <w:pPr>
              <w:ind w:left="-65"/>
              <w:rPr>
                <w:rFonts w:cstheme="minorHAnsi"/>
                <w:b/>
                <w:bCs/>
                <w:u w:val="single"/>
              </w:rPr>
            </w:pPr>
            <w:sdt>
              <w:sdtPr>
                <w:rPr>
                  <w:rFonts w:cstheme="minorHAnsi"/>
                  <w:sz w:val="20"/>
                  <w:szCs w:val="20"/>
                </w:rPr>
                <w:id w:val="-16195158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5750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125FEEAA" w14:textId="427BE3A4" w:rsidR="00DA3976" w:rsidRDefault="00D53453" w:rsidP="009F44ED">
            <w:pPr>
              <w:ind w:left="-65"/>
              <w:rPr>
                <w:rFonts w:cstheme="minorHAnsi"/>
                <w:b/>
                <w:bCs/>
                <w:u w:val="single"/>
              </w:rPr>
            </w:pPr>
            <w:sdt>
              <w:sdtPr>
                <w:rPr>
                  <w:rFonts w:cstheme="minorHAnsi"/>
                  <w:sz w:val="20"/>
                  <w:szCs w:val="20"/>
                </w:rPr>
                <w:id w:val="-14481569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2772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53B838" w14:textId="0C5FDDE4" w:rsidR="00DA3976" w:rsidRDefault="00D53453" w:rsidP="009F44ED">
            <w:pPr>
              <w:ind w:left="-65"/>
              <w:rPr>
                <w:rFonts w:cstheme="minorHAnsi"/>
                <w:b/>
                <w:bCs/>
                <w:u w:val="single"/>
              </w:rPr>
            </w:pPr>
            <w:sdt>
              <w:sdtPr>
                <w:rPr>
                  <w:rFonts w:cstheme="minorHAnsi"/>
                  <w:sz w:val="20"/>
                  <w:szCs w:val="20"/>
                </w:rPr>
                <w:id w:val="323787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01353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7CEE241" w14:textId="68D2F20F" w:rsidR="00DA3976" w:rsidRDefault="00D53453" w:rsidP="009F44ED">
            <w:pPr>
              <w:ind w:left="-65"/>
              <w:rPr>
                <w:rFonts w:cstheme="minorHAnsi"/>
                <w:b/>
                <w:bCs/>
                <w:u w:val="single"/>
              </w:rPr>
            </w:pPr>
            <w:sdt>
              <w:sdtPr>
                <w:rPr>
                  <w:rFonts w:cstheme="minorHAnsi"/>
                  <w:sz w:val="20"/>
                  <w:szCs w:val="20"/>
                </w:rPr>
                <w:id w:val="-16495806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6421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6CAD45E" w14:textId="6A30287C" w:rsidR="00DA3976" w:rsidRDefault="00D53453" w:rsidP="009F44ED">
            <w:pPr>
              <w:ind w:left="-65"/>
              <w:rPr>
                <w:rFonts w:cstheme="minorHAnsi"/>
                <w:b/>
                <w:bCs/>
                <w:u w:val="single"/>
              </w:rPr>
            </w:pPr>
            <w:sdt>
              <w:sdtPr>
                <w:rPr>
                  <w:rFonts w:cstheme="minorHAnsi"/>
                  <w:sz w:val="20"/>
                  <w:szCs w:val="20"/>
                </w:rPr>
                <w:id w:val="-1775707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9671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E42049F" w14:textId="5EF94A61" w:rsidR="00DA3976" w:rsidRDefault="00D53453" w:rsidP="009F44ED">
            <w:pPr>
              <w:ind w:left="-65"/>
              <w:rPr>
                <w:rFonts w:cstheme="minorHAnsi"/>
                <w:b/>
                <w:bCs/>
                <w:u w:val="single"/>
              </w:rPr>
            </w:pPr>
            <w:sdt>
              <w:sdtPr>
                <w:rPr>
                  <w:rFonts w:cstheme="minorHAnsi"/>
                  <w:sz w:val="20"/>
                  <w:szCs w:val="20"/>
                </w:rPr>
                <w:id w:val="-882249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3476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B825E0" w14:textId="6E90BB32" w:rsidR="00DA3976" w:rsidRDefault="00D53453" w:rsidP="009F44ED">
            <w:pPr>
              <w:ind w:left="-65"/>
              <w:rPr>
                <w:rFonts w:cstheme="minorHAnsi"/>
                <w:b/>
                <w:bCs/>
                <w:u w:val="single"/>
              </w:rPr>
            </w:pPr>
            <w:sdt>
              <w:sdtPr>
                <w:rPr>
                  <w:rFonts w:cstheme="minorHAnsi"/>
                  <w:sz w:val="20"/>
                  <w:szCs w:val="20"/>
                </w:rPr>
                <w:id w:val="-1343626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6438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491BB40" w14:textId="15778F49" w:rsidR="00DA3976" w:rsidRDefault="00D53453" w:rsidP="009F44ED">
            <w:pPr>
              <w:ind w:left="-65"/>
              <w:rPr>
                <w:rFonts w:cstheme="minorHAnsi"/>
                <w:b/>
                <w:bCs/>
                <w:u w:val="single"/>
              </w:rPr>
            </w:pPr>
            <w:sdt>
              <w:sdtPr>
                <w:rPr>
                  <w:rFonts w:cstheme="minorHAnsi"/>
                  <w:sz w:val="20"/>
                  <w:szCs w:val="20"/>
                </w:rPr>
                <w:id w:val="13408169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54163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5C9348E" w14:textId="5B7B168C" w:rsidR="00DA3976" w:rsidRDefault="00D53453" w:rsidP="009F44ED">
            <w:pPr>
              <w:ind w:left="-65"/>
              <w:rPr>
                <w:rFonts w:cstheme="minorHAnsi"/>
                <w:b/>
                <w:bCs/>
                <w:u w:val="single"/>
              </w:rPr>
            </w:pPr>
            <w:sdt>
              <w:sdtPr>
                <w:rPr>
                  <w:rFonts w:cstheme="minorHAnsi"/>
                  <w:sz w:val="20"/>
                  <w:szCs w:val="20"/>
                </w:rPr>
                <w:id w:val="-18384484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220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2F20F2A" w14:textId="320FEF20" w:rsidR="00DA3976" w:rsidRDefault="00D53453" w:rsidP="009F44ED">
            <w:pPr>
              <w:ind w:left="-65"/>
              <w:rPr>
                <w:rFonts w:cstheme="minorHAnsi"/>
                <w:b/>
                <w:bCs/>
                <w:u w:val="single"/>
              </w:rPr>
            </w:pPr>
            <w:sdt>
              <w:sdtPr>
                <w:rPr>
                  <w:rFonts w:cstheme="minorHAnsi"/>
                  <w:sz w:val="20"/>
                  <w:szCs w:val="20"/>
                </w:rPr>
                <w:id w:val="955219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49135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4B3CA775" w14:textId="3427B29F" w:rsidR="00DA3976" w:rsidRDefault="00D53453" w:rsidP="009F44ED">
            <w:pPr>
              <w:ind w:left="-65"/>
              <w:rPr>
                <w:rFonts w:cstheme="minorHAnsi"/>
                <w:b/>
                <w:bCs/>
                <w:u w:val="single"/>
              </w:rPr>
            </w:pPr>
            <w:sdt>
              <w:sdtPr>
                <w:rPr>
                  <w:rFonts w:cstheme="minorHAnsi"/>
                  <w:sz w:val="20"/>
                  <w:szCs w:val="20"/>
                </w:rPr>
                <w:id w:val="-441388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0586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0F10E3D" w14:textId="59B13963" w:rsidR="00DA3976" w:rsidRDefault="00D53453" w:rsidP="009F44ED">
            <w:pPr>
              <w:ind w:left="-65"/>
              <w:rPr>
                <w:rFonts w:cstheme="minorHAnsi"/>
                <w:b/>
                <w:bCs/>
                <w:u w:val="single"/>
              </w:rPr>
            </w:pPr>
            <w:sdt>
              <w:sdtPr>
                <w:rPr>
                  <w:rFonts w:cstheme="minorHAnsi"/>
                  <w:sz w:val="20"/>
                  <w:szCs w:val="20"/>
                </w:rPr>
                <w:id w:val="-272089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02867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ABC3916" w14:textId="3BC571D6" w:rsidR="00DA3976" w:rsidRDefault="00D53453" w:rsidP="009F44ED">
            <w:pPr>
              <w:ind w:left="-65"/>
              <w:rPr>
                <w:rFonts w:cstheme="minorHAnsi"/>
                <w:b/>
                <w:bCs/>
                <w:u w:val="single"/>
              </w:rPr>
            </w:pPr>
            <w:sdt>
              <w:sdtPr>
                <w:rPr>
                  <w:rFonts w:cstheme="minorHAnsi"/>
                  <w:sz w:val="20"/>
                  <w:szCs w:val="20"/>
                </w:rPr>
                <w:id w:val="-11482818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129067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1E6F5CE" w14:textId="77FDF7AB" w:rsidR="00DA3976" w:rsidRDefault="00D53453" w:rsidP="009F44ED">
            <w:pPr>
              <w:ind w:left="-65"/>
              <w:rPr>
                <w:rFonts w:cstheme="minorHAnsi"/>
                <w:b/>
                <w:bCs/>
                <w:u w:val="single"/>
              </w:rPr>
            </w:pPr>
            <w:sdt>
              <w:sdtPr>
                <w:rPr>
                  <w:rFonts w:cstheme="minorHAnsi"/>
                  <w:sz w:val="20"/>
                  <w:szCs w:val="20"/>
                </w:rPr>
                <w:id w:val="1250228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036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2470C07F" w14:textId="25ED03FB" w:rsidR="00DA3976" w:rsidRDefault="00D53453" w:rsidP="009F44ED">
            <w:pPr>
              <w:ind w:left="-65"/>
              <w:rPr>
                <w:rFonts w:cstheme="minorHAnsi"/>
                <w:b/>
                <w:bCs/>
                <w:u w:val="single"/>
              </w:rPr>
            </w:pPr>
            <w:sdt>
              <w:sdtPr>
                <w:rPr>
                  <w:rFonts w:cstheme="minorHAnsi"/>
                  <w:sz w:val="20"/>
                  <w:szCs w:val="20"/>
                </w:rPr>
                <w:id w:val="1610933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993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149587C1" w14:textId="25FD210B" w:rsidR="00DA3976" w:rsidRDefault="00D53453" w:rsidP="009F44ED">
            <w:pPr>
              <w:ind w:left="-65"/>
              <w:rPr>
                <w:rFonts w:cstheme="minorHAnsi"/>
                <w:b/>
                <w:bCs/>
                <w:u w:val="single"/>
              </w:rPr>
            </w:pPr>
            <w:sdt>
              <w:sdtPr>
                <w:rPr>
                  <w:rFonts w:cstheme="minorHAnsi"/>
                  <w:sz w:val="20"/>
                  <w:szCs w:val="20"/>
                </w:rPr>
                <w:id w:val="-2783414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4948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65788187"/>
            <w:placeholder>
              <w:docPart w:val="7739A09FEC8F4B6B98812567ED139773"/>
            </w:placeholder>
            <w:showingPlcHdr/>
          </w:sdtPr>
          <w:sdtEndPr/>
          <w:sdtContent>
            <w:tc>
              <w:tcPr>
                <w:tcW w:w="1158" w:type="dxa"/>
                <w:shd w:val="clear" w:color="auto" w:fill="E5EBF6"/>
                <w:vAlign w:val="center"/>
              </w:tcPr>
              <w:p w14:paraId="4785B2C2" w14:textId="085DB474"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224368951"/>
            <w:placeholder>
              <w:docPart w:val="43D594C01FA14044B3E6A392C4A70225"/>
            </w:placeholder>
            <w:showingPlcHdr/>
          </w:sdtPr>
          <w:sdtEndPr/>
          <w:sdtContent>
            <w:tc>
              <w:tcPr>
                <w:tcW w:w="2394" w:type="dxa"/>
                <w:shd w:val="clear" w:color="auto" w:fill="E5EBF6"/>
                <w:vAlign w:val="center"/>
              </w:tcPr>
              <w:p w14:paraId="6F27866E" w14:textId="03DBFC95" w:rsidR="00DA3976" w:rsidRDefault="00DA3976" w:rsidP="00DA3976">
                <w:pPr>
                  <w:rPr>
                    <w:rFonts w:cstheme="minorHAnsi"/>
                    <w:b/>
                    <w:bCs/>
                    <w:u w:val="single"/>
                  </w:rPr>
                </w:pPr>
                <w:r>
                  <w:rPr>
                    <w:rStyle w:val="PlaceholderText"/>
                  </w:rPr>
                  <w:t>Total Reviewed</w:t>
                </w:r>
              </w:p>
            </w:tc>
          </w:sdtContent>
        </w:sdt>
      </w:tr>
      <w:tr w:rsidR="00604451" w14:paraId="105A71CD" w14:textId="77777777" w:rsidTr="009F44ED">
        <w:trPr>
          <w:cantSplit/>
        </w:trPr>
        <w:tc>
          <w:tcPr>
            <w:tcW w:w="19440" w:type="dxa"/>
            <w:gridSpan w:val="23"/>
            <w:shd w:val="clear" w:color="auto" w:fill="E5EBF6"/>
            <w:vAlign w:val="center"/>
          </w:tcPr>
          <w:p w14:paraId="73474622" w14:textId="06605CCB"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7D0F20" w14:paraId="5D98A3CF" w14:textId="77777777" w:rsidTr="009F44ED">
        <w:trPr>
          <w:cantSplit/>
        </w:trPr>
        <w:tc>
          <w:tcPr>
            <w:tcW w:w="4548" w:type="dxa"/>
            <w:shd w:val="clear" w:color="auto" w:fill="auto"/>
            <w:vAlign w:val="center"/>
          </w:tcPr>
          <w:p w14:paraId="4B2F1A77" w14:textId="77777777" w:rsidR="00DB5138" w:rsidRPr="0045038E" w:rsidRDefault="00DB5138" w:rsidP="00CC4A78">
            <w:pPr>
              <w:rPr>
                <w:sz w:val="12"/>
                <w:szCs w:val="12"/>
              </w:rPr>
            </w:pPr>
          </w:p>
          <w:p w14:paraId="767459A4" w14:textId="3D202BD8" w:rsidR="00B5485B" w:rsidRPr="00347C11" w:rsidRDefault="00D53453" w:rsidP="00B5485B">
            <w:pPr>
              <w:rPr>
                <w:rFonts w:cstheme="minorHAnsi"/>
                <w:b/>
                <w:bCs/>
              </w:rPr>
            </w:pPr>
            <w:hyperlink w:anchor="Med8H7" w:history="1">
              <w:r w:rsidR="00DB5138" w:rsidRPr="003104D6">
                <w:rPr>
                  <w:rStyle w:val="Hyperlink"/>
                  <w:b/>
                  <w:bCs/>
                </w:rPr>
                <w:t>8-H-7</w:t>
              </w:r>
            </w:hyperlink>
            <w:r w:rsidR="00B5485B" w:rsidRPr="003104D6">
              <w:t xml:space="preserve">   </w:t>
            </w:r>
            <w:r w:rsidR="00B5485B" w:rsidRPr="003104D6">
              <w:rPr>
                <w:i/>
                <w:iCs/>
              </w:rPr>
              <w:t>B</w:t>
            </w:r>
            <w:r w:rsidR="00B5485B" w:rsidRPr="00CC680C">
              <w:rPr>
                <w:i/>
                <w:iCs/>
              </w:rPr>
              <w:t>, C-M, C</w:t>
            </w:r>
          </w:p>
          <w:p w14:paraId="372E8348" w14:textId="49614ABD" w:rsidR="00DB5138" w:rsidRPr="00D731C6" w:rsidRDefault="00B5485B" w:rsidP="00CC4A78">
            <w:pPr>
              <w:rPr>
                <w:rFonts w:cstheme="minorHAnsi"/>
              </w:rPr>
            </w:pPr>
            <w:r w:rsidRPr="00D92B48">
              <w:rPr>
                <w:rFonts w:cstheme="minorHAnsi"/>
              </w:rPr>
              <w:t xml:space="preserve">Evidence of circulation monitored by </w:t>
            </w:r>
            <w:r w:rsidR="008965F0">
              <w:rPr>
                <w:rFonts w:cstheme="minorHAnsi"/>
              </w:rPr>
              <w:t>intra-</w:t>
            </w:r>
            <w:r w:rsidR="000B0F53">
              <w:rPr>
                <w:rFonts w:cstheme="minorHAnsi"/>
              </w:rPr>
              <w:t>arterial</w:t>
            </w:r>
            <w:r w:rsidR="008965F0">
              <w:rPr>
                <w:rFonts w:cstheme="minorHAnsi"/>
              </w:rPr>
              <w:t xml:space="preserve"> blood pressure.</w:t>
            </w:r>
          </w:p>
        </w:tc>
        <w:tc>
          <w:tcPr>
            <w:tcW w:w="564" w:type="dxa"/>
            <w:shd w:val="clear" w:color="auto" w:fill="auto"/>
            <w:vAlign w:val="center"/>
          </w:tcPr>
          <w:p w14:paraId="7D2C5FE1" w14:textId="77777777" w:rsidR="009F44ED" w:rsidRDefault="00D53453" w:rsidP="009F44ED">
            <w:pPr>
              <w:ind w:left="-65"/>
              <w:rPr>
                <w:rFonts w:cstheme="minorHAnsi"/>
                <w:sz w:val="20"/>
                <w:szCs w:val="20"/>
              </w:rPr>
            </w:pPr>
            <w:sdt>
              <w:sdtPr>
                <w:rPr>
                  <w:rFonts w:cstheme="minorHAnsi"/>
                  <w:sz w:val="20"/>
                  <w:szCs w:val="20"/>
                </w:rPr>
                <w:id w:val="5587488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772477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E6F2FC2" w14:textId="59579D55" w:rsidR="00DB5138" w:rsidRDefault="00D53453" w:rsidP="009F44ED">
            <w:pPr>
              <w:ind w:left="-65"/>
              <w:rPr>
                <w:rFonts w:cstheme="minorHAnsi"/>
                <w:b/>
                <w:bCs/>
                <w:u w:val="single"/>
              </w:rPr>
            </w:pPr>
            <w:sdt>
              <w:sdtPr>
                <w:rPr>
                  <w:rFonts w:cstheme="minorHAnsi"/>
                  <w:sz w:val="16"/>
                  <w:szCs w:val="16"/>
                </w:rPr>
                <w:id w:val="-1477677027"/>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D201AF7" w14:textId="77777777" w:rsidR="009F44ED" w:rsidRDefault="00D53453" w:rsidP="009F44ED">
            <w:pPr>
              <w:ind w:left="-65"/>
              <w:rPr>
                <w:rFonts w:cstheme="minorHAnsi"/>
                <w:sz w:val="20"/>
                <w:szCs w:val="20"/>
              </w:rPr>
            </w:pPr>
            <w:sdt>
              <w:sdtPr>
                <w:rPr>
                  <w:rFonts w:cstheme="minorHAnsi"/>
                  <w:sz w:val="20"/>
                  <w:szCs w:val="20"/>
                </w:rPr>
                <w:id w:val="1808670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001393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A87EDB5" w14:textId="43B73E90" w:rsidR="00DB5138" w:rsidRDefault="00D53453" w:rsidP="009F44ED">
            <w:pPr>
              <w:ind w:left="-65"/>
              <w:rPr>
                <w:rFonts w:cstheme="minorHAnsi"/>
                <w:b/>
                <w:bCs/>
                <w:u w:val="single"/>
              </w:rPr>
            </w:pPr>
            <w:sdt>
              <w:sdtPr>
                <w:rPr>
                  <w:rFonts w:cstheme="minorHAnsi"/>
                  <w:sz w:val="16"/>
                  <w:szCs w:val="16"/>
                </w:rPr>
                <w:id w:val="-11731827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D93B23" w14:textId="77777777" w:rsidR="009F44ED" w:rsidRDefault="00D53453" w:rsidP="009F44ED">
            <w:pPr>
              <w:ind w:left="-65"/>
              <w:rPr>
                <w:rFonts w:cstheme="minorHAnsi"/>
                <w:sz w:val="20"/>
                <w:szCs w:val="20"/>
              </w:rPr>
            </w:pPr>
            <w:sdt>
              <w:sdtPr>
                <w:rPr>
                  <w:rFonts w:cstheme="minorHAnsi"/>
                  <w:sz w:val="20"/>
                  <w:szCs w:val="20"/>
                </w:rPr>
                <w:id w:val="-19463047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6588444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B7167E" w14:textId="64BE8F0B" w:rsidR="00DB5138" w:rsidRDefault="00D53453" w:rsidP="009F44ED">
            <w:pPr>
              <w:ind w:left="-65"/>
              <w:rPr>
                <w:rFonts w:cstheme="minorHAnsi"/>
                <w:b/>
                <w:bCs/>
                <w:u w:val="single"/>
              </w:rPr>
            </w:pPr>
            <w:sdt>
              <w:sdtPr>
                <w:rPr>
                  <w:rFonts w:cstheme="minorHAnsi"/>
                  <w:sz w:val="16"/>
                  <w:szCs w:val="16"/>
                </w:rPr>
                <w:id w:val="-198553311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EC1CB40" w14:textId="77777777" w:rsidR="009F44ED" w:rsidRDefault="00D53453" w:rsidP="009F44ED">
            <w:pPr>
              <w:ind w:left="-65"/>
              <w:rPr>
                <w:rFonts w:cstheme="minorHAnsi"/>
                <w:sz w:val="20"/>
                <w:szCs w:val="20"/>
              </w:rPr>
            </w:pPr>
            <w:sdt>
              <w:sdtPr>
                <w:rPr>
                  <w:rFonts w:cstheme="minorHAnsi"/>
                  <w:sz w:val="20"/>
                  <w:szCs w:val="20"/>
                </w:rPr>
                <w:id w:val="736986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35111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9E69C2B" w14:textId="2B9F1AA9" w:rsidR="00DB5138" w:rsidRDefault="00D53453" w:rsidP="009F44ED">
            <w:pPr>
              <w:ind w:left="-65"/>
              <w:rPr>
                <w:rFonts w:cstheme="minorHAnsi"/>
                <w:b/>
                <w:bCs/>
                <w:u w:val="single"/>
              </w:rPr>
            </w:pPr>
            <w:sdt>
              <w:sdtPr>
                <w:rPr>
                  <w:rFonts w:cstheme="minorHAnsi"/>
                  <w:sz w:val="16"/>
                  <w:szCs w:val="16"/>
                </w:rPr>
                <w:id w:val="-18641997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6F1B0B5" w14:textId="77777777" w:rsidR="009F44ED" w:rsidRDefault="00D53453" w:rsidP="009F44ED">
            <w:pPr>
              <w:ind w:left="-65"/>
              <w:rPr>
                <w:rFonts w:cstheme="minorHAnsi"/>
                <w:sz w:val="20"/>
                <w:szCs w:val="20"/>
              </w:rPr>
            </w:pPr>
            <w:sdt>
              <w:sdtPr>
                <w:rPr>
                  <w:rFonts w:cstheme="minorHAnsi"/>
                  <w:sz w:val="20"/>
                  <w:szCs w:val="20"/>
                </w:rPr>
                <w:id w:val="207415990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1622396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F01E089" w14:textId="31150804" w:rsidR="00DB5138" w:rsidRDefault="00D53453" w:rsidP="009F44ED">
            <w:pPr>
              <w:ind w:left="-65"/>
              <w:rPr>
                <w:rFonts w:cstheme="minorHAnsi"/>
                <w:b/>
                <w:bCs/>
                <w:u w:val="single"/>
              </w:rPr>
            </w:pPr>
            <w:sdt>
              <w:sdtPr>
                <w:rPr>
                  <w:rFonts w:cstheme="minorHAnsi"/>
                  <w:sz w:val="16"/>
                  <w:szCs w:val="16"/>
                </w:rPr>
                <w:id w:val="67815670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773336F" w14:textId="77777777" w:rsidR="009F44ED" w:rsidRDefault="00D53453" w:rsidP="009F44ED">
            <w:pPr>
              <w:ind w:left="-65"/>
              <w:rPr>
                <w:rFonts w:cstheme="minorHAnsi"/>
                <w:sz w:val="20"/>
                <w:szCs w:val="20"/>
              </w:rPr>
            </w:pPr>
            <w:sdt>
              <w:sdtPr>
                <w:rPr>
                  <w:rFonts w:cstheme="minorHAnsi"/>
                  <w:sz w:val="20"/>
                  <w:szCs w:val="20"/>
                </w:rPr>
                <w:id w:val="-40947524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143829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60FA31D" w14:textId="6988ECFB" w:rsidR="00DB5138" w:rsidRDefault="00D53453" w:rsidP="009F44ED">
            <w:pPr>
              <w:ind w:left="-65"/>
              <w:rPr>
                <w:rFonts w:cstheme="minorHAnsi"/>
                <w:b/>
                <w:bCs/>
                <w:u w:val="single"/>
              </w:rPr>
            </w:pPr>
            <w:sdt>
              <w:sdtPr>
                <w:rPr>
                  <w:rFonts w:cstheme="minorHAnsi"/>
                  <w:sz w:val="16"/>
                  <w:szCs w:val="16"/>
                </w:rPr>
                <w:id w:val="-126753983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117DAE" w14:textId="77777777" w:rsidR="009F44ED" w:rsidRDefault="00D53453" w:rsidP="009F44ED">
            <w:pPr>
              <w:ind w:left="-65"/>
              <w:rPr>
                <w:rFonts w:cstheme="minorHAnsi"/>
                <w:sz w:val="20"/>
                <w:szCs w:val="20"/>
              </w:rPr>
            </w:pPr>
            <w:sdt>
              <w:sdtPr>
                <w:rPr>
                  <w:rFonts w:cstheme="minorHAnsi"/>
                  <w:sz w:val="20"/>
                  <w:szCs w:val="20"/>
                </w:rPr>
                <w:id w:val="22356976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004765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0F163FB" w14:textId="760F6376" w:rsidR="00DB5138" w:rsidRDefault="00D53453" w:rsidP="009F44ED">
            <w:pPr>
              <w:ind w:left="-65"/>
              <w:rPr>
                <w:rFonts w:cstheme="minorHAnsi"/>
                <w:b/>
                <w:bCs/>
                <w:u w:val="single"/>
              </w:rPr>
            </w:pPr>
            <w:sdt>
              <w:sdtPr>
                <w:rPr>
                  <w:rFonts w:cstheme="minorHAnsi"/>
                  <w:sz w:val="16"/>
                  <w:szCs w:val="16"/>
                </w:rPr>
                <w:id w:val="8590863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5F8A26A" w14:textId="77777777" w:rsidR="009F44ED" w:rsidRDefault="00D53453" w:rsidP="009F44ED">
            <w:pPr>
              <w:ind w:left="-65"/>
              <w:rPr>
                <w:rFonts w:cstheme="minorHAnsi"/>
                <w:sz w:val="20"/>
                <w:szCs w:val="20"/>
              </w:rPr>
            </w:pPr>
            <w:sdt>
              <w:sdtPr>
                <w:rPr>
                  <w:rFonts w:cstheme="minorHAnsi"/>
                  <w:sz w:val="20"/>
                  <w:szCs w:val="20"/>
                </w:rPr>
                <w:id w:val="-72622728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4846379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9562DC" w14:textId="1E7B82A5" w:rsidR="00DB5138" w:rsidRDefault="00D53453" w:rsidP="009F44ED">
            <w:pPr>
              <w:ind w:left="-65"/>
              <w:rPr>
                <w:rFonts w:cstheme="minorHAnsi"/>
                <w:b/>
                <w:bCs/>
                <w:u w:val="single"/>
              </w:rPr>
            </w:pPr>
            <w:sdt>
              <w:sdtPr>
                <w:rPr>
                  <w:rFonts w:cstheme="minorHAnsi"/>
                  <w:sz w:val="16"/>
                  <w:szCs w:val="16"/>
                </w:rPr>
                <w:id w:val="-104266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8029BD9" w14:textId="77777777" w:rsidR="009F44ED" w:rsidRDefault="00D53453" w:rsidP="009F44ED">
            <w:pPr>
              <w:ind w:left="-65"/>
              <w:rPr>
                <w:rFonts w:cstheme="minorHAnsi"/>
                <w:sz w:val="20"/>
                <w:szCs w:val="20"/>
              </w:rPr>
            </w:pPr>
            <w:sdt>
              <w:sdtPr>
                <w:rPr>
                  <w:rFonts w:cstheme="minorHAnsi"/>
                  <w:sz w:val="20"/>
                  <w:szCs w:val="20"/>
                </w:rPr>
                <w:id w:val="11383848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502630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8FE611E" w14:textId="7721C160" w:rsidR="00DB5138" w:rsidRDefault="00D53453" w:rsidP="009F44ED">
            <w:pPr>
              <w:ind w:left="-65"/>
              <w:rPr>
                <w:rFonts w:cstheme="minorHAnsi"/>
                <w:b/>
                <w:bCs/>
                <w:u w:val="single"/>
              </w:rPr>
            </w:pPr>
            <w:sdt>
              <w:sdtPr>
                <w:rPr>
                  <w:rFonts w:cstheme="minorHAnsi"/>
                  <w:sz w:val="16"/>
                  <w:szCs w:val="16"/>
                </w:rPr>
                <w:id w:val="-92572754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C15D286" w14:textId="77777777" w:rsidR="009F44ED" w:rsidRDefault="00D53453" w:rsidP="009F44ED">
            <w:pPr>
              <w:ind w:left="-65"/>
              <w:rPr>
                <w:rFonts w:cstheme="minorHAnsi"/>
                <w:sz w:val="20"/>
                <w:szCs w:val="20"/>
              </w:rPr>
            </w:pPr>
            <w:sdt>
              <w:sdtPr>
                <w:rPr>
                  <w:rFonts w:cstheme="minorHAnsi"/>
                  <w:sz w:val="20"/>
                  <w:szCs w:val="20"/>
                </w:rPr>
                <w:id w:val="-33029238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181919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1E0BBE0" w14:textId="6C3A4960" w:rsidR="00DB5138" w:rsidRDefault="00D53453" w:rsidP="009F44ED">
            <w:pPr>
              <w:ind w:left="-65"/>
              <w:rPr>
                <w:rFonts w:cstheme="minorHAnsi"/>
                <w:b/>
                <w:bCs/>
                <w:u w:val="single"/>
              </w:rPr>
            </w:pPr>
            <w:sdt>
              <w:sdtPr>
                <w:rPr>
                  <w:rFonts w:cstheme="minorHAnsi"/>
                  <w:sz w:val="16"/>
                  <w:szCs w:val="16"/>
                </w:rPr>
                <w:id w:val="-58631178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E1EC368" w14:textId="77777777" w:rsidR="009F44ED" w:rsidRDefault="00D53453" w:rsidP="009F44ED">
            <w:pPr>
              <w:ind w:left="-65"/>
              <w:rPr>
                <w:rFonts w:cstheme="minorHAnsi"/>
                <w:sz w:val="20"/>
                <w:szCs w:val="20"/>
              </w:rPr>
            </w:pPr>
            <w:sdt>
              <w:sdtPr>
                <w:rPr>
                  <w:rFonts w:cstheme="minorHAnsi"/>
                  <w:sz w:val="20"/>
                  <w:szCs w:val="20"/>
                </w:rPr>
                <w:id w:val="-1548415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568899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5946382" w14:textId="6D3B2F77" w:rsidR="00DB5138" w:rsidRDefault="00D53453" w:rsidP="009F44ED">
            <w:pPr>
              <w:ind w:left="-65"/>
              <w:rPr>
                <w:rFonts w:cstheme="minorHAnsi"/>
                <w:b/>
                <w:bCs/>
                <w:u w:val="single"/>
              </w:rPr>
            </w:pPr>
            <w:sdt>
              <w:sdtPr>
                <w:rPr>
                  <w:rFonts w:cstheme="minorHAnsi"/>
                  <w:sz w:val="16"/>
                  <w:szCs w:val="16"/>
                </w:rPr>
                <w:id w:val="-37099445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86F0741" w14:textId="77777777" w:rsidR="009F44ED" w:rsidRDefault="00D53453" w:rsidP="009F44ED">
            <w:pPr>
              <w:ind w:left="-65"/>
              <w:rPr>
                <w:rFonts w:cstheme="minorHAnsi"/>
                <w:sz w:val="20"/>
                <w:szCs w:val="20"/>
              </w:rPr>
            </w:pPr>
            <w:sdt>
              <w:sdtPr>
                <w:rPr>
                  <w:rFonts w:cstheme="minorHAnsi"/>
                  <w:sz w:val="20"/>
                  <w:szCs w:val="20"/>
                </w:rPr>
                <w:id w:val="4411829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95370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8BA319E" w14:textId="2675EDB4" w:rsidR="00DB5138" w:rsidRDefault="00D53453" w:rsidP="009F44ED">
            <w:pPr>
              <w:ind w:left="-65"/>
              <w:rPr>
                <w:rFonts w:cstheme="minorHAnsi"/>
                <w:b/>
                <w:bCs/>
                <w:u w:val="single"/>
              </w:rPr>
            </w:pPr>
            <w:sdt>
              <w:sdtPr>
                <w:rPr>
                  <w:rFonts w:cstheme="minorHAnsi"/>
                  <w:sz w:val="16"/>
                  <w:szCs w:val="16"/>
                </w:rPr>
                <w:id w:val="-12350925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2473D93" w14:textId="77777777" w:rsidR="009F44ED" w:rsidRDefault="00D53453" w:rsidP="009F44ED">
            <w:pPr>
              <w:ind w:left="-65"/>
              <w:rPr>
                <w:rFonts w:cstheme="minorHAnsi"/>
                <w:sz w:val="20"/>
                <w:szCs w:val="20"/>
              </w:rPr>
            </w:pPr>
            <w:sdt>
              <w:sdtPr>
                <w:rPr>
                  <w:rFonts w:cstheme="minorHAnsi"/>
                  <w:sz w:val="20"/>
                  <w:szCs w:val="20"/>
                </w:rPr>
                <w:id w:val="-3043957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4092193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A0E4780" w14:textId="12122285" w:rsidR="00DB5138" w:rsidRDefault="00D53453" w:rsidP="009F44ED">
            <w:pPr>
              <w:ind w:left="-65"/>
              <w:rPr>
                <w:rFonts w:cstheme="minorHAnsi"/>
                <w:b/>
                <w:bCs/>
                <w:u w:val="single"/>
              </w:rPr>
            </w:pPr>
            <w:sdt>
              <w:sdtPr>
                <w:rPr>
                  <w:rFonts w:cstheme="minorHAnsi"/>
                  <w:sz w:val="16"/>
                  <w:szCs w:val="16"/>
                </w:rPr>
                <w:id w:val="-192756472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B285BE9" w14:textId="77777777" w:rsidR="009F44ED" w:rsidRDefault="00D53453" w:rsidP="009F44ED">
            <w:pPr>
              <w:ind w:left="-65"/>
              <w:rPr>
                <w:rFonts w:cstheme="minorHAnsi"/>
                <w:sz w:val="20"/>
                <w:szCs w:val="20"/>
              </w:rPr>
            </w:pPr>
            <w:sdt>
              <w:sdtPr>
                <w:rPr>
                  <w:rFonts w:cstheme="minorHAnsi"/>
                  <w:sz w:val="20"/>
                  <w:szCs w:val="20"/>
                </w:rPr>
                <w:id w:val="-20491396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2930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0D9CFD1" w14:textId="065AEF10" w:rsidR="00DB5138" w:rsidRDefault="00D53453" w:rsidP="009F44ED">
            <w:pPr>
              <w:ind w:left="-65"/>
              <w:rPr>
                <w:rFonts w:cstheme="minorHAnsi"/>
                <w:b/>
                <w:bCs/>
                <w:u w:val="single"/>
              </w:rPr>
            </w:pPr>
            <w:sdt>
              <w:sdtPr>
                <w:rPr>
                  <w:rFonts w:cstheme="minorHAnsi"/>
                  <w:sz w:val="16"/>
                  <w:szCs w:val="16"/>
                </w:rPr>
                <w:id w:val="81814498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6A506801" w14:textId="77777777" w:rsidR="009F44ED" w:rsidRDefault="00D53453" w:rsidP="009F44ED">
            <w:pPr>
              <w:ind w:left="-65"/>
              <w:rPr>
                <w:rFonts w:cstheme="minorHAnsi"/>
                <w:sz w:val="20"/>
                <w:szCs w:val="20"/>
              </w:rPr>
            </w:pPr>
            <w:sdt>
              <w:sdtPr>
                <w:rPr>
                  <w:rFonts w:cstheme="minorHAnsi"/>
                  <w:sz w:val="20"/>
                  <w:szCs w:val="20"/>
                </w:rPr>
                <w:id w:val="940338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64533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F06685B" w14:textId="29B2ECD8" w:rsidR="00DB5138" w:rsidRDefault="00D53453" w:rsidP="009F44ED">
            <w:pPr>
              <w:ind w:left="-65"/>
              <w:rPr>
                <w:rFonts w:cstheme="minorHAnsi"/>
                <w:b/>
                <w:bCs/>
                <w:u w:val="single"/>
              </w:rPr>
            </w:pPr>
            <w:sdt>
              <w:sdtPr>
                <w:rPr>
                  <w:rFonts w:cstheme="minorHAnsi"/>
                  <w:sz w:val="16"/>
                  <w:szCs w:val="16"/>
                </w:rPr>
                <w:id w:val="-12840024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FED8043" w14:textId="77777777" w:rsidR="009F44ED" w:rsidRDefault="00D53453" w:rsidP="009F44ED">
            <w:pPr>
              <w:ind w:left="-65"/>
              <w:rPr>
                <w:rFonts w:cstheme="minorHAnsi"/>
                <w:sz w:val="20"/>
                <w:szCs w:val="20"/>
              </w:rPr>
            </w:pPr>
            <w:sdt>
              <w:sdtPr>
                <w:rPr>
                  <w:rFonts w:cstheme="minorHAnsi"/>
                  <w:sz w:val="20"/>
                  <w:szCs w:val="20"/>
                </w:rPr>
                <w:id w:val="8155395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2770556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DE4652" w14:textId="055E8A8C" w:rsidR="00DB5138" w:rsidRDefault="00D53453" w:rsidP="009F44ED">
            <w:pPr>
              <w:ind w:left="-65"/>
              <w:rPr>
                <w:rFonts w:cstheme="minorHAnsi"/>
                <w:b/>
                <w:bCs/>
                <w:u w:val="single"/>
              </w:rPr>
            </w:pPr>
            <w:sdt>
              <w:sdtPr>
                <w:rPr>
                  <w:rFonts w:cstheme="minorHAnsi"/>
                  <w:sz w:val="16"/>
                  <w:szCs w:val="16"/>
                </w:rPr>
                <w:id w:val="48991453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7B50269" w14:textId="77777777" w:rsidR="009F44ED" w:rsidRDefault="00D53453" w:rsidP="009F44ED">
            <w:pPr>
              <w:ind w:left="-65"/>
              <w:rPr>
                <w:rFonts w:cstheme="minorHAnsi"/>
                <w:sz w:val="20"/>
                <w:szCs w:val="20"/>
              </w:rPr>
            </w:pPr>
            <w:sdt>
              <w:sdtPr>
                <w:rPr>
                  <w:rFonts w:cstheme="minorHAnsi"/>
                  <w:sz w:val="20"/>
                  <w:szCs w:val="20"/>
                </w:rPr>
                <w:id w:val="-6019563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557823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13C9AC5" w14:textId="262A6291" w:rsidR="00DB5138" w:rsidRDefault="00D53453" w:rsidP="009F44ED">
            <w:pPr>
              <w:ind w:left="-65"/>
              <w:rPr>
                <w:rFonts w:cstheme="minorHAnsi"/>
                <w:b/>
                <w:bCs/>
                <w:u w:val="single"/>
              </w:rPr>
            </w:pPr>
            <w:sdt>
              <w:sdtPr>
                <w:rPr>
                  <w:rFonts w:cstheme="minorHAnsi"/>
                  <w:sz w:val="16"/>
                  <w:szCs w:val="16"/>
                </w:rPr>
                <w:id w:val="-284436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EBE4FC6" w14:textId="77777777" w:rsidR="009F44ED" w:rsidRDefault="00D53453" w:rsidP="009F44ED">
            <w:pPr>
              <w:ind w:left="-65"/>
              <w:rPr>
                <w:rFonts w:cstheme="minorHAnsi"/>
                <w:sz w:val="20"/>
                <w:szCs w:val="20"/>
              </w:rPr>
            </w:pPr>
            <w:sdt>
              <w:sdtPr>
                <w:rPr>
                  <w:rFonts w:cstheme="minorHAnsi"/>
                  <w:sz w:val="20"/>
                  <w:szCs w:val="20"/>
                </w:rPr>
                <w:id w:val="-290905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2982291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D0A4F62" w14:textId="360718A0" w:rsidR="00DB5138" w:rsidRDefault="00D53453" w:rsidP="009F44ED">
            <w:pPr>
              <w:ind w:left="-65"/>
              <w:rPr>
                <w:rFonts w:cstheme="minorHAnsi"/>
                <w:b/>
                <w:bCs/>
                <w:u w:val="single"/>
              </w:rPr>
            </w:pPr>
            <w:sdt>
              <w:sdtPr>
                <w:rPr>
                  <w:rFonts w:cstheme="minorHAnsi"/>
                  <w:sz w:val="16"/>
                  <w:szCs w:val="16"/>
                </w:rPr>
                <w:id w:val="-10413530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77C2426" w14:textId="77777777" w:rsidR="009F44ED" w:rsidRDefault="00D53453" w:rsidP="009F44ED">
            <w:pPr>
              <w:ind w:left="-65"/>
              <w:rPr>
                <w:rFonts w:cstheme="minorHAnsi"/>
                <w:sz w:val="20"/>
                <w:szCs w:val="20"/>
              </w:rPr>
            </w:pPr>
            <w:sdt>
              <w:sdtPr>
                <w:rPr>
                  <w:rFonts w:cstheme="minorHAnsi"/>
                  <w:sz w:val="20"/>
                  <w:szCs w:val="20"/>
                </w:rPr>
                <w:id w:val="-5393195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75653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F9437F2" w14:textId="608389FD" w:rsidR="00DB5138" w:rsidRDefault="00D53453" w:rsidP="009F44ED">
            <w:pPr>
              <w:ind w:left="-65"/>
              <w:rPr>
                <w:rFonts w:cstheme="minorHAnsi"/>
                <w:b/>
                <w:bCs/>
                <w:u w:val="single"/>
              </w:rPr>
            </w:pPr>
            <w:sdt>
              <w:sdtPr>
                <w:rPr>
                  <w:rFonts w:cstheme="minorHAnsi"/>
                  <w:sz w:val="16"/>
                  <w:szCs w:val="16"/>
                </w:rPr>
                <w:id w:val="-28512430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2A02F79F" w14:textId="77777777" w:rsidR="009F44ED" w:rsidRDefault="00D53453" w:rsidP="009F44ED">
            <w:pPr>
              <w:ind w:left="-65"/>
              <w:rPr>
                <w:rFonts w:cstheme="minorHAnsi"/>
                <w:sz w:val="20"/>
                <w:szCs w:val="20"/>
              </w:rPr>
            </w:pPr>
            <w:sdt>
              <w:sdtPr>
                <w:rPr>
                  <w:rFonts w:cstheme="minorHAnsi"/>
                  <w:sz w:val="20"/>
                  <w:szCs w:val="20"/>
                </w:rPr>
                <w:id w:val="112920438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2270367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33147C" w14:textId="4EE26AD9" w:rsidR="00DB5138" w:rsidRDefault="00D53453" w:rsidP="009F44ED">
            <w:pPr>
              <w:ind w:left="-65"/>
              <w:rPr>
                <w:rFonts w:cstheme="minorHAnsi"/>
                <w:b/>
                <w:bCs/>
                <w:u w:val="single"/>
              </w:rPr>
            </w:pPr>
            <w:sdt>
              <w:sdtPr>
                <w:rPr>
                  <w:rFonts w:cstheme="minorHAnsi"/>
                  <w:sz w:val="16"/>
                  <w:szCs w:val="16"/>
                </w:rPr>
                <w:id w:val="15727298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705330101"/>
            <w:placeholder>
              <w:docPart w:val="E67AB90D4EFF4569BE61E343FC6E6555"/>
            </w:placeholder>
            <w:showingPlcHdr/>
          </w:sdtPr>
          <w:sdtEndPr/>
          <w:sdtContent>
            <w:tc>
              <w:tcPr>
                <w:tcW w:w="1158" w:type="dxa"/>
                <w:shd w:val="clear" w:color="auto" w:fill="auto"/>
                <w:vAlign w:val="center"/>
              </w:tcPr>
              <w:p w14:paraId="06A59D29" w14:textId="77777777" w:rsidR="00DB5138" w:rsidRDefault="00DB5138" w:rsidP="00CC4A78">
                <w:pPr>
                  <w:rPr>
                    <w:rFonts w:cstheme="minorHAnsi"/>
                    <w:b/>
                    <w:bCs/>
                    <w:u w:val="single"/>
                  </w:rPr>
                </w:pPr>
                <w:r>
                  <w:rPr>
                    <w:rStyle w:val="PlaceholderText"/>
                  </w:rPr>
                  <w:t># Deficient</w:t>
                </w:r>
              </w:p>
            </w:tc>
          </w:sdtContent>
        </w:sdt>
        <w:sdt>
          <w:sdtPr>
            <w:rPr>
              <w:rFonts w:cstheme="minorHAnsi"/>
              <w:b/>
              <w:bCs/>
              <w:u w:val="single"/>
            </w:rPr>
            <w:id w:val="-1812626790"/>
            <w:placeholder>
              <w:docPart w:val="DBB754601B79453A88686AA47DA74ADE"/>
            </w:placeholder>
            <w:showingPlcHdr/>
          </w:sdtPr>
          <w:sdtEndPr/>
          <w:sdtContent>
            <w:tc>
              <w:tcPr>
                <w:tcW w:w="2394" w:type="dxa"/>
                <w:shd w:val="clear" w:color="auto" w:fill="auto"/>
                <w:vAlign w:val="center"/>
              </w:tcPr>
              <w:p w14:paraId="1A8AE5A5" w14:textId="77777777" w:rsidR="00DB5138" w:rsidRDefault="00DB5138" w:rsidP="00CC4A78">
                <w:pPr>
                  <w:rPr>
                    <w:rFonts w:cstheme="minorHAnsi"/>
                    <w:b/>
                    <w:bCs/>
                    <w:u w:val="single"/>
                  </w:rPr>
                </w:pPr>
                <w:r>
                  <w:rPr>
                    <w:rStyle w:val="PlaceholderText"/>
                  </w:rPr>
                  <w:t>Total Reviewed</w:t>
                </w:r>
              </w:p>
            </w:tc>
          </w:sdtContent>
        </w:sdt>
      </w:tr>
      <w:tr w:rsidR="00DB5138" w14:paraId="4C40B603" w14:textId="77777777" w:rsidTr="009F44ED">
        <w:trPr>
          <w:cantSplit/>
        </w:trPr>
        <w:tc>
          <w:tcPr>
            <w:tcW w:w="19440" w:type="dxa"/>
            <w:gridSpan w:val="23"/>
            <w:shd w:val="clear" w:color="auto" w:fill="auto"/>
            <w:vAlign w:val="center"/>
          </w:tcPr>
          <w:p w14:paraId="43D1373B" w14:textId="77777777" w:rsidR="00DB5138" w:rsidRDefault="00DB5138"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EndPr/>
              <w:sdtContent>
                <w:r>
                  <w:rPr>
                    <w:rStyle w:val="PlaceholderText"/>
                  </w:rPr>
                  <w:t>Enter comments for any deficiencies noted and/or any records where this standard may not be applicable.</w:t>
                </w:r>
              </w:sdtContent>
            </w:sdt>
          </w:p>
        </w:tc>
      </w:tr>
      <w:tr w:rsidR="000B4B59" w14:paraId="15DBDBC3" w14:textId="77777777" w:rsidTr="009F44ED">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D53453"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325BBAFC" w14:textId="77777777" w:rsidR="009F44ED" w:rsidRDefault="00D53453" w:rsidP="009F44ED">
            <w:pPr>
              <w:ind w:left="-65"/>
              <w:rPr>
                <w:rFonts w:cstheme="minorHAnsi"/>
                <w:sz w:val="20"/>
                <w:szCs w:val="20"/>
              </w:rPr>
            </w:pPr>
            <w:sdt>
              <w:sdtPr>
                <w:rPr>
                  <w:rFonts w:cstheme="minorHAnsi"/>
                  <w:sz w:val="20"/>
                  <w:szCs w:val="20"/>
                </w:rPr>
                <w:id w:val="146199718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9601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809E8" w14:textId="04211251" w:rsidR="00C67D93" w:rsidRDefault="00D53453" w:rsidP="009F44ED">
            <w:pPr>
              <w:ind w:left="-65"/>
              <w:rPr>
                <w:rFonts w:cstheme="minorHAnsi"/>
                <w:b/>
                <w:bCs/>
                <w:u w:val="single"/>
              </w:rPr>
            </w:pPr>
            <w:sdt>
              <w:sdtPr>
                <w:rPr>
                  <w:rFonts w:cstheme="minorHAnsi"/>
                  <w:sz w:val="16"/>
                  <w:szCs w:val="16"/>
                </w:rPr>
                <w:id w:val="-171010327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083D022" w14:textId="77777777" w:rsidR="009F44ED" w:rsidRDefault="00D53453" w:rsidP="009F44ED">
            <w:pPr>
              <w:ind w:left="-65"/>
              <w:rPr>
                <w:rFonts w:cstheme="minorHAnsi"/>
                <w:sz w:val="20"/>
                <w:szCs w:val="20"/>
              </w:rPr>
            </w:pPr>
            <w:sdt>
              <w:sdtPr>
                <w:rPr>
                  <w:rFonts w:cstheme="minorHAnsi"/>
                  <w:sz w:val="20"/>
                  <w:szCs w:val="20"/>
                </w:rPr>
                <w:id w:val="19801102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95945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670D14A" w14:textId="2BD46306" w:rsidR="00C67D93" w:rsidRDefault="00D53453" w:rsidP="009F44ED">
            <w:pPr>
              <w:ind w:left="-65"/>
              <w:rPr>
                <w:rFonts w:cstheme="minorHAnsi"/>
                <w:b/>
                <w:bCs/>
                <w:u w:val="single"/>
              </w:rPr>
            </w:pPr>
            <w:sdt>
              <w:sdtPr>
                <w:rPr>
                  <w:rFonts w:cstheme="minorHAnsi"/>
                  <w:sz w:val="16"/>
                  <w:szCs w:val="16"/>
                </w:rPr>
                <w:id w:val="1844378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AE9E18B" w14:textId="77777777" w:rsidR="009F44ED" w:rsidRDefault="00D53453" w:rsidP="009F44ED">
            <w:pPr>
              <w:ind w:left="-65"/>
              <w:rPr>
                <w:rFonts w:cstheme="minorHAnsi"/>
                <w:sz w:val="20"/>
                <w:szCs w:val="20"/>
              </w:rPr>
            </w:pPr>
            <w:sdt>
              <w:sdtPr>
                <w:rPr>
                  <w:rFonts w:cstheme="minorHAnsi"/>
                  <w:sz w:val="20"/>
                  <w:szCs w:val="20"/>
                </w:rPr>
                <w:id w:val="2998873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8791901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119CCB7" w14:textId="297E9034" w:rsidR="00C67D93" w:rsidRDefault="00D53453" w:rsidP="009F44ED">
            <w:pPr>
              <w:ind w:left="-65"/>
              <w:rPr>
                <w:rFonts w:cstheme="minorHAnsi"/>
                <w:b/>
                <w:bCs/>
                <w:u w:val="single"/>
              </w:rPr>
            </w:pPr>
            <w:sdt>
              <w:sdtPr>
                <w:rPr>
                  <w:rFonts w:cstheme="minorHAnsi"/>
                  <w:sz w:val="16"/>
                  <w:szCs w:val="16"/>
                </w:rPr>
                <w:id w:val="-177485575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10C6405" w14:textId="77777777" w:rsidR="009F44ED" w:rsidRDefault="00D53453" w:rsidP="009F44ED">
            <w:pPr>
              <w:ind w:left="-65"/>
              <w:rPr>
                <w:rFonts w:cstheme="minorHAnsi"/>
                <w:sz w:val="20"/>
                <w:szCs w:val="20"/>
              </w:rPr>
            </w:pPr>
            <w:sdt>
              <w:sdtPr>
                <w:rPr>
                  <w:rFonts w:cstheme="minorHAnsi"/>
                  <w:sz w:val="20"/>
                  <w:szCs w:val="20"/>
                </w:rPr>
                <w:id w:val="-4753744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223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5CF513C" w14:textId="7365DA79" w:rsidR="00C67D93" w:rsidRDefault="00D53453" w:rsidP="009F44ED">
            <w:pPr>
              <w:ind w:left="-65"/>
              <w:rPr>
                <w:rFonts w:cstheme="minorHAnsi"/>
                <w:b/>
                <w:bCs/>
                <w:u w:val="single"/>
              </w:rPr>
            </w:pPr>
            <w:sdt>
              <w:sdtPr>
                <w:rPr>
                  <w:rFonts w:cstheme="minorHAnsi"/>
                  <w:sz w:val="16"/>
                  <w:szCs w:val="16"/>
                </w:rPr>
                <w:id w:val="17478614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E5A9E97" w14:textId="77777777" w:rsidR="009F44ED" w:rsidRDefault="00D53453" w:rsidP="009F44ED">
            <w:pPr>
              <w:ind w:left="-65"/>
              <w:rPr>
                <w:rFonts w:cstheme="minorHAnsi"/>
                <w:sz w:val="20"/>
                <w:szCs w:val="20"/>
              </w:rPr>
            </w:pPr>
            <w:sdt>
              <w:sdtPr>
                <w:rPr>
                  <w:rFonts w:cstheme="minorHAnsi"/>
                  <w:sz w:val="20"/>
                  <w:szCs w:val="20"/>
                </w:rPr>
                <w:id w:val="2246473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35748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D6C52F3" w14:textId="1582BE3B" w:rsidR="00C67D93" w:rsidRDefault="00D53453" w:rsidP="009F44ED">
            <w:pPr>
              <w:ind w:left="-65"/>
              <w:rPr>
                <w:rFonts w:cstheme="minorHAnsi"/>
                <w:b/>
                <w:bCs/>
                <w:u w:val="single"/>
              </w:rPr>
            </w:pPr>
            <w:sdt>
              <w:sdtPr>
                <w:rPr>
                  <w:rFonts w:cstheme="minorHAnsi"/>
                  <w:sz w:val="16"/>
                  <w:szCs w:val="16"/>
                </w:rPr>
                <w:id w:val="-1118141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7E5595E" w14:textId="77777777" w:rsidR="009F44ED" w:rsidRDefault="00D53453" w:rsidP="009F44ED">
            <w:pPr>
              <w:ind w:left="-65"/>
              <w:rPr>
                <w:rFonts w:cstheme="minorHAnsi"/>
                <w:sz w:val="20"/>
                <w:szCs w:val="20"/>
              </w:rPr>
            </w:pPr>
            <w:sdt>
              <w:sdtPr>
                <w:rPr>
                  <w:rFonts w:cstheme="minorHAnsi"/>
                  <w:sz w:val="20"/>
                  <w:szCs w:val="20"/>
                </w:rPr>
                <w:id w:val="-1551680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73157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FB6FA56" w14:textId="44A250FA" w:rsidR="00C67D93" w:rsidRDefault="00D53453" w:rsidP="009F44ED">
            <w:pPr>
              <w:ind w:left="-65"/>
              <w:rPr>
                <w:rFonts w:cstheme="minorHAnsi"/>
                <w:b/>
                <w:bCs/>
                <w:u w:val="single"/>
              </w:rPr>
            </w:pPr>
            <w:sdt>
              <w:sdtPr>
                <w:rPr>
                  <w:rFonts w:cstheme="minorHAnsi"/>
                  <w:sz w:val="16"/>
                  <w:szCs w:val="16"/>
                </w:rPr>
                <w:id w:val="24700305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7E1F2D8" w14:textId="77777777" w:rsidR="009F44ED" w:rsidRDefault="00D53453" w:rsidP="009F44ED">
            <w:pPr>
              <w:ind w:left="-65"/>
              <w:rPr>
                <w:rFonts w:cstheme="minorHAnsi"/>
                <w:sz w:val="20"/>
                <w:szCs w:val="20"/>
              </w:rPr>
            </w:pPr>
            <w:sdt>
              <w:sdtPr>
                <w:rPr>
                  <w:rFonts w:cstheme="minorHAnsi"/>
                  <w:sz w:val="20"/>
                  <w:szCs w:val="20"/>
                </w:rPr>
                <w:id w:val="-121002625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3033184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9AE88B7" w14:textId="722E12B8" w:rsidR="00C67D93" w:rsidRDefault="00D53453" w:rsidP="009F44ED">
            <w:pPr>
              <w:ind w:left="-65"/>
              <w:rPr>
                <w:rFonts w:cstheme="minorHAnsi"/>
                <w:b/>
                <w:bCs/>
                <w:u w:val="single"/>
              </w:rPr>
            </w:pPr>
            <w:sdt>
              <w:sdtPr>
                <w:rPr>
                  <w:rFonts w:cstheme="minorHAnsi"/>
                  <w:sz w:val="16"/>
                  <w:szCs w:val="16"/>
                </w:rPr>
                <w:id w:val="80982623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B8D0D61" w14:textId="77777777" w:rsidR="009F44ED" w:rsidRDefault="00D53453" w:rsidP="009F44ED">
            <w:pPr>
              <w:ind w:left="-65"/>
              <w:rPr>
                <w:rFonts w:cstheme="minorHAnsi"/>
                <w:sz w:val="20"/>
                <w:szCs w:val="20"/>
              </w:rPr>
            </w:pPr>
            <w:sdt>
              <w:sdtPr>
                <w:rPr>
                  <w:rFonts w:cstheme="minorHAnsi"/>
                  <w:sz w:val="20"/>
                  <w:szCs w:val="20"/>
                </w:rPr>
                <w:id w:val="7419868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814101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BF954B" w14:textId="0D46F45E" w:rsidR="00C67D93" w:rsidRDefault="00D53453" w:rsidP="009F44ED">
            <w:pPr>
              <w:ind w:left="-65"/>
              <w:rPr>
                <w:rFonts w:cstheme="minorHAnsi"/>
                <w:b/>
                <w:bCs/>
                <w:u w:val="single"/>
              </w:rPr>
            </w:pPr>
            <w:sdt>
              <w:sdtPr>
                <w:rPr>
                  <w:rFonts w:cstheme="minorHAnsi"/>
                  <w:sz w:val="16"/>
                  <w:szCs w:val="16"/>
                </w:rPr>
                <w:id w:val="12395957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E7ACF22" w14:textId="77777777" w:rsidR="009F44ED" w:rsidRDefault="00D53453" w:rsidP="009F44ED">
            <w:pPr>
              <w:ind w:left="-65"/>
              <w:rPr>
                <w:rFonts w:cstheme="minorHAnsi"/>
                <w:sz w:val="20"/>
                <w:szCs w:val="20"/>
              </w:rPr>
            </w:pPr>
            <w:sdt>
              <w:sdtPr>
                <w:rPr>
                  <w:rFonts w:cstheme="minorHAnsi"/>
                  <w:sz w:val="20"/>
                  <w:szCs w:val="20"/>
                </w:rPr>
                <w:id w:val="-17604408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597275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BCF3CA7" w14:textId="5869367F" w:rsidR="00C67D93" w:rsidRDefault="00D53453" w:rsidP="009F44ED">
            <w:pPr>
              <w:ind w:left="-65"/>
              <w:rPr>
                <w:rFonts w:cstheme="minorHAnsi"/>
                <w:b/>
                <w:bCs/>
                <w:u w:val="single"/>
              </w:rPr>
            </w:pPr>
            <w:sdt>
              <w:sdtPr>
                <w:rPr>
                  <w:rFonts w:cstheme="minorHAnsi"/>
                  <w:sz w:val="16"/>
                  <w:szCs w:val="16"/>
                </w:rPr>
                <w:id w:val="-2916021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06B2254E" w14:textId="77777777" w:rsidR="009F44ED" w:rsidRDefault="00D53453" w:rsidP="009F44ED">
            <w:pPr>
              <w:ind w:left="-65"/>
              <w:rPr>
                <w:rFonts w:cstheme="minorHAnsi"/>
                <w:sz w:val="20"/>
                <w:szCs w:val="20"/>
              </w:rPr>
            </w:pPr>
            <w:sdt>
              <w:sdtPr>
                <w:rPr>
                  <w:rFonts w:cstheme="minorHAnsi"/>
                  <w:sz w:val="20"/>
                  <w:szCs w:val="20"/>
                </w:rPr>
                <w:id w:val="76967246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07587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856CDC7" w14:textId="7B4DD183" w:rsidR="00C67D93" w:rsidRDefault="00D53453" w:rsidP="009F44ED">
            <w:pPr>
              <w:ind w:left="-65"/>
              <w:rPr>
                <w:rFonts w:cstheme="minorHAnsi"/>
                <w:b/>
                <w:bCs/>
                <w:u w:val="single"/>
              </w:rPr>
            </w:pPr>
            <w:sdt>
              <w:sdtPr>
                <w:rPr>
                  <w:rFonts w:cstheme="minorHAnsi"/>
                  <w:sz w:val="16"/>
                  <w:szCs w:val="16"/>
                </w:rPr>
                <w:id w:val="14257652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71636B7" w14:textId="77777777" w:rsidR="009F44ED" w:rsidRDefault="00D53453" w:rsidP="009F44ED">
            <w:pPr>
              <w:ind w:left="-65"/>
              <w:rPr>
                <w:rFonts w:cstheme="minorHAnsi"/>
                <w:sz w:val="20"/>
                <w:szCs w:val="20"/>
              </w:rPr>
            </w:pPr>
            <w:sdt>
              <w:sdtPr>
                <w:rPr>
                  <w:rFonts w:cstheme="minorHAnsi"/>
                  <w:sz w:val="20"/>
                  <w:szCs w:val="20"/>
                </w:rPr>
                <w:id w:val="-2888330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955044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210F8E" w14:textId="5A3DF63A" w:rsidR="00C67D93" w:rsidRDefault="00D53453" w:rsidP="009F44ED">
            <w:pPr>
              <w:ind w:left="-65"/>
              <w:rPr>
                <w:rFonts w:cstheme="minorHAnsi"/>
                <w:b/>
                <w:bCs/>
                <w:u w:val="single"/>
              </w:rPr>
            </w:pPr>
            <w:sdt>
              <w:sdtPr>
                <w:rPr>
                  <w:rFonts w:cstheme="minorHAnsi"/>
                  <w:sz w:val="16"/>
                  <w:szCs w:val="16"/>
                </w:rPr>
                <w:id w:val="8946196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4D915AC" w14:textId="77777777" w:rsidR="009F44ED" w:rsidRDefault="00D53453" w:rsidP="009F44ED">
            <w:pPr>
              <w:ind w:left="-65"/>
              <w:rPr>
                <w:rFonts w:cstheme="minorHAnsi"/>
                <w:sz w:val="20"/>
                <w:szCs w:val="20"/>
              </w:rPr>
            </w:pPr>
            <w:sdt>
              <w:sdtPr>
                <w:rPr>
                  <w:rFonts w:cstheme="minorHAnsi"/>
                  <w:sz w:val="20"/>
                  <w:szCs w:val="20"/>
                </w:rPr>
                <w:id w:val="-18486970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82170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5E8045" w14:textId="47216656" w:rsidR="00C67D93" w:rsidRDefault="00D53453" w:rsidP="009F44ED">
            <w:pPr>
              <w:ind w:left="-65"/>
              <w:rPr>
                <w:rFonts w:cstheme="minorHAnsi"/>
                <w:b/>
                <w:bCs/>
                <w:u w:val="single"/>
              </w:rPr>
            </w:pPr>
            <w:sdt>
              <w:sdtPr>
                <w:rPr>
                  <w:rFonts w:cstheme="minorHAnsi"/>
                  <w:sz w:val="16"/>
                  <w:szCs w:val="16"/>
                </w:rPr>
                <w:id w:val="121978527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8876891" w14:textId="77777777" w:rsidR="009F44ED" w:rsidRDefault="00D53453" w:rsidP="009F44ED">
            <w:pPr>
              <w:ind w:left="-65"/>
              <w:rPr>
                <w:rFonts w:cstheme="minorHAnsi"/>
                <w:sz w:val="20"/>
                <w:szCs w:val="20"/>
              </w:rPr>
            </w:pPr>
            <w:sdt>
              <w:sdtPr>
                <w:rPr>
                  <w:rFonts w:cstheme="minorHAnsi"/>
                  <w:sz w:val="20"/>
                  <w:szCs w:val="20"/>
                </w:rPr>
                <w:id w:val="-9402143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03943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6BAE0F" w14:textId="3DC3620F" w:rsidR="00C67D93" w:rsidRDefault="00D53453" w:rsidP="009F44ED">
            <w:pPr>
              <w:ind w:left="-65"/>
              <w:rPr>
                <w:rFonts w:cstheme="minorHAnsi"/>
                <w:b/>
                <w:bCs/>
                <w:u w:val="single"/>
              </w:rPr>
            </w:pPr>
            <w:sdt>
              <w:sdtPr>
                <w:rPr>
                  <w:rFonts w:cstheme="minorHAnsi"/>
                  <w:sz w:val="16"/>
                  <w:szCs w:val="16"/>
                </w:rPr>
                <w:id w:val="5737403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FB2C09F" w14:textId="77777777" w:rsidR="009F44ED" w:rsidRDefault="00D53453" w:rsidP="009F44ED">
            <w:pPr>
              <w:ind w:left="-65"/>
              <w:rPr>
                <w:rFonts w:cstheme="minorHAnsi"/>
                <w:sz w:val="20"/>
                <w:szCs w:val="20"/>
              </w:rPr>
            </w:pPr>
            <w:sdt>
              <w:sdtPr>
                <w:rPr>
                  <w:rFonts w:cstheme="minorHAnsi"/>
                  <w:sz w:val="20"/>
                  <w:szCs w:val="20"/>
                </w:rPr>
                <w:id w:val="15802479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85628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2014ADE" w14:textId="77945CAA" w:rsidR="00C67D93" w:rsidRDefault="00D53453" w:rsidP="009F44ED">
            <w:pPr>
              <w:ind w:left="-65"/>
              <w:rPr>
                <w:rFonts w:cstheme="minorHAnsi"/>
                <w:b/>
                <w:bCs/>
                <w:u w:val="single"/>
              </w:rPr>
            </w:pPr>
            <w:sdt>
              <w:sdtPr>
                <w:rPr>
                  <w:rFonts w:cstheme="minorHAnsi"/>
                  <w:sz w:val="16"/>
                  <w:szCs w:val="16"/>
                </w:rPr>
                <w:id w:val="161493168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D64C41E" w14:textId="77777777" w:rsidR="009F44ED" w:rsidRDefault="00D53453" w:rsidP="009F44ED">
            <w:pPr>
              <w:ind w:left="-65"/>
              <w:rPr>
                <w:rFonts w:cstheme="minorHAnsi"/>
                <w:sz w:val="20"/>
                <w:szCs w:val="20"/>
              </w:rPr>
            </w:pPr>
            <w:sdt>
              <w:sdtPr>
                <w:rPr>
                  <w:rFonts w:cstheme="minorHAnsi"/>
                  <w:sz w:val="20"/>
                  <w:szCs w:val="20"/>
                </w:rPr>
                <w:id w:val="20140227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86965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6A20330" w14:textId="3DC4852C" w:rsidR="00C67D93" w:rsidRDefault="00D53453" w:rsidP="009F44ED">
            <w:pPr>
              <w:ind w:left="-65"/>
              <w:rPr>
                <w:rFonts w:cstheme="minorHAnsi"/>
                <w:b/>
                <w:bCs/>
                <w:u w:val="single"/>
              </w:rPr>
            </w:pPr>
            <w:sdt>
              <w:sdtPr>
                <w:rPr>
                  <w:rFonts w:cstheme="minorHAnsi"/>
                  <w:sz w:val="16"/>
                  <w:szCs w:val="16"/>
                </w:rPr>
                <w:id w:val="-4342855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17515B5" w14:textId="77777777" w:rsidR="009F44ED" w:rsidRDefault="00D53453" w:rsidP="009F44ED">
            <w:pPr>
              <w:ind w:left="-65"/>
              <w:rPr>
                <w:rFonts w:cstheme="minorHAnsi"/>
                <w:sz w:val="20"/>
                <w:szCs w:val="20"/>
              </w:rPr>
            </w:pPr>
            <w:sdt>
              <w:sdtPr>
                <w:rPr>
                  <w:rFonts w:cstheme="minorHAnsi"/>
                  <w:sz w:val="20"/>
                  <w:szCs w:val="20"/>
                </w:rPr>
                <w:id w:val="11169503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142214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61086D" w14:textId="13CE98F3" w:rsidR="00C67D93" w:rsidRDefault="00D53453" w:rsidP="009F44ED">
            <w:pPr>
              <w:ind w:left="-65"/>
              <w:rPr>
                <w:rFonts w:cstheme="minorHAnsi"/>
                <w:b/>
                <w:bCs/>
                <w:u w:val="single"/>
              </w:rPr>
            </w:pPr>
            <w:sdt>
              <w:sdtPr>
                <w:rPr>
                  <w:rFonts w:cstheme="minorHAnsi"/>
                  <w:sz w:val="16"/>
                  <w:szCs w:val="16"/>
                </w:rPr>
                <w:id w:val="58288988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CACC160" w14:textId="77777777" w:rsidR="009F44ED" w:rsidRDefault="00D53453" w:rsidP="009F44ED">
            <w:pPr>
              <w:ind w:left="-65"/>
              <w:rPr>
                <w:rFonts w:cstheme="minorHAnsi"/>
                <w:sz w:val="20"/>
                <w:szCs w:val="20"/>
              </w:rPr>
            </w:pPr>
            <w:sdt>
              <w:sdtPr>
                <w:rPr>
                  <w:rFonts w:cstheme="minorHAnsi"/>
                  <w:sz w:val="20"/>
                  <w:szCs w:val="20"/>
                </w:rPr>
                <w:id w:val="-212954075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256842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8D1C16" w14:textId="5A833EBD" w:rsidR="00C67D93" w:rsidRDefault="00D53453" w:rsidP="009F44ED">
            <w:pPr>
              <w:ind w:left="-65"/>
              <w:rPr>
                <w:rFonts w:cstheme="minorHAnsi"/>
                <w:b/>
                <w:bCs/>
                <w:u w:val="single"/>
              </w:rPr>
            </w:pPr>
            <w:sdt>
              <w:sdtPr>
                <w:rPr>
                  <w:rFonts w:cstheme="minorHAnsi"/>
                  <w:sz w:val="16"/>
                  <w:szCs w:val="16"/>
                </w:rPr>
                <w:id w:val="-13055493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DBAB435" w14:textId="77777777" w:rsidR="009F44ED" w:rsidRDefault="00D53453" w:rsidP="009F44ED">
            <w:pPr>
              <w:ind w:left="-65"/>
              <w:rPr>
                <w:rFonts w:cstheme="minorHAnsi"/>
                <w:sz w:val="20"/>
                <w:szCs w:val="20"/>
              </w:rPr>
            </w:pPr>
            <w:sdt>
              <w:sdtPr>
                <w:rPr>
                  <w:rFonts w:cstheme="minorHAnsi"/>
                  <w:sz w:val="20"/>
                  <w:szCs w:val="20"/>
                </w:rPr>
                <w:id w:val="-16203635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72317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17B2D58" w14:textId="4EA0000A" w:rsidR="00C67D93" w:rsidRDefault="00D53453" w:rsidP="009F44ED">
            <w:pPr>
              <w:ind w:left="-65"/>
              <w:rPr>
                <w:rFonts w:cstheme="minorHAnsi"/>
                <w:b/>
                <w:bCs/>
                <w:u w:val="single"/>
              </w:rPr>
            </w:pPr>
            <w:sdt>
              <w:sdtPr>
                <w:rPr>
                  <w:rFonts w:cstheme="minorHAnsi"/>
                  <w:sz w:val="16"/>
                  <w:szCs w:val="16"/>
                </w:rPr>
                <w:id w:val="8635609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45F2C63" w14:textId="77777777" w:rsidR="009F44ED" w:rsidRDefault="00D53453" w:rsidP="009F44ED">
            <w:pPr>
              <w:ind w:left="-65"/>
              <w:rPr>
                <w:rFonts w:cstheme="minorHAnsi"/>
                <w:sz w:val="20"/>
                <w:szCs w:val="20"/>
              </w:rPr>
            </w:pPr>
            <w:sdt>
              <w:sdtPr>
                <w:rPr>
                  <w:rFonts w:cstheme="minorHAnsi"/>
                  <w:sz w:val="20"/>
                  <w:szCs w:val="20"/>
                </w:rPr>
                <w:id w:val="-7200616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62735307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D874908" w14:textId="6236B8FD" w:rsidR="00C67D93" w:rsidRDefault="00D53453" w:rsidP="009F44ED">
            <w:pPr>
              <w:ind w:left="-65"/>
              <w:rPr>
                <w:rFonts w:cstheme="minorHAnsi"/>
                <w:b/>
                <w:bCs/>
                <w:u w:val="single"/>
              </w:rPr>
            </w:pPr>
            <w:sdt>
              <w:sdtPr>
                <w:rPr>
                  <w:rFonts w:cstheme="minorHAnsi"/>
                  <w:sz w:val="16"/>
                  <w:szCs w:val="16"/>
                </w:rPr>
                <w:id w:val="146269992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32AED9A" w14:textId="77777777" w:rsidR="009F44ED" w:rsidRDefault="00D53453" w:rsidP="009F44ED">
            <w:pPr>
              <w:ind w:left="-65"/>
              <w:rPr>
                <w:rFonts w:cstheme="minorHAnsi"/>
                <w:sz w:val="20"/>
                <w:szCs w:val="20"/>
              </w:rPr>
            </w:pPr>
            <w:sdt>
              <w:sdtPr>
                <w:rPr>
                  <w:rFonts w:cstheme="minorHAnsi"/>
                  <w:sz w:val="20"/>
                  <w:szCs w:val="20"/>
                </w:rPr>
                <w:id w:val="-145293377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501393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A099D5D" w14:textId="60E9F34D" w:rsidR="00C67D93" w:rsidRDefault="00D53453" w:rsidP="009F44ED">
            <w:pPr>
              <w:ind w:left="-65"/>
              <w:rPr>
                <w:rFonts w:cstheme="minorHAnsi"/>
                <w:b/>
                <w:bCs/>
                <w:u w:val="single"/>
              </w:rPr>
            </w:pPr>
            <w:sdt>
              <w:sdtPr>
                <w:rPr>
                  <w:rFonts w:cstheme="minorHAnsi"/>
                  <w:sz w:val="16"/>
                  <w:szCs w:val="16"/>
                </w:rPr>
                <w:id w:val="18472906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9F44ED">
        <w:trPr>
          <w:cantSplit/>
        </w:trPr>
        <w:tc>
          <w:tcPr>
            <w:tcW w:w="19440" w:type="dxa"/>
            <w:gridSpan w:val="23"/>
            <w:shd w:val="clear" w:color="auto" w:fill="E5EAF6"/>
            <w:vAlign w:val="center"/>
          </w:tcPr>
          <w:p w14:paraId="75A63404" w14:textId="092ADBF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A3976" w14:paraId="5C11A271" w14:textId="77777777" w:rsidTr="009F44ED">
        <w:trPr>
          <w:cantSplit/>
        </w:trPr>
        <w:tc>
          <w:tcPr>
            <w:tcW w:w="4548" w:type="dxa"/>
            <w:vAlign w:val="center"/>
          </w:tcPr>
          <w:p w14:paraId="1F145318" w14:textId="77777777" w:rsidR="00DA3976" w:rsidRPr="0045038E" w:rsidRDefault="00DA3976" w:rsidP="00DA3976">
            <w:pPr>
              <w:rPr>
                <w:sz w:val="12"/>
                <w:szCs w:val="12"/>
              </w:rPr>
            </w:pPr>
          </w:p>
          <w:p w14:paraId="0BFD8CB8" w14:textId="612632F8" w:rsidR="00DA3976" w:rsidRPr="00347C11" w:rsidRDefault="00D53453" w:rsidP="00DA3976">
            <w:pPr>
              <w:rPr>
                <w:rFonts w:cstheme="minorHAnsi"/>
                <w:b/>
                <w:bCs/>
              </w:rPr>
            </w:pPr>
            <w:hyperlink w:anchor="Med8H9" w:tooltip="Click to See Full Standard" w:history="1">
              <w:r w:rsidR="00DA3976" w:rsidRPr="008C2C18">
                <w:rPr>
                  <w:rStyle w:val="Hyperlink"/>
                  <w:rFonts w:cstheme="minorHAnsi"/>
                  <w:b/>
                  <w:bCs/>
                </w:rPr>
                <w:t>8-H-9</w:t>
              </w:r>
            </w:hyperlink>
            <w:r w:rsidR="00DA3976" w:rsidRPr="00534738">
              <w:t xml:space="preserve"> </w:t>
            </w:r>
            <w:r w:rsidR="00DA3976">
              <w:t xml:space="preserve"> </w:t>
            </w:r>
            <w:r w:rsidR="00DA3976" w:rsidRPr="00CC680C">
              <w:rPr>
                <w:i/>
                <w:iCs/>
              </w:rPr>
              <w:t xml:space="preserve"> C-M, C</w:t>
            </w:r>
          </w:p>
          <w:p w14:paraId="505F6DDB" w14:textId="190C356E" w:rsidR="00DA3976" w:rsidRPr="00D731C6" w:rsidRDefault="00DA3976" w:rsidP="00DA397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09A152CC" w:rsidR="00DA3976" w:rsidRDefault="00D53453" w:rsidP="009F44ED">
            <w:pPr>
              <w:ind w:left="-65"/>
              <w:rPr>
                <w:rFonts w:cstheme="minorHAnsi"/>
                <w:b/>
                <w:bCs/>
                <w:u w:val="single"/>
              </w:rPr>
            </w:pPr>
            <w:sdt>
              <w:sdtPr>
                <w:rPr>
                  <w:rFonts w:cstheme="minorHAnsi"/>
                  <w:sz w:val="20"/>
                  <w:szCs w:val="20"/>
                </w:rPr>
                <w:id w:val="2776099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87133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1A08411" w14:textId="3A0E050F" w:rsidR="00DA3976" w:rsidRDefault="00D53453" w:rsidP="009F44ED">
            <w:pPr>
              <w:ind w:left="-65"/>
              <w:rPr>
                <w:rFonts w:cstheme="minorHAnsi"/>
                <w:b/>
                <w:bCs/>
                <w:u w:val="single"/>
              </w:rPr>
            </w:pPr>
            <w:sdt>
              <w:sdtPr>
                <w:rPr>
                  <w:rFonts w:cstheme="minorHAnsi"/>
                  <w:sz w:val="20"/>
                  <w:szCs w:val="20"/>
                </w:rPr>
                <w:id w:val="20561140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018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F74F14" w14:textId="1536B366" w:rsidR="00DA3976" w:rsidRDefault="00D53453" w:rsidP="009F44ED">
            <w:pPr>
              <w:ind w:left="-65"/>
              <w:rPr>
                <w:rFonts w:cstheme="minorHAnsi"/>
                <w:b/>
                <w:bCs/>
                <w:u w:val="single"/>
              </w:rPr>
            </w:pPr>
            <w:sdt>
              <w:sdtPr>
                <w:rPr>
                  <w:rFonts w:cstheme="minorHAnsi"/>
                  <w:sz w:val="20"/>
                  <w:szCs w:val="20"/>
                </w:rPr>
                <w:id w:val="-13595833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78986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BA17002" w14:textId="46D88801" w:rsidR="00DA3976" w:rsidRDefault="00D53453" w:rsidP="009F44ED">
            <w:pPr>
              <w:ind w:left="-65"/>
              <w:rPr>
                <w:rFonts w:cstheme="minorHAnsi"/>
                <w:b/>
                <w:bCs/>
                <w:u w:val="single"/>
              </w:rPr>
            </w:pPr>
            <w:sdt>
              <w:sdtPr>
                <w:rPr>
                  <w:rFonts w:cstheme="minorHAnsi"/>
                  <w:sz w:val="20"/>
                  <w:szCs w:val="20"/>
                </w:rPr>
                <w:id w:val="17686545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98683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B52C9FB" w14:textId="77320E58" w:rsidR="00DA3976" w:rsidRDefault="00D53453" w:rsidP="009F44ED">
            <w:pPr>
              <w:ind w:left="-65"/>
              <w:rPr>
                <w:rFonts w:cstheme="minorHAnsi"/>
                <w:b/>
                <w:bCs/>
                <w:u w:val="single"/>
              </w:rPr>
            </w:pPr>
            <w:sdt>
              <w:sdtPr>
                <w:rPr>
                  <w:rFonts w:cstheme="minorHAnsi"/>
                  <w:sz w:val="20"/>
                  <w:szCs w:val="20"/>
                </w:rPr>
                <w:id w:val="-14762886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25522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1B6013" w14:textId="0C25B5DF" w:rsidR="00DA3976" w:rsidRDefault="00D53453" w:rsidP="009F44ED">
            <w:pPr>
              <w:ind w:left="-65"/>
              <w:rPr>
                <w:rFonts w:cstheme="minorHAnsi"/>
                <w:b/>
                <w:bCs/>
                <w:u w:val="single"/>
              </w:rPr>
            </w:pPr>
            <w:sdt>
              <w:sdtPr>
                <w:rPr>
                  <w:rFonts w:cstheme="minorHAnsi"/>
                  <w:sz w:val="20"/>
                  <w:szCs w:val="20"/>
                </w:rPr>
                <w:id w:val="-14771363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680439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F419416" w14:textId="5D0B9E7B" w:rsidR="00DA3976" w:rsidRDefault="00D53453" w:rsidP="009F44ED">
            <w:pPr>
              <w:ind w:left="-65"/>
              <w:rPr>
                <w:rFonts w:cstheme="minorHAnsi"/>
                <w:b/>
                <w:bCs/>
                <w:u w:val="single"/>
              </w:rPr>
            </w:pPr>
            <w:sdt>
              <w:sdtPr>
                <w:rPr>
                  <w:rFonts w:cstheme="minorHAnsi"/>
                  <w:sz w:val="20"/>
                  <w:szCs w:val="20"/>
                </w:rPr>
                <w:id w:val="-21222140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16955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1DB125F" w14:textId="785F4848" w:rsidR="00DA3976" w:rsidRDefault="00D53453" w:rsidP="009F44ED">
            <w:pPr>
              <w:ind w:left="-65"/>
              <w:rPr>
                <w:rFonts w:cstheme="minorHAnsi"/>
                <w:b/>
                <w:bCs/>
                <w:u w:val="single"/>
              </w:rPr>
            </w:pPr>
            <w:sdt>
              <w:sdtPr>
                <w:rPr>
                  <w:rFonts w:cstheme="minorHAnsi"/>
                  <w:sz w:val="20"/>
                  <w:szCs w:val="20"/>
                </w:rPr>
                <w:id w:val="1140926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3651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5C7C17" w14:textId="07228932" w:rsidR="00DA3976" w:rsidRDefault="00D53453" w:rsidP="009F44ED">
            <w:pPr>
              <w:ind w:left="-65"/>
              <w:rPr>
                <w:rFonts w:cstheme="minorHAnsi"/>
                <w:b/>
                <w:bCs/>
                <w:u w:val="single"/>
              </w:rPr>
            </w:pPr>
            <w:sdt>
              <w:sdtPr>
                <w:rPr>
                  <w:rFonts w:cstheme="minorHAnsi"/>
                  <w:sz w:val="20"/>
                  <w:szCs w:val="20"/>
                </w:rPr>
                <w:id w:val="423073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374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3112CF7" w14:textId="4D2F5D6F" w:rsidR="00DA3976" w:rsidRDefault="00D53453" w:rsidP="009F44ED">
            <w:pPr>
              <w:ind w:left="-65"/>
              <w:rPr>
                <w:rFonts w:cstheme="minorHAnsi"/>
                <w:b/>
                <w:bCs/>
                <w:u w:val="single"/>
              </w:rPr>
            </w:pPr>
            <w:sdt>
              <w:sdtPr>
                <w:rPr>
                  <w:rFonts w:cstheme="minorHAnsi"/>
                  <w:sz w:val="20"/>
                  <w:szCs w:val="20"/>
                </w:rPr>
                <w:id w:val="-20592312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76825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F6B274" w14:textId="6CACC2C3" w:rsidR="00DA3976" w:rsidRDefault="00D53453" w:rsidP="009F44ED">
            <w:pPr>
              <w:ind w:left="-65"/>
              <w:rPr>
                <w:rFonts w:cstheme="minorHAnsi"/>
                <w:b/>
                <w:bCs/>
                <w:u w:val="single"/>
              </w:rPr>
            </w:pPr>
            <w:sdt>
              <w:sdtPr>
                <w:rPr>
                  <w:rFonts w:cstheme="minorHAnsi"/>
                  <w:sz w:val="20"/>
                  <w:szCs w:val="20"/>
                </w:rPr>
                <w:id w:val="-1734153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8379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290B38" w14:textId="2E8B101F" w:rsidR="00DA3976" w:rsidRDefault="00D53453" w:rsidP="009F44ED">
            <w:pPr>
              <w:ind w:left="-65"/>
              <w:rPr>
                <w:rFonts w:cstheme="minorHAnsi"/>
                <w:b/>
                <w:bCs/>
                <w:u w:val="single"/>
              </w:rPr>
            </w:pPr>
            <w:sdt>
              <w:sdtPr>
                <w:rPr>
                  <w:rFonts w:cstheme="minorHAnsi"/>
                  <w:sz w:val="20"/>
                  <w:szCs w:val="20"/>
                </w:rPr>
                <w:id w:val="-12531120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6213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A03F95" w14:textId="7FF0A5E9" w:rsidR="00DA3976" w:rsidRDefault="00D53453" w:rsidP="009F44ED">
            <w:pPr>
              <w:ind w:left="-65"/>
              <w:rPr>
                <w:rFonts w:cstheme="minorHAnsi"/>
                <w:b/>
                <w:bCs/>
                <w:u w:val="single"/>
              </w:rPr>
            </w:pPr>
            <w:sdt>
              <w:sdtPr>
                <w:rPr>
                  <w:rFonts w:cstheme="minorHAnsi"/>
                  <w:sz w:val="20"/>
                  <w:szCs w:val="20"/>
                </w:rPr>
                <w:id w:val="1461452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59613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B4019C" w14:textId="444B3063" w:rsidR="00DA3976" w:rsidRDefault="00D53453" w:rsidP="009F44ED">
            <w:pPr>
              <w:ind w:left="-65"/>
              <w:rPr>
                <w:rFonts w:cstheme="minorHAnsi"/>
                <w:b/>
                <w:bCs/>
                <w:u w:val="single"/>
              </w:rPr>
            </w:pPr>
            <w:sdt>
              <w:sdtPr>
                <w:rPr>
                  <w:rFonts w:cstheme="minorHAnsi"/>
                  <w:sz w:val="20"/>
                  <w:szCs w:val="20"/>
                </w:rPr>
                <w:id w:val="-15910751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1483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6AE8648" w14:textId="1ACB83C3" w:rsidR="00DA3976" w:rsidRDefault="00D53453" w:rsidP="009F44ED">
            <w:pPr>
              <w:ind w:left="-65"/>
              <w:rPr>
                <w:rFonts w:cstheme="minorHAnsi"/>
                <w:b/>
                <w:bCs/>
                <w:u w:val="single"/>
              </w:rPr>
            </w:pPr>
            <w:sdt>
              <w:sdtPr>
                <w:rPr>
                  <w:rFonts w:cstheme="minorHAnsi"/>
                  <w:sz w:val="20"/>
                  <w:szCs w:val="20"/>
                </w:rPr>
                <w:id w:val="-406741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54519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622C01" w14:textId="3653F63C" w:rsidR="00DA3976" w:rsidRDefault="00D53453" w:rsidP="009F44ED">
            <w:pPr>
              <w:ind w:left="-65"/>
              <w:rPr>
                <w:rFonts w:cstheme="minorHAnsi"/>
                <w:b/>
                <w:bCs/>
                <w:u w:val="single"/>
              </w:rPr>
            </w:pPr>
            <w:sdt>
              <w:sdtPr>
                <w:rPr>
                  <w:rFonts w:cstheme="minorHAnsi"/>
                  <w:sz w:val="20"/>
                  <w:szCs w:val="20"/>
                </w:rPr>
                <w:id w:val="2030754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52466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3F16E2" w14:textId="5BA22868" w:rsidR="00DA3976" w:rsidRDefault="00D53453" w:rsidP="009F44ED">
            <w:pPr>
              <w:ind w:left="-65"/>
              <w:rPr>
                <w:rFonts w:cstheme="minorHAnsi"/>
                <w:b/>
                <w:bCs/>
                <w:u w:val="single"/>
              </w:rPr>
            </w:pPr>
            <w:sdt>
              <w:sdtPr>
                <w:rPr>
                  <w:rFonts w:cstheme="minorHAnsi"/>
                  <w:sz w:val="20"/>
                  <w:szCs w:val="20"/>
                </w:rPr>
                <w:id w:val="-11448843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5081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5D7A98" w14:textId="4969A0DD" w:rsidR="00DA3976" w:rsidRDefault="00D53453" w:rsidP="009F44ED">
            <w:pPr>
              <w:ind w:left="-65"/>
              <w:rPr>
                <w:rFonts w:cstheme="minorHAnsi"/>
                <w:b/>
                <w:bCs/>
                <w:u w:val="single"/>
              </w:rPr>
            </w:pPr>
            <w:sdt>
              <w:sdtPr>
                <w:rPr>
                  <w:rFonts w:cstheme="minorHAnsi"/>
                  <w:sz w:val="20"/>
                  <w:szCs w:val="20"/>
                </w:rPr>
                <w:id w:val="1673074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012475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3516A6" w14:textId="4913DED4" w:rsidR="00DA3976" w:rsidRDefault="00D53453" w:rsidP="009F44ED">
            <w:pPr>
              <w:ind w:left="-65"/>
              <w:rPr>
                <w:rFonts w:cstheme="minorHAnsi"/>
                <w:b/>
                <w:bCs/>
                <w:u w:val="single"/>
              </w:rPr>
            </w:pPr>
            <w:sdt>
              <w:sdtPr>
                <w:rPr>
                  <w:rFonts w:cstheme="minorHAnsi"/>
                  <w:sz w:val="20"/>
                  <w:szCs w:val="20"/>
                </w:rPr>
                <w:id w:val="-16421045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18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B2C63A" w14:textId="4B736F47" w:rsidR="00DA3976" w:rsidRDefault="00D53453" w:rsidP="009F44ED">
            <w:pPr>
              <w:ind w:left="-65"/>
              <w:rPr>
                <w:rFonts w:cstheme="minorHAnsi"/>
                <w:b/>
                <w:bCs/>
                <w:u w:val="single"/>
              </w:rPr>
            </w:pPr>
            <w:sdt>
              <w:sdtPr>
                <w:rPr>
                  <w:rFonts w:cstheme="minorHAnsi"/>
                  <w:sz w:val="20"/>
                  <w:szCs w:val="20"/>
                </w:rPr>
                <w:id w:val="-1930949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4441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437564693"/>
            <w:placeholder>
              <w:docPart w:val="9FCC226ED62045458A232F3B249E2489"/>
            </w:placeholder>
            <w:showingPlcHdr/>
          </w:sdtPr>
          <w:sdtEndPr/>
          <w:sdtContent>
            <w:tc>
              <w:tcPr>
                <w:tcW w:w="1158" w:type="dxa"/>
                <w:vAlign w:val="center"/>
              </w:tcPr>
              <w:p w14:paraId="396B9CCD" w14:textId="7D91AA4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122036061"/>
            <w:placeholder>
              <w:docPart w:val="A82498781B4B47F09FFB1962760BD3FA"/>
            </w:placeholder>
            <w:showingPlcHdr/>
          </w:sdtPr>
          <w:sdtEndPr/>
          <w:sdtContent>
            <w:tc>
              <w:tcPr>
                <w:tcW w:w="2394" w:type="dxa"/>
                <w:vAlign w:val="center"/>
              </w:tcPr>
              <w:p w14:paraId="706B365E" w14:textId="5B2836AB" w:rsidR="00DA3976" w:rsidRDefault="00DA3976" w:rsidP="00DA3976">
                <w:pPr>
                  <w:rPr>
                    <w:rFonts w:cstheme="minorHAnsi"/>
                    <w:b/>
                    <w:bCs/>
                    <w:u w:val="single"/>
                  </w:rPr>
                </w:pPr>
                <w:r>
                  <w:rPr>
                    <w:rStyle w:val="PlaceholderText"/>
                  </w:rPr>
                  <w:t>Total Reviewed</w:t>
                </w:r>
              </w:p>
            </w:tc>
          </w:sdtContent>
        </w:sdt>
      </w:tr>
      <w:tr w:rsidR="00604451" w14:paraId="157D04C8" w14:textId="77777777" w:rsidTr="009F44ED">
        <w:trPr>
          <w:cantSplit/>
        </w:trPr>
        <w:tc>
          <w:tcPr>
            <w:tcW w:w="19440" w:type="dxa"/>
            <w:gridSpan w:val="23"/>
            <w:vAlign w:val="center"/>
          </w:tcPr>
          <w:p w14:paraId="5DE78242" w14:textId="5C5BF66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0B4B59" w14:paraId="53723E9A" w14:textId="77777777" w:rsidTr="009F44ED">
        <w:trPr>
          <w:cantSplit/>
        </w:trPr>
        <w:tc>
          <w:tcPr>
            <w:tcW w:w="4548" w:type="dxa"/>
            <w:shd w:val="clear" w:color="auto" w:fill="E5EAF6"/>
            <w:vAlign w:val="center"/>
          </w:tcPr>
          <w:p w14:paraId="351EA1D0" w14:textId="77777777" w:rsidR="00DA3976" w:rsidRPr="0045038E" w:rsidRDefault="00DA3976" w:rsidP="00DA3976">
            <w:pPr>
              <w:rPr>
                <w:sz w:val="12"/>
                <w:szCs w:val="12"/>
              </w:rPr>
            </w:pPr>
          </w:p>
          <w:p w14:paraId="469E45A3" w14:textId="67F927A2" w:rsidR="00DA3976" w:rsidRPr="00347C11" w:rsidRDefault="00D53453" w:rsidP="00DA3976">
            <w:pPr>
              <w:rPr>
                <w:rFonts w:cstheme="minorHAnsi"/>
                <w:b/>
                <w:bCs/>
              </w:rPr>
            </w:pPr>
            <w:hyperlink w:anchor="Stand8H10" w:history="1">
              <w:r w:rsidR="00DA3976" w:rsidRPr="00537F8B">
                <w:rPr>
                  <w:rStyle w:val="Hyperlink"/>
                  <w:rFonts w:cstheme="minorHAnsi"/>
                  <w:b/>
                  <w:bCs/>
                </w:rPr>
                <w:t>8-H-10</w:t>
              </w:r>
              <w:r w:rsidR="00DA3976" w:rsidRPr="00537F8B">
                <w:rPr>
                  <w:rStyle w:val="Hyperlink"/>
                </w:rPr>
                <w:t xml:space="preserve">  </w:t>
              </w:r>
            </w:hyperlink>
            <w:r w:rsidR="00DA3976">
              <w:t xml:space="preserve"> </w:t>
            </w:r>
            <w:r w:rsidR="00DA3976" w:rsidRPr="00CC680C">
              <w:rPr>
                <w:i/>
                <w:iCs/>
              </w:rPr>
              <w:t>C</w:t>
            </w:r>
          </w:p>
          <w:p w14:paraId="40E246AC" w14:textId="5DD12015" w:rsidR="00DA3976" w:rsidRPr="00D731C6" w:rsidRDefault="00DA3976" w:rsidP="00DA3976">
            <w:pPr>
              <w:rPr>
                <w:rFonts w:cstheme="minorHAnsi"/>
              </w:rPr>
            </w:pPr>
            <w:r>
              <w:rPr>
                <w:rFonts w:cstheme="minorHAnsi"/>
              </w:rPr>
              <w:t>Adequacy of ventilation continually evaluated.</w:t>
            </w:r>
          </w:p>
        </w:tc>
        <w:tc>
          <w:tcPr>
            <w:tcW w:w="564" w:type="dxa"/>
            <w:shd w:val="clear" w:color="auto" w:fill="E5EAF6"/>
            <w:vAlign w:val="center"/>
          </w:tcPr>
          <w:p w14:paraId="43BE00C3" w14:textId="210BBAA7" w:rsidR="00DA3976" w:rsidRDefault="00D53453" w:rsidP="009F44ED">
            <w:pPr>
              <w:ind w:left="-65"/>
              <w:rPr>
                <w:rFonts w:cstheme="minorHAnsi"/>
                <w:b/>
                <w:bCs/>
                <w:u w:val="single"/>
              </w:rPr>
            </w:pPr>
            <w:sdt>
              <w:sdtPr>
                <w:rPr>
                  <w:rFonts w:cstheme="minorHAnsi"/>
                  <w:sz w:val="20"/>
                  <w:szCs w:val="20"/>
                </w:rPr>
                <w:id w:val="19390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049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300F3B" w14:textId="56D931B9" w:rsidR="00DA3976" w:rsidRDefault="00D53453" w:rsidP="009F44ED">
            <w:pPr>
              <w:ind w:left="-65"/>
              <w:rPr>
                <w:rFonts w:cstheme="minorHAnsi"/>
                <w:b/>
                <w:bCs/>
                <w:u w:val="single"/>
              </w:rPr>
            </w:pPr>
            <w:sdt>
              <w:sdtPr>
                <w:rPr>
                  <w:rFonts w:cstheme="minorHAnsi"/>
                  <w:sz w:val="20"/>
                  <w:szCs w:val="20"/>
                </w:rPr>
                <w:id w:val="-450861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2111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C534D5" w14:textId="614AF5C4" w:rsidR="00DA3976" w:rsidRDefault="00D53453" w:rsidP="009F44ED">
            <w:pPr>
              <w:ind w:left="-65"/>
              <w:rPr>
                <w:rFonts w:cstheme="minorHAnsi"/>
                <w:b/>
                <w:bCs/>
                <w:u w:val="single"/>
              </w:rPr>
            </w:pPr>
            <w:sdt>
              <w:sdtPr>
                <w:rPr>
                  <w:rFonts w:cstheme="minorHAnsi"/>
                  <w:sz w:val="20"/>
                  <w:szCs w:val="20"/>
                </w:rPr>
                <w:id w:val="787470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3653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88A686" w14:textId="3799E722" w:rsidR="00DA3976" w:rsidRDefault="00D53453" w:rsidP="009F44ED">
            <w:pPr>
              <w:ind w:left="-65"/>
              <w:rPr>
                <w:rFonts w:cstheme="minorHAnsi"/>
                <w:b/>
                <w:bCs/>
                <w:u w:val="single"/>
              </w:rPr>
            </w:pPr>
            <w:sdt>
              <w:sdtPr>
                <w:rPr>
                  <w:rFonts w:cstheme="minorHAnsi"/>
                  <w:sz w:val="20"/>
                  <w:szCs w:val="20"/>
                </w:rPr>
                <w:id w:val="-1889953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0140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691FAB" w14:textId="6D10F76C" w:rsidR="00DA3976" w:rsidRDefault="00D53453" w:rsidP="009F44ED">
            <w:pPr>
              <w:ind w:left="-65"/>
              <w:rPr>
                <w:rFonts w:cstheme="minorHAnsi"/>
                <w:b/>
                <w:bCs/>
                <w:u w:val="single"/>
              </w:rPr>
            </w:pPr>
            <w:sdt>
              <w:sdtPr>
                <w:rPr>
                  <w:rFonts w:cstheme="minorHAnsi"/>
                  <w:sz w:val="20"/>
                  <w:szCs w:val="20"/>
                </w:rPr>
                <w:id w:val="1968011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360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5F0DDC8" w14:textId="33AEB8D3" w:rsidR="00DA3976" w:rsidRDefault="00D53453" w:rsidP="009F44ED">
            <w:pPr>
              <w:ind w:left="-65"/>
              <w:rPr>
                <w:rFonts w:cstheme="minorHAnsi"/>
                <w:b/>
                <w:bCs/>
                <w:u w:val="single"/>
              </w:rPr>
            </w:pPr>
            <w:sdt>
              <w:sdtPr>
                <w:rPr>
                  <w:rFonts w:cstheme="minorHAnsi"/>
                  <w:sz w:val="20"/>
                  <w:szCs w:val="20"/>
                </w:rPr>
                <w:id w:val="20131794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11444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4790E02" w14:textId="4CFD6B38" w:rsidR="00DA3976" w:rsidRDefault="00D53453" w:rsidP="009F44ED">
            <w:pPr>
              <w:ind w:left="-65"/>
              <w:rPr>
                <w:rFonts w:cstheme="minorHAnsi"/>
                <w:b/>
                <w:bCs/>
                <w:u w:val="single"/>
              </w:rPr>
            </w:pPr>
            <w:sdt>
              <w:sdtPr>
                <w:rPr>
                  <w:rFonts w:cstheme="minorHAnsi"/>
                  <w:sz w:val="20"/>
                  <w:szCs w:val="20"/>
                </w:rPr>
                <w:id w:val="-7191388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819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1B4016" w14:textId="0B46D925" w:rsidR="00DA3976" w:rsidRDefault="00D53453" w:rsidP="009F44ED">
            <w:pPr>
              <w:ind w:left="-65"/>
              <w:rPr>
                <w:rFonts w:cstheme="minorHAnsi"/>
                <w:b/>
                <w:bCs/>
                <w:u w:val="single"/>
              </w:rPr>
            </w:pPr>
            <w:sdt>
              <w:sdtPr>
                <w:rPr>
                  <w:rFonts w:cstheme="minorHAnsi"/>
                  <w:sz w:val="20"/>
                  <w:szCs w:val="20"/>
                </w:rPr>
                <w:id w:val="-2835090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4005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7767244" w14:textId="58FE44EA" w:rsidR="00DA3976" w:rsidRDefault="00D53453" w:rsidP="009F44ED">
            <w:pPr>
              <w:ind w:left="-65"/>
              <w:rPr>
                <w:rFonts w:cstheme="minorHAnsi"/>
                <w:b/>
                <w:bCs/>
                <w:u w:val="single"/>
              </w:rPr>
            </w:pPr>
            <w:sdt>
              <w:sdtPr>
                <w:rPr>
                  <w:rFonts w:cstheme="minorHAnsi"/>
                  <w:sz w:val="20"/>
                  <w:szCs w:val="20"/>
                </w:rPr>
                <w:id w:val="182916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756725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60A98A9" w14:textId="4341E9B8" w:rsidR="00DA3976" w:rsidRDefault="00D53453" w:rsidP="009F44ED">
            <w:pPr>
              <w:ind w:left="-65"/>
              <w:rPr>
                <w:rFonts w:cstheme="minorHAnsi"/>
                <w:b/>
                <w:bCs/>
                <w:u w:val="single"/>
              </w:rPr>
            </w:pPr>
            <w:sdt>
              <w:sdtPr>
                <w:rPr>
                  <w:rFonts w:cstheme="minorHAnsi"/>
                  <w:sz w:val="20"/>
                  <w:szCs w:val="20"/>
                </w:rPr>
                <w:id w:val="-674041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9725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8F4BE9" w14:textId="6E7CEF44" w:rsidR="00DA3976" w:rsidRDefault="00D53453" w:rsidP="009F44ED">
            <w:pPr>
              <w:ind w:left="-65"/>
              <w:rPr>
                <w:rFonts w:cstheme="minorHAnsi"/>
                <w:b/>
                <w:bCs/>
                <w:u w:val="single"/>
              </w:rPr>
            </w:pPr>
            <w:sdt>
              <w:sdtPr>
                <w:rPr>
                  <w:rFonts w:cstheme="minorHAnsi"/>
                  <w:sz w:val="20"/>
                  <w:szCs w:val="20"/>
                </w:rPr>
                <w:id w:val="-1888248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13563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5FEC2F" w14:textId="765DD08C" w:rsidR="00DA3976" w:rsidRDefault="00D53453" w:rsidP="009F44ED">
            <w:pPr>
              <w:ind w:left="-65"/>
              <w:rPr>
                <w:rFonts w:cstheme="minorHAnsi"/>
                <w:b/>
                <w:bCs/>
                <w:u w:val="single"/>
              </w:rPr>
            </w:pPr>
            <w:sdt>
              <w:sdtPr>
                <w:rPr>
                  <w:rFonts w:cstheme="minorHAnsi"/>
                  <w:sz w:val="20"/>
                  <w:szCs w:val="20"/>
                </w:rPr>
                <w:id w:val="15712376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77249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5F485F1" w14:textId="45A0B5B9" w:rsidR="00DA3976" w:rsidRDefault="00D53453" w:rsidP="009F44ED">
            <w:pPr>
              <w:ind w:left="-65"/>
              <w:rPr>
                <w:rFonts w:cstheme="minorHAnsi"/>
                <w:b/>
                <w:bCs/>
                <w:u w:val="single"/>
              </w:rPr>
            </w:pPr>
            <w:sdt>
              <w:sdtPr>
                <w:rPr>
                  <w:rFonts w:cstheme="minorHAnsi"/>
                  <w:sz w:val="20"/>
                  <w:szCs w:val="20"/>
                </w:rPr>
                <w:id w:val="-9431514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2826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0C3313D" w14:textId="5C5BAE21" w:rsidR="00DA3976" w:rsidRDefault="00D53453" w:rsidP="009F44ED">
            <w:pPr>
              <w:ind w:left="-65"/>
              <w:rPr>
                <w:rFonts w:cstheme="minorHAnsi"/>
                <w:b/>
                <w:bCs/>
                <w:u w:val="single"/>
              </w:rPr>
            </w:pPr>
            <w:sdt>
              <w:sdtPr>
                <w:rPr>
                  <w:rFonts w:cstheme="minorHAnsi"/>
                  <w:sz w:val="20"/>
                  <w:szCs w:val="20"/>
                </w:rPr>
                <w:id w:val="-1215965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2636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44BDF6" w14:textId="060B2A27" w:rsidR="00DA3976" w:rsidRDefault="00D53453" w:rsidP="009F44ED">
            <w:pPr>
              <w:ind w:left="-65"/>
              <w:rPr>
                <w:rFonts w:cstheme="minorHAnsi"/>
                <w:b/>
                <w:bCs/>
                <w:u w:val="single"/>
              </w:rPr>
            </w:pPr>
            <w:sdt>
              <w:sdtPr>
                <w:rPr>
                  <w:rFonts w:cstheme="minorHAnsi"/>
                  <w:sz w:val="20"/>
                  <w:szCs w:val="20"/>
                </w:rPr>
                <w:id w:val="948517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93335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38672D" w14:textId="5F35B6F5" w:rsidR="00DA3976" w:rsidRDefault="00D53453" w:rsidP="009F44ED">
            <w:pPr>
              <w:ind w:left="-65"/>
              <w:rPr>
                <w:rFonts w:cstheme="minorHAnsi"/>
                <w:b/>
                <w:bCs/>
                <w:u w:val="single"/>
              </w:rPr>
            </w:pPr>
            <w:sdt>
              <w:sdtPr>
                <w:rPr>
                  <w:rFonts w:cstheme="minorHAnsi"/>
                  <w:sz w:val="20"/>
                  <w:szCs w:val="20"/>
                </w:rPr>
                <w:id w:val="1672948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99761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9DAF6E6" w14:textId="44B0ACDE" w:rsidR="00DA3976" w:rsidRDefault="00D53453" w:rsidP="009F44ED">
            <w:pPr>
              <w:ind w:left="-65"/>
              <w:rPr>
                <w:rFonts w:cstheme="minorHAnsi"/>
                <w:b/>
                <w:bCs/>
                <w:u w:val="single"/>
              </w:rPr>
            </w:pPr>
            <w:sdt>
              <w:sdtPr>
                <w:rPr>
                  <w:rFonts w:cstheme="minorHAnsi"/>
                  <w:sz w:val="20"/>
                  <w:szCs w:val="20"/>
                </w:rPr>
                <w:id w:val="3794425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1422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3EAF52" w14:textId="25E1EED6" w:rsidR="00DA3976" w:rsidRDefault="00D53453" w:rsidP="009F44ED">
            <w:pPr>
              <w:ind w:left="-65"/>
              <w:rPr>
                <w:rFonts w:cstheme="minorHAnsi"/>
                <w:b/>
                <w:bCs/>
                <w:u w:val="single"/>
              </w:rPr>
            </w:pPr>
            <w:sdt>
              <w:sdtPr>
                <w:rPr>
                  <w:rFonts w:cstheme="minorHAnsi"/>
                  <w:sz w:val="20"/>
                  <w:szCs w:val="20"/>
                </w:rPr>
                <w:id w:val="256946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0861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D8A77F" w14:textId="51C572A8" w:rsidR="00DA3976" w:rsidRDefault="00D53453" w:rsidP="009F44ED">
            <w:pPr>
              <w:ind w:left="-65"/>
              <w:rPr>
                <w:rFonts w:cstheme="minorHAnsi"/>
                <w:b/>
                <w:bCs/>
                <w:u w:val="single"/>
              </w:rPr>
            </w:pPr>
            <w:sdt>
              <w:sdtPr>
                <w:rPr>
                  <w:rFonts w:cstheme="minorHAnsi"/>
                  <w:sz w:val="20"/>
                  <w:szCs w:val="20"/>
                </w:rPr>
                <w:id w:val="-21410255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23366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59E6A48" w14:textId="5F92256E" w:rsidR="00DA3976" w:rsidRDefault="00D53453" w:rsidP="009F44ED">
            <w:pPr>
              <w:ind w:left="-65"/>
              <w:rPr>
                <w:rFonts w:cstheme="minorHAnsi"/>
                <w:b/>
                <w:bCs/>
                <w:u w:val="single"/>
              </w:rPr>
            </w:pPr>
            <w:sdt>
              <w:sdtPr>
                <w:rPr>
                  <w:rFonts w:cstheme="minorHAnsi"/>
                  <w:sz w:val="20"/>
                  <w:szCs w:val="20"/>
                </w:rPr>
                <w:id w:val="12910202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743790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08005161"/>
            <w:placeholder>
              <w:docPart w:val="70D6FB641CC6407E9F483DE3C9D0FB05"/>
            </w:placeholder>
            <w:showingPlcHdr/>
          </w:sdtPr>
          <w:sdtEndPr/>
          <w:sdtContent>
            <w:tc>
              <w:tcPr>
                <w:tcW w:w="1158" w:type="dxa"/>
                <w:shd w:val="clear" w:color="auto" w:fill="E5EAF6"/>
                <w:vAlign w:val="center"/>
              </w:tcPr>
              <w:p w14:paraId="3960405F"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97704177"/>
            <w:placeholder>
              <w:docPart w:val="811DC5B738744166B61387E7D6A739A2"/>
            </w:placeholder>
            <w:showingPlcHdr/>
          </w:sdtPr>
          <w:sdtEndPr/>
          <w:sdtContent>
            <w:tc>
              <w:tcPr>
                <w:tcW w:w="2394" w:type="dxa"/>
                <w:shd w:val="clear" w:color="auto" w:fill="E5EAF6"/>
                <w:vAlign w:val="center"/>
              </w:tcPr>
              <w:p w14:paraId="3C924BC9" w14:textId="77777777" w:rsidR="00DA3976" w:rsidRDefault="00DA3976" w:rsidP="00DA3976">
                <w:pPr>
                  <w:rPr>
                    <w:rFonts w:cstheme="minorHAnsi"/>
                    <w:b/>
                    <w:bCs/>
                    <w:u w:val="single"/>
                  </w:rPr>
                </w:pPr>
                <w:r>
                  <w:rPr>
                    <w:rStyle w:val="PlaceholderText"/>
                  </w:rPr>
                  <w:t>Total Reviewed</w:t>
                </w:r>
              </w:p>
            </w:tc>
          </w:sdtContent>
        </w:sdt>
      </w:tr>
      <w:tr w:rsidR="00604451" w14:paraId="6BA50EC4" w14:textId="77777777" w:rsidTr="009F44ED">
        <w:trPr>
          <w:cantSplit/>
        </w:trPr>
        <w:tc>
          <w:tcPr>
            <w:tcW w:w="19440" w:type="dxa"/>
            <w:gridSpan w:val="23"/>
            <w:shd w:val="clear" w:color="auto" w:fill="E5EAF6"/>
            <w:vAlign w:val="center"/>
          </w:tcPr>
          <w:p w14:paraId="60D878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A3976" w14:paraId="73FFAB1F" w14:textId="77777777" w:rsidTr="009F44ED">
        <w:trPr>
          <w:cantSplit/>
        </w:trPr>
        <w:tc>
          <w:tcPr>
            <w:tcW w:w="4548" w:type="dxa"/>
            <w:vAlign w:val="center"/>
          </w:tcPr>
          <w:p w14:paraId="7370FEB5" w14:textId="77777777" w:rsidR="00DA3976" w:rsidRPr="0045038E" w:rsidRDefault="00DA3976" w:rsidP="00DA3976">
            <w:pPr>
              <w:rPr>
                <w:sz w:val="12"/>
                <w:szCs w:val="12"/>
              </w:rPr>
            </w:pPr>
          </w:p>
          <w:p w14:paraId="36346526" w14:textId="7AB06EC3" w:rsidR="00DA3976" w:rsidRPr="00347C11" w:rsidRDefault="00D53453" w:rsidP="00DA3976">
            <w:pPr>
              <w:rPr>
                <w:rFonts w:cstheme="minorHAnsi"/>
                <w:b/>
                <w:bCs/>
              </w:rPr>
            </w:pPr>
            <w:hyperlink w:anchor="Stand8H11" w:history="1">
              <w:r w:rsidR="00DA3976" w:rsidRPr="00537F8B">
                <w:rPr>
                  <w:rStyle w:val="Hyperlink"/>
                  <w:rFonts w:cstheme="minorHAnsi"/>
                  <w:b/>
                  <w:bCs/>
                </w:rPr>
                <w:t>8-H-11</w:t>
              </w:r>
              <w:r w:rsidR="00DA3976" w:rsidRPr="00537F8B">
                <w:rPr>
                  <w:rStyle w:val="Hyperlink"/>
                </w:rPr>
                <w:t xml:space="preserve">  </w:t>
              </w:r>
            </w:hyperlink>
            <w:r w:rsidR="00DA3976">
              <w:t xml:space="preserve"> </w:t>
            </w:r>
            <w:r w:rsidR="00DA3976" w:rsidRPr="00CC680C">
              <w:rPr>
                <w:i/>
                <w:iCs/>
              </w:rPr>
              <w:t>B, C-M, C</w:t>
            </w:r>
          </w:p>
          <w:p w14:paraId="131924AB" w14:textId="537538AA" w:rsidR="00DA3976" w:rsidRPr="00D731C6" w:rsidRDefault="00DA3976" w:rsidP="00DA3976">
            <w:pPr>
              <w:rPr>
                <w:rFonts w:cstheme="minorHAnsi"/>
              </w:rPr>
            </w:pPr>
            <w:r>
              <w:rPr>
                <w:rFonts w:cstheme="minorHAnsi"/>
              </w:rPr>
              <w:t>End tidal carbon dioxide (ETCO2) sampling on all sedation or general anesthetics.</w:t>
            </w:r>
          </w:p>
        </w:tc>
        <w:tc>
          <w:tcPr>
            <w:tcW w:w="564" w:type="dxa"/>
            <w:vAlign w:val="center"/>
          </w:tcPr>
          <w:p w14:paraId="46A080FF" w14:textId="0F167C9A" w:rsidR="00DA3976" w:rsidRDefault="00D53453" w:rsidP="009F44ED">
            <w:pPr>
              <w:ind w:left="-65"/>
              <w:rPr>
                <w:rFonts w:cstheme="minorHAnsi"/>
                <w:b/>
                <w:bCs/>
                <w:u w:val="single"/>
              </w:rPr>
            </w:pPr>
            <w:sdt>
              <w:sdtPr>
                <w:rPr>
                  <w:rFonts w:cstheme="minorHAnsi"/>
                  <w:sz w:val="20"/>
                  <w:szCs w:val="20"/>
                </w:rPr>
                <w:id w:val="2340525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653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6819E6A" w14:textId="05725A7C" w:rsidR="00DA3976" w:rsidRDefault="00D53453" w:rsidP="009F44ED">
            <w:pPr>
              <w:ind w:left="-65"/>
              <w:rPr>
                <w:rFonts w:cstheme="minorHAnsi"/>
                <w:b/>
                <w:bCs/>
                <w:u w:val="single"/>
              </w:rPr>
            </w:pPr>
            <w:sdt>
              <w:sdtPr>
                <w:rPr>
                  <w:rFonts w:cstheme="minorHAnsi"/>
                  <w:sz w:val="20"/>
                  <w:szCs w:val="20"/>
                </w:rPr>
                <w:id w:val="20658373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56621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A711F1" w14:textId="3A372727" w:rsidR="00DA3976" w:rsidRDefault="00D53453" w:rsidP="009F44ED">
            <w:pPr>
              <w:ind w:left="-65"/>
              <w:rPr>
                <w:rFonts w:cstheme="minorHAnsi"/>
                <w:b/>
                <w:bCs/>
                <w:u w:val="single"/>
              </w:rPr>
            </w:pPr>
            <w:sdt>
              <w:sdtPr>
                <w:rPr>
                  <w:rFonts w:cstheme="minorHAnsi"/>
                  <w:sz w:val="20"/>
                  <w:szCs w:val="20"/>
                </w:rPr>
                <w:id w:val="-363370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04684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67FE53" w14:textId="56F3C1AA" w:rsidR="00DA3976" w:rsidRDefault="00D53453" w:rsidP="009F44ED">
            <w:pPr>
              <w:ind w:left="-65"/>
              <w:rPr>
                <w:rFonts w:cstheme="minorHAnsi"/>
                <w:b/>
                <w:bCs/>
                <w:u w:val="single"/>
              </w:rPr>
            </w:pPr>
            <w:sdt>
              <w:sdtPr>
                <w:rPr>
                  <w:rFonts w:cstheme="minorHAnsi"/>
                  <w:sz w:val="20"/>
                  <w:szCs w:val="20"/>
                </w:rPr>
                <w:id w:val="3669611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3588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194A3B3" w14:textId="55A0CAB1" w:rsidR="00DA3976" w:rsidRDefault="00D53453" w:rsidP="009F44ED">
            <w:pPr>
              <w:ind w:left="-65"/>
              <w:rPr>
                <w:rFonts w:cstheme="minorHAnsi"/>
                <w:b/>
                <w:bCs/>
                <w:u w:val="single"/>
              </w:rPr>
            </w:pPr>
            <w:sdt>
              <w:sdtPr>
                <w:rPr>
                  <w:rFonts w:cstheme="minorHAnsi"/>
                  <w:sz w:val="20"/>
                  <w:szCs w:val="20"/>
                </w:rPr>
                <w:id w:val="-8493250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717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8D315" w14:textId="5F87F091" w:rsidR="00DA3976" w:rsidRDefault="00D53453" w:rsidP="009F44ED">
            <w:pPr>
              <w:ind w:left="-65"/>
              <w:rPr>
                <w:rFonts w:cstheme="minorHAnsi"/>
                <w:b/>
                <w:bCs/>
                <w:u w:val="single"/>
              </w:rPr>
            </w:pPr>
            <w:sdt>
              <w:sdtPr>
                <w:rPr>
                  <w:rFonts w:cstheme="minorHAnsi"/>
                  <w:sz w:val="20"/>
                  <w:szCs w:val="20"/>
                </w:rPr>
                <w:id w:val="-211189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462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A6AA4B" w14:textId="69ABC45E" w:rsidR="00DA3976" w:rsidRDefault="00D53453" w:rsidP="009F44ED">
            <w:pPr>
              <w:ind w:left="-65"/>
              <w:rPr>
                <w:rFonts w:cstheme="minorHAnsi"/>
                <w:b/>
                <w:bCs/>
                <w:u w:val="single"/>
              </w:rPr>
            </w:pPr>
            <w:sdt>
              <w:sdtPr>
                <w:rPr>
                  <w:rFonts w:cstheme="minorHAnsi"/>
                  <w:sz w:val="20"/>
                  <w:szCs w:val="20"/>
                </w:rPr>
                <w:id w:val="330723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8004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4DFB4AC" w14:textId="60F99A45" w:rsidR="00DA3976" w:rsidRDefault="00D53453" w:rsidP="009F44ED">
            <w:pPr>
              <w:ind w:left="-65"/>
              <w:rPr>
                <w:rFonts w:cstheme="minorHAnsi"/>
                <w:b/>
                <w:bCs/>
                <w:u w:val="single"/>
              </w:rPr>
            </w:pPr>
            <w:sdt>
              <w:sdtPr>
                <w:rPr>
                  <w:rFonts w:cstheme="minorHAnsi"/>
                  <w:sz w:val="20"/>
                  <w:szCs w:val="20"/>
                </w:rPr>
                <w:id w:val="-2164360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786403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22F185" w14:textId="20EB4873" w:rsidR="00DA3976" w:rsidRDefault="00D53453" w:rsidP="009F44ED">
            <w:pPr>
              <w:ind w:left="-65"/>
              <w:rPr>
                <w:rFonts w:cstheme="minorHAnsi"/>
                <w:b/>
                <w:bCs/>
                <w:u w:val="single"/>
              </w:rPr>
            </w:pPr>
            <w:sdt>
              <w:sdtPr>
                <w:rPr>
                  <w:rFonts w:cstheme="minorHAnsi"/>
                  <w:sz w:val="20"/>
                  <w:szCs w:val="20"/>
                </w:rPr>
                <w:id w:val="177543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22933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8983649" w14:textId="7AF36F7C" w:rsidR="00DA3976" w:rsidRDefault="00D53453" w:rsidP="009F44ED">
            <w:pPr>
              <w:ind w:left="-65"/>
              <w:rPr>
                <w:rFonts w:cstheme="minorHAnsi"/>
                <w:b/>
                <w:bCs/>
                <w:u w:val="single"/>
              </w:rPr>
            </w:pPr>
            <w:sdt>
              <w:sdtPr>
                <w:rPr>
                  <w:rFonts w:cstheme="minorHAnsi"/>
                  <w:sz w:val="20"/>
                  <w:szCs w:val="20"/>
                </w:rPr>
                <w:id w:val="15065558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36842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67667C" w14:textId="18BFBB5B" w:rsidR="00DA3976" w:rsidRDefault="00D53453" w:rsidP="009F44ED">
            <w:pPr>
              <w:ind w:left="-65"/>
              <w:rPr>
                <w:rFonts w:cstheme="minorHAnsi"/>
                <w:b/>
                <w:bCs/>
                <w:u w:val="single"/>
              </w:rPr>
            </w:pPr>
            <w:sdt>
              <w:sdtPr>
                <w:rPr>
                  <w:rFonts w:cstheme="minorHAnsi"/>
                  <w:sz w:val="20"/>
                  <w:szCs w:val="20"/>
                </w:rPr>
                <w:id w:val="18729456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50278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D38655" w14:textId="198C7BE2" w:rsidR="00DA3976" w:rsidRDefault="00D53453" w:rsidP="009F44ED">
            <w:pPr>
              <w:ind w:left="-65"/>
              <w:rPr>
                <w:rFonts w:cstheme="minorHAnsi"/>
                <w:b/>
                <w:bCs/>
                <w:u w:val="single"/>
              </w:rPr>
            </w:pPr>
            <w:sdt>
              <w:sdtPr>
                <w:rPr>
                  <w:rFonts w:cstheme="minorHAnsi"/>
                  <w:sz w:val="20"/>
                  <w:szCs w:val="20"/>
                </w:rPr>
                <w:id w:val="-10880690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29708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D511EA" w14:textId="41AC0C1C" w:rsidR="00DA3976" w:rsidRDefault="00D53453" w:rsidP="009F44ED">
            <w:pPr>
              <w:ind w:left="-65"/>
              <w:rPr>
                <w:rFonts w:cstheme="minorHAnsi"/>
                <w:b/>
                <w:bCs/>
                <w:u w:val="single"/>
              </w:rPr>
            </w:pPr>
            <w:sdt>
              <w:sdtPr>
                <w:rPr>
                  <w:rFonts w:cstheme="minorHAnsi"/>
                  <w:sz w:val="20"/>
                  <w:szCs w:val="20"/>
                </w:rPr>
                <w:id w:val="-5241046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616812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D1D3032" w14:textId="2EAA50A4" w:rsidR="00DA3976" w:rsidRDefault="00D53453" w:rsidP="009F44ED">
            <w:pPr>
              <w:ind w:left="-65"/>
              <w:rPr>
                <w:rFonts w:cstheme="minorHAnsi"/>
                <w:b/>
                <w:bCs/>
                <w:u w:val="single"/>
              </w:rPr>
            </w:pPr>
            <w:sdt>
              <w:sdtPr>
                <w:rPr>
                  <w:rFonts w:cstheme="minorHAnsi"/>
                  <w:sz w:val="20"/>
                  <w:szCs w:val="20"/>
                </w:rPr>
                <w:id w:val="754823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263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3CEE779" w14:textId="2A0E172D" w:rsidR="00DA3976" w:rsidRDefault="00D53453" w:rsidP="009F44ED">
            <w:pPr>
              <w:ind w:left="-65"/>
              <w:rPr>
                <w:rFonts w:cstheme="minorHAnsi"/>
                <w:b/>
                <w:bCs/>
                <w:u w:val="single"/>
              </w:rPr>
            </w:pPr>
            <w:sdt>
              <w:sdtPr>
                <w:rPr>
                  <w:rFonts w:cstheme="minorHAnsi"/>
                  <w:sz w:val="20"/>
                  <w:szCs w:val="20"/>
                </w:rPr>
                <w:id w:val="66768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002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92E9B7" w14:textId="7BE44FBA" w:rsidR="00DA3976" w:rsidRDefault="00D53453" w:rsidP="009F44ED">
            <w:pPr>
              <w:ind w:left="-65"/>
              <w:rPr>
                <w:rFonts w:cstheme="minorHAnsi"/>
                <w:b/>
                <w:bCs/>
                <w:u w:val="single"/>
              </w:rPr>
            </w:pPr>
            <w:sdt>
              <w:sdtPr>
                <w:rPr>
                  <w:rFonts w:cstheme="minorHAnsi"/>
                  <w:sz w:val="20"/>
                  <w:szCs w:val="20"/>
                </w:rPr>
                <w:id w:val="-746269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04691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61D0CBC" w14:textId="13AF9A04" w:rsidR="00DA3976" w:rsidRDefault="00D53453" w:rsidP="009F44ED">
            <w:pPr>
              <w:ind w:left="-65"/>
              <w:rPr>
                <w:rFonts w:cstheme="minorHAnsi"/>
                <w:b/>
                <w:bCs/>
                <w:u w:val="single"/>
              </w:rPr>
            </w:pPr>
            <w:sdt>
              <w:sdtPr>
                <w:rPr>
                  <w:rFonts w:cstheme="minorHAnsi"/>
                  <w:sz w:val="20"/>
                  <w:szCs w:val="20"/>
                </w:rPr>
                <w:id w:val="-174593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52217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7E80DC" w14:textId="51D396B5" w:rsidR="00DA3976" w:rsidRDefault="00D53453" w:rsidP="009F44ED">
            <w:pPr>
              <w:ind w:left="-65"/>
              <w:rPr>
                <w:rFonts w:cstheme="minorHAnsi"/>
                <w:b/>
                <w:bCs/>
                <w:u w:val="single"/>
              </w:rPr>
            </w:pPr>
            <w:sdt>
              <w:sdtPr>
                <w:rPr>
                  <w:rFonts w:cstheme="minorHAnsi"/>
                  <w:sz w:val="20"/>
                  <w:szCs w:val="20"/>
                </w:rPr>
                <w:id w:val="-8232061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665805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22355D" w14:textId="16984668" w:rsidR="00DA3976" w:rsidRDefault="00D53453" w:rsidP="009F44ED">
            <w:pPr>
              <w:ind w:left="-65"/>
              <w:rPr>
                <w:rFonts w:cstheme="minorHAnsi"/>
                <w:b/>
                <w:bCs/>
                <w:u w:val="single"/>
              </w:rPr>
            </w:pPr>
            <w:sdt>
              <w:sdtPr>
                <w:rPr>
                  <w:rFonts w:cstheme="minorHAnsi"/>
                  <w:sz w:val="20"/>
                  <w:szCs w:val="20"/>
                </w:rPr>
                <w:id w:val="-18475519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00233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6660886" w14:textId="023EB3EC" w:rsidR="00DA3976" w:rsidRDefault="00D53453" w:rsidP="009F44ED">
            <w:pPr>
              <w:ind w:left="-65"/>
              <w:rPr>
                <w:rFonts w:cstheme="minorHAnsi"/>
                <w:b/>
                <w:bCs/>
                <w:u w:val="single"/>
              </w:rPr>
            </w:pPr>
            <w:sdt>
              <w:sdtPr>
                <w:rPr>
                  <w:rFonts w:cstheme="minorHAnsi"/>
                  <w:sz w:val="20"/>
                  <w:szCs w:val="20"/>
                </w:rPr>
                <w:id w:val="352151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0521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85651621"/>
            <w:placeholder>
              <w:docPart w:val="5858BB9415FF4BB9BDA27F90C3DE4D5A"/>
            </w:placeholder>
            <w:showingPlcHdr/>
          </w:sdtPr>
          <w:sdtEndPr/>
          <w:sdtContent>
            <w:tc>
              <w:tcPr>
                <w:tcW w:w="1158" w:type="dxa"/>
                <w:vAlign w:val="center"/>
              </w:tcPr>
              <w:p w14:paraId="7361F16A"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426609984"/>
            <w:placeholder>
              <w:docPart w:val="B5A25152B34D4A1A98E3322C179BE08D"/>
            </w:placeholder>
          </w:sdtPr>
          <w:sdtEndPr/>
          <w:sdtContent>
            <w:tc>
              <w:tcPr>
                <w:tcW w:w="2394" w:type="dxa"/>
                <w:vAlign w:val="center"/>
              </w:tcPr>
              <w:p w14:paraId="0F776F90" w14:textId="6E7D69D7" w:rsidR="00DA3976" w:rsidRDefault="00DA3976" w:rsidP="00DA3976">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0B4B59" w14:paraId="152E4181" w14:textId="77777777" w:rsidTr="00105C3E">
        <w:trPr>
          <w:cantSplit/>
        </w:trPr>
        <w:tc>
          <w:tcPr>
            <w:tcW w:w="4548" w:type="dxa"/>
            <w:shd w:val="clear" w:color="auto" w:fill="E5EAF6"/>
            <w:vAlign w:val="center"/>
          </w:tcPr>
          <w:p w14:paraId="7E9C39BF" w14:textId="77777777" w:rsidR="00105C3E" w:rsidRPr="0045038E" w:rsidRDefault="00105C3E" w:rsidP="00105C3E">
            <w:pPr>
              <w:rPr>
                <w:sz w:val="12"/>
                <w:szCs w:val="12"/>
              </w:rPr>
            </w:pPr>
          </w:p>
          <w:bookmarkStart w:id="15" w:name="MedWorksheet10"/>
          <w:bookmarkEnd w:id="15"/>
          <w:p w14:paraId="179012C3" w14:textId="3374CE65" w:rsidR="00105C3E" w:rsidRPr="00347C11" w:rsidRDefault="00105C3E" w:rsidP="00105C3E">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105C3E" w:rsidRPr="00D731C6" w:rsidRDefault="00105C3E" w:rsidP="00105C3E">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E5EAF6"/>
            <w:vAlign w:val="center"/>
          </w:tcPr>
          <w:p w14:paraId="776CFC0E" w14:textId="2C6887A4" w:rsidR="00105C3E" w:rsidRDefault="00D53453" w:rsidP="009F44ED">
            <w:pPr>
              <w:ind w:left="-65"/>
              <w:rPr>
                <w:rFonts w:cstheme="minorHAnsi"/>
                <w:b/>
                <w:bCs/>
                <w:u w:val="single"/>
              </w:rPr>
            </w:pPr>
            <w:sdt>
              <w:sdtPr>
                <w:rPr>
                  <w:rFonts w:cstheme="minorHAnsi"/>
                  <w:sz w:val="20"/>
                  <w:szCs w:val="20"/>
                </w:rPr>
                <w:id w:val="-15422800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650894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0E8DEA" w14:textId="4EDB4182" w:rsidR="00105C3E" w:rsidRDefault="00D53453" w:rsidP="009F44ED">
            <w:pPr>
              <w:ind w:left="-65"/>
              <w:rPr>
                <w:rFonts w:cstheme="minorHAnsi"/>
                <w:b/>
                <w:bCs/>
                <w:u w:val="single"/>
              </w:rPr>
            </w:pPr>
            <w:sdt>
              <w:sdtPr>
                <w:rPr>
                  <w:rFonts w:cstheme="minorHAnsi"/>
                  <w:sz w:val="20"/>
                  <w:szCs w:val="20"/>
                </w:rPr>
                <w:id w:val="-1908209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882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6701FA" w14:textId="496D3F86" w:rsidR="00105C3E" w:rsidRDefault="00D53453" w:rsidP="009F44ED">
            <w:pPr>
              <w:ind w:left="-65"/>
              <w:rPr>
                <w:rFonts w:cstheme="minorHAnsi"/>
                <w:b/>
                <w:bCs/>
                <w:u w:val="single"/>
              </w:rPr>
            </w:pPr>
            <w:sdt>
              <w:sdtPr>
                <w:rPr>
                  <w:rFonts w:cstheme="minorHAnsi"/>
                  <w:sz w:val="20"/>
                  <w:szCs w:val="20"/>
                </w:rPr>
                <w:id w:val="294800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01432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C3C7F5" w14:textId="1DBAF316" w:rsidR="00105C3E" w:rsidRDefault="00D53453" w:rsidP="009F44ED">
            <w:pPr>
              <w:ind w:left="-65"/>
              <w:rPr>
                <w:rFonts w:cstheme="minorHAnsi"/>
                <w:b/>
                <w:bCs/>
                <w:u w:val="single"/>
              </w:rPr>
            </w:pPr>
            <w:sdt>
              <w:sdtPr>
                <w:rPr>
                  <w:rFonts w:cstheme="minorHAnsi"/>
                  <w:sz w:val="20"/>
                  <w:szCs w:val="20"/>
                </w:rPr>
                <w:id w:val="14562224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57839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DAF0AC" w14:textId="534FE98F" w:rsidR="00105C3E" w:rsidRDefault="00D53453" w:rsidP="009F44ED">
            <w:pPr>
              <w:ind w:left="-65"/>
              <w:rPr>
                <w:rFonts w:cstheme="minorHAnsi"/>
                <w:b/>
                <w:bCs/>
                <w:u w:val="single"/>
              </w:rPr>
            </w:pPr>
            <w:sdt>
              <w:sdtPr>
                <w:rPr>
                  <w:rFonts w:cstheme="minorHAnsi"/>
                  <w:sz w:val="20"/>
                  <w:szCs w:val="20"/>
                </w:rPr>
                <w:id w:val="-63729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6783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94FDB30" w14:textId="5462353F" w:rsidR="00105C3E" w:rsidRDefault="00D53453" w:rsidP="009F44ED">
            <w:pPr>
              <w:ind w:left="-65"/>
              <w:rPr>
                <w:rFonts w:cstheme="minorHAnsi"/>
                <w:b/>
                <w:bCs/>
                <w:u w:val="single"/>
              </w:rPr>
            </w:pPr>
            <w:sdt>
              <w:sdtPr>
                <w:rPr>
                  <w:rFonts w:cstheme="minorHAnsi"/>
                  <w:sz w:val="20"/>
                  <w:szCs w:val="20"/>
                </w:rPr>
                <w:id w:val="-16826619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01416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989F12" w14:textId="1E4887E2" w:rsidR="00105C3E" w:rsidRDefault="00D53453" w:rsidP="009F44ED">
            <w:pPr>
              <w:ind w:left="-65"/>
              <w:rPr>
                <w:rFonts w:cstheme="minorHAnsi"/>
                <w:b/>
                <w:bCs/>
                <w:u w:val="single"/>
              </w:rPr>
            </w:pPr>
            <w:sdt>
              <w:sdtPr>
                <w:rPr>
                  <w:rFonts w:cstheme="minorHAnsi"/>
                  <w:sz w:val="20"/>
                  <w:szCs w:val="20"/>
                </w:rPr>
                <w:id w:val="53131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9080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51B5F30" w14:textId="1184E2A0" w:rsidR="00105C3E" w:rsidRDefault="00D53453" w:rsidP="009F44ED">
            <w:pPr>
              <w:ind w:left="-65"/>
              <w:rPr>
                <w:rFonts w:cstheme="minorHAnsi"/>
                <w:b/>
                <w:bCs/>
                <w:u w:val="single"/>
              </w:rPr>
            </w:pPr>
            <w:sdt>
              <w:sdtPr>
                <w:rPr>
                  <w:rFonts w:cstheme="minorHAnsi"/>
                  <w:sz w:val="20"/>
                  <w:szCs w:val="20"/>
                </w:rPr>
                <w:id w:val="-512841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8099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F929F" w14:textId="67F1DEA7" w:rsidR="00105C3E" w:rsidRDefault="00D53453" w:rsidP="009F44ED">
            <w:pPr>
              <w:ind w:left="-65"/>
              <w:rPr>
                <w:rFonts w:cstheme="minorHAnsi"/>
                <w:b/>
                <w:bCs/>
                <w:u w:val="single"/>
              </w:rPr>
            </w:pPr>
            <w:sdt>
              <w:sdtPr>
                <w:rPr>
                  <w:rFonts w:cstheme="minorHAnsi"/>
                  <w:sz w:val="20"/>
                  <w:szCs w:val="20"/>
                </w:rPr>
                <w:id w:val="-8697644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4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48C3F6" w14:textId="219F6D49" w:rsidR="00105C3E" w:rsidRDefault="00D53453" w:rsidP="009F44ED">
            <w:pPr>
              <w:ind w:left="-65"/>
              <w:rPr>
                <w:rFonts w:cstheme="minorHAnsi"/>
                <w:b/>
                <w:bCs/>
                <w:u w:val="single"/>
              </w:rPr>
            </w:pPr>
            <w:sdt>
              <w:sdtPr>
                <w:rPr>
                  <w:rFonts w:cstheme="minorHAnsi"/>
                  <w:sz w:val="20"/>
                  <w:szCs w:val="20"/>
                </w:rPr>
                <w:id w:val="-812721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135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92AB47" w14:textId="0208E34D" w:rsidR="00105C3E" w:rsidRDefault="00D53453" w:rsidP="009F44ED">
            <w:pPr>
              <w:ind w:left="-65"/>
              <w:rPr>
                <w:rFonts w:cstheme="minorHAnsi"/>
                <w:b/>
                <w:bCs/>
                <w:u w:val="single"/>
              </w:rPr>
            </w:pPr>
            <w:sdt>
              <w:sdtPr>
                <w:rPr>
                  <w:rFonts w:cstheme="minorHAnsi"/>
                  <w:sz w:val="20"/>
                  <w:szCs w:val="20"/>
                </w:rPr>
                <w:id w:val="-841700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8691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3C1A6BF" w14:textId="73BC0720" w:rsidR="00105C3E" w:rsidRDefault="00D53453" w:rsidP="009F44ED">
            <w:pPr>
              <w:ind w:left="-65"/>
              <w:rPr>
                <w:rFonts w:cstheme="minorHAnsi"/>
                <w:b/>
                <w:bCs/>
                <w:u w:val="single"/>
              </w:rPr>
            </w:pPr>
            <w:sdt>
              <w:sdtPr>
                <w:rPr>
                  <w:rFonts w:cstheme="minorHAnsi"/>
                  <w:sz w:val="20"/>
                  <w:szCs w:val="20"/>
                </w:rPr>
                <w:id w:val="543874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78485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26D310" w14:textId="5D65366A" w:rsidR="00105C3E" w:rsidRDefault="00D53453" w:rsidP="009F44ED">
            <w:pPr>
              <w:ind w:left="-65"/>
              <w:rPr>
                <w:rFonts w:cstheme="minorHAnsi"/>
                <w:b/>
                <w:bCs/>
                <w:u w:val="single"/>
              </w:rPr>
            </w:pPr>
            <w:sdt>
              <w:sdtPr>
                <w:rPr>
                  <w:rFonts w:cstheme="minorHAnsi"/>
                  <w:sz w:val="20"/>
                  <w:szCs w:val="20"/>
                </w:rPr>
                <w:id w:val="-153219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6641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77BF94F" w14:textId="0B0A3A97" w:rsidR="00105C3E" w:rsidRDefault="00D53453" w:rsidP="009F44ED">
            <w:pPr>
              <w:ind w:left="-65"/>
              <w:rPr>
                <w:rFonts w:cstheme="minorHAnsi"/>
                <w:b/>
                <w:bCs/>
                <w:u w:val="single"/>
              </w:rPr>
            </w:pPr>
            <w:sdt>
              <w:sdtPr>
                <w:rPr>
                  <w:rFonts w:cstheme="minorHAnsi"/>
                  <w:sz w:val="20"/>
                  <w:szCs w:val="20"/>
                </w:rPr>
                <w:id w:val="6007577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8825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A182624" w14:textId="7935E319" w:rsidR="00105C3E" w:rsidRDefault="00D53453" w:rsidP="009F44ED">
            <w:pPr>
              <w:ind w:left="-65"/>
              <w:rPr>
                <w:rFonts w:cstheme="minorHAnsi"/>
                <w:b/>
                <w:bCs/>
                <w:u w:val="single"/>
              </w:rPr>
            </w:pPr>
            <w:sdt>
              <w:sdtPr>
                <w:rPr>
                  <w:rFonts w:cstheme="minorHAnsi"/>
                  <w:sz w:val="20"/>
                  <w:szCs w:val="20"/>
                </w:rPr>
                <w:id w:val="1778452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8706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7BEFC4" w14:textId="008A0181" w:rsidR="00105C3E" w:rsidRDefault="00D53453" w:rsidP="009F44ED">
            <w:pPr>
              <w:ind w:left="-65"/>
              <w:rPr>
                <w:rFonts w:cstheme="minorHAnsi"/>
                <w:b/>
                <w:bCs/>
                <w:u w:val="single"/>
              </w:rPr>
            </w:pPr>
            <w:sdt>
              <w:sdtPr>
                <w:rPr>
                  <w:rFonts w:cstheme="minorHAnsi"/>
                  <w:sz w:val="20"/>
                  <w:szCs w:val="20"/>
                </w:rPr>
                <w:id w:val="2022666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60610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AA3759" w14:textId="11DCE893" w:rsidR="00105C3E" w:rsidRDefault="00D53453" w:rsidP="009F44ED">
            <w:pPr>
              <w:ind w:left="-65"/>
              <w:rPr>
                <w:rFonts w:cstheme="minorHAnsi"/>
                <w:b/>
                <w:bCs/>
                <w:u w:val="single"/>
              </w:rPr>
            </w:pPr>
            <w:sdt>
              <w:sdtPr>
                <w:rPr>
                  <w:rFonts w:cstheme="minorHAnsi"/>
                  <w:sz w:val="20"/>
                  <w:szCs w:val="20"/>
                </w:rPr>
                <w:id w:val="-20435837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41319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1A48FF" w14:textId="5B9CA169" w:rsidR="00105C3E" w:rsidRDefault="00D53453" w:rsidP="009F44ED">
            <w:pPr>
              <w:ind w:left="-65"/>
              <w:rPr>
                <w:rFonts w:cstheme="minorHAnsi"/>
                <w:b/>
                <w:bCs/>
                <w:u w:val="single"/>
              </w:rPr>
            </w:pPr>
            <w:sdt>
              <w:sdtPr>
                <w:rPr>
                  <w:rFonts w:cstheme="minorHAnsi"/>
                  <w:sz w:val="20"/>
                  <w:szCs w:val="20"/>
                </w:rPr>
                <w:id w:val="-15126713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84234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06F152F" w14:textId="39FB92AE" w:rsidR="00105C3E" w:rsidRDefault="00D53453" w:rsidP="009F44ED">
            <w:pPr>
              <w:ind w:left="-65"/>
              <w:rPr>
                <w:rFonts w:cstheme="minorHAnsi"/>
                <w:b/>
                <w:bCs/>
                <w:u w:val="single"/>
              </w:rPr>
            </w:pPr>
            <w:sdt>
              <w:sdtPr>
                <w:rPr>
                  <w:rFonts w:cstheme="minorHAnsi"/>
                  <w:sz w:val="20"/>
                  <w:szCs w:val="20"/>
                </w:rPr>
                <w:id w:val="-10059001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64388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08C8EE7" w14:textId="59978FA8" w:rsidR="00105C3E" w:rsidRDefault="00D53453" w:rsidP="009F44ED">
            <w:pPr>
              <w:ind w:left="-65"/>
              <w:rPr>
                <w:rFonts w:cstheme="minorHAnsi"/>
                <w:b/>
                <w:bCs/>
                <w:u w:val="single"/>
              </w:rPr>
            </w:pPr>
            <w:sdt>
              <w:sdtPr>
                <w:rPr>
                  <w:rFonts w:cstheme="minorHAnsi"/>
                  <w:sz w:val="20"/>
                  <w:szCs w:val="20"/>
                </w:rPr>
                <w:id w:val="-557935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2705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9994374"/>
            <w:placeholder>
              <w:docPart w:val="01B3929299E34DCCA2F44A0B04A9284B"/>
            </w:placeholder>
            <w:showingPlcHdr/>
          </w:sdtPr>
          <w:sdtEndPr/>
          <w:sdtContent>
            <w:tc>
              <w:tcPr>
                <w:tcW w:w="1158" w:type="dxa"/>
                <w:shd w:val="clear" w:color="auto" w:fill="E5EAF6"/>
                <w:vAlign w:val="center"/>
              </w:tcPr>
              <w:p w14:paraId="3B532429" w14:textId="53A0639C"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389036774"/>
            <w:placeholder>
              <w:docPart w:val="C99E4F3F537249E38C660FC8D2860820"/>
            </w:placeholder>
            <w:showingPlcHdr/>
          </w:sdtPr>
          <w:sdtEndPr/>
          <w:sdtContent>
            <w:tc>
              <w:tcPr>
                <w:tcW w:w="2394" w:type="dxa"/>
                <w:shd w:val="clear" w:color="auto" w:fill="E5EAF6"/>
                <w:vAlign w:val="center"/>
              </w:tcPr>
              <w:p w14:paraId="7F9F167A" w14:textId="3216F8E3" w:rsidR="00105C3E" w:rsidRDefault="00105C3E" w:rsidP="00105C3E">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105C3E" w14:paraId="0B9ECDC7" w14:textId="77777777" w:rsidTr="00105C3E">
        <w:trPr>
          <w:cantSplit/>
        </w:trPr>
        <w:tc>
          <w:tcPr>
            <w:tcW w:w="4548" w:type="dxa"/>
            <w:vAlign w:val="center"/>
          </w:tcPr>
          <w:p w14:paraId="6D940B6C" w14:textId="77777777" w:rsidR="00105C3E" w:rsidRPr="0045038E" w:rsidRDefault="00105C3E" w:rsidP="00105C3E">
            <w:pPr>
              <w:rPr>
                <w:sz w:val="12"/>
                <w:szCs w:val="12"/>
              </w:rPr>
            </w:pPr>
          </w:p>
          <w:p w14:paraId="2D55E915" w14:textId="553BF0C4" w:rsidR="00105C3E" w:rsidRPr="00347C11" w:rsidRDefault="00D53453" w:rsidP="00105C3E">
            <w:pPr>
              <w:rPr>
                <w:rFonts w:cstheme="minorHAnsi"/>
                <w:b/>
                <w:bCs/>
              </w:rPr>
            </w:pPr>
            <w:hyperlink w:anchor="Med8H16" w:tooltip="Click to See Full Standard" w:history="1">
              <w:r w:rsidR="00105C3E" w:rsidRPr="008C2C18">
                <w:rPr>
                  <w:rStyle w:val="Hyperlink"/>
                  <w:rFonts w:cstheme="minorHAnsi"/>
                  <w:b/>
                  <w:bCs/>
                </w:rPr>
                <w:t>8-H-16</w:t>
              </w:r>
            </w:hyperlink>
            <w:r w:rsidR="00105C3E" w:rsidRPr="00534738">
              <w:t xml:space="preserve"> </w:t>
            </w:r>
            <w:r w:rsidR="00105C3E">
              <w:t xml:space="preserve"> </w:t>
            </w:r>
            <w:r w:rsidR="00105C3E" w:rsidRPr="00CC680C">
              <w:rPr>
                <w:i/>
                <w:iCs/>
              </w:rPr>
              <w:t xml:space="preserve"> B, C</w:t>
            </w:r>
            <w:bookmarkStart w:id="16" w:name="MedWorksheet9"/>
            <w:r w:rsidR="00105C3E" w:rsidRPr="00CC680C">
              <w:rPr>
                <w:i/>
                <w:iCs/>
              </w:rPr>
              <w:t>-M, C</w:t>
            </w:r>
            <w:bookmarkEnd w:id="16"/>
          </w:p>
          <w:p w14:paraId="28894216" w14:textId="53DB8419" w:rsidR="00105C3E" w:rsidRPr="00D731C6" w:rsidRDefault="00105C3E" w:rsidP="00105C3E">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24B7ECB8" w:rsidR="00105C3E" w:rsidRDefault="00D53453" w:rsidP="009F44ED">
            <w:pPr>
              <w:ind w:left="-65"/>
              <w:rPr>
                <w:rFonts w:cstheme="minorHAnsi"/>
                <w:b/>
                <w:bCs/>
                <w:u w:val="single"/>
              </w:rPr>
            </w:pPr>
            <w:sdt>
              <w:sdtPr>
                <w:rPr>
                  <w:rFonts w:cstheme="minorHAnsi"/>
                  <w:sz w:val="20"/>
                  <w:szCs w:val="20"/>
                </w:rPr>
                <w:id w:val="2937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4109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B9638B" w14:textId="174CEBF9" w:rsidR="00105C3E" w:rsidRDefault="00D53453" w:rsidP="009F44ED">
            <w:pPr>
              <w:ind w:left="-65"/>
              <w:rPr>
                <w:rFonts w:cstheme="minorHAnsi"/>
                <w:b/>
                <w:bCs/>
                <w:u w:val="single"/>
              </w:rPr>
            </w:pPr>
            <w:sdt>
              <w:sdtPr>
                <w:rPr>
                  <w:rFonts w:cstheme="minorHAnsi"/>
                  <w:sz w:val="20"/>
                  <w:szCs w:val="20"/>
                </w:rPr>
                <w:id w:val="13943853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16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2CA111" w14:textId="4F88D1F4" w:rsidR="00105C3E" w:rsidRDefault="00D53453" w:rsidP="009F44ED">
            <w:pPr>
              <w:ind w:left="-65"/>
              <w:rPr>
                <w:rFonts w:cstheme="minorHAnsi"/>
                <w:b/>
                <w:bCs/>
                <w:u w:val="single"/>
              </w:rPr>
            </w:pPr>
            <w:sdt>
              <w:sdtPr>
                <w:rPr>
                  <w:rFonts w:cstheme="minorHAnsi"/>
                  <w:sz w:val="20"/>
                  <w:szCs w:val="20"/>
                </w:rPr>
                <w:id w:val="-151391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14715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2BCD49" w14:textId="37AC2291" w:rsidR="00105C3E" w:rsidRDefault="00D53453" w:rsidP="009F44ED">
            <w:pPr>
              <w:ind w:left="-65"/>
              <w:rPr>
                <w:rFonts w:cstheme="minorHAnsi"/>
                <w:b/>
                <w:bCs/>
                <w:u w:val="single"/>
              </w:rPr>
            </w:pPr>
            <w:sdt>
              <w:sdtPr>
                <w:rPr>
                  <w:rFonts w:cstheme="minorHAnsi"/>
                  <w:sz w:val="20"/>
                  <w:szCs w:val="20"/>
                </w:rPr>
                <w:id w:val="1816524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13728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16F47A1" w14:textId="2BE6EA1C" w:rsidR="00105C3E" w:rsidRDefault="00D53453" w:rsidP="009F44ED">
            <w:pPr>
              <w:ind w:left="-65"/>
              <w:rPr>
                <w:rFonts w:cstheme="minorHAnsi"/>
                <w:b/>
                <w:bCs/>
                <w:u w:val="single"/>
              </w:rPr>
            </w:pPr>
            <w:sdt>
              <w:sdtPr>
                <w:rPr>
                  <w:rFonts w:cstheme="minorHAnsi"/>
                  <w:sz w:val="20"/>
                  <w:szCs w:val="20"/>
                </w:rPr>
                <w:id w:val="2135442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20398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1BCAB9" w14:textId="5AF0983B" w:rsidR="00105C3E" w:rsidRDefault="00D53453" w:rsidP="009F44ED">
            <w:pPr>
              <w:ind w:left="-65"/>
              <w:rPr>
                <w:rFonts w:cstheme="minorHAnsi"/>
                <w:b/>
                <w:bCs/>
                <w:u w:val="single"/>
              </w:rPr>
            </w:pPr>
            <w:sdt>
              <w:sdtPr>
                <w:rPr>
                  <w:rFonts w:cstheme="minorHAnsi"/>
                  <w:sz w:val="20"/>
                  <w:szCs w:val="20"/>
                </w:rPr>
                <w:id w:val="-9464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67331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63CEFE1" w14:textId="18583E2D" w:rsidR="00105C3E" w:rsidRDefault="00D53453" w:rsidP="009F44ED">
            <w:pPr>
              <w:ind w:left="-65"/>
              <w:rPr>
                <w:rFonts w:cstheme="minorHAnsi"/>
                <w:b/>
                <w:bCs/>
                <w:u w:val="single"/>
              </w:rPr>
            </w:pPr>
            <w:sdt>
              <w:sdtPr>
                <w:rPr>
                  <w:rFonts w:cstheme="minorHAnsi"/>
                  <w:sz w:val="20"/>
                  <w:szCs w:val="20"/>
                </w:rPr>
                <w:id w:val="8899311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35371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CB47F4" w14:textId="42E8B404" w:rsidR="00105C3E" w:rsidRDefault="00D53453" w:rsidP="009F44ED">
            <w:pPr>
              <w:ind w:left="-65"/>
              <w:rPr>
                <w:rFonts w:cstheme="minorHAnsi"/>
                <w:b/>
                <w:bCs/>
                <w:u w:val="single"/>
              </w:rPr>
            </w:pPr>
            <w:sdt>
              <w:sdtPr>
                <w:rPr>
                  <w:rFonts w:cstheme="minorHAnsi"/>
                  <w:sz w:val="20"/>
                  <w:szCs w:val="20"/>
                </w:rPr>
                <w:id w:val="-1265308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9184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9444D8" w14:textId="08844AC3" w:rsidR="00105C3E" w:rsidRDefault="00D53453" w:rsidP="009F44ED">
            <w:pPr>
              <w:ind w:left="-65"/>
              <w:rPr>
                <w:rFonts w:cstheme="minorHAnsi"/>
                <w:b/>
                <w:bCs/>
                <w:u w:val="single"/>
              </w:rPr>
            </w:pPr>
            <w:sdt>
              <w:sdtPr>
                <w:rPr>
                  <w:rFonts w:cstheme="minorHAnsi"/>
                  <w:sz w:val="20"/>
                  <w:szCs w:val="20"/>
                </w:rPr>
                <w:id w:val="60192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95059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A21C6D8" w14:textId="17D337DE" w:rsidR="00105C3E" w:rsidRDefault="00D53453" w:rsidP="009F44ED">
            <w:pPr>
              <w:ind w:left="-65"/>
              <w:rPr>
                <w:rFonts w:cstheme="minorHAnsi"/>
                <w:b/>
                <w:bCs/>
                <w:u w:val="single"/>
              </w:rPr>
            </w:pPr>
            <w:sdt>
              <w:sdtPr>
                <w:rPr>
                  <w:rFonts w:cstheme="minorHAnsi"/>
                  <w:sz w:val="20"/>
                  <w:szCs w:val="20"/>
                </w:rPr>
                <w:id w:val="-2059088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801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D62509" w14:textId="7AD0A7C0" w:rsidR="00105C3E" w:rsidRDefault="00D53453" w:rsidP="009F44ED">
            <w:pPr>
              <w:ind w:left="-65"/>
              <w:rPr>
                <w:rFonts w:cstheme="minorHAnsi"/>
                <w:b/>
                <w:bCs/>
                <w:u w:val="single"/>
              </w:rPr>
            </w:pPr>
            <w:sdt>
              <w:sdtPr>
                <w:rPr>
                  <w:rFonts w:cstheme="minorHAnsi"/>
                  <w:sz w:val="20"/>
                  <w:szCs w:val="20"/>
                </w:rPr>
                <w:id w:val="-127096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1191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579891" w14:textId="47DA7752" w:rsidR="00105C3E" w:rsidRDefault="00D53453" w:rsidP="009F44ED">
            <w:pPr>
              <w:ind w:left="-65"/>
              <w:rPr>
                <w:rFonts w:cstheme="minorHAnsi"/>
                <w:b/>
                <w:bCs/>
                <w:u w:val="single"/>
              </w:rPr>
            </w:pPr>
            <w:sdt>
              <w:sdtPr>
                <w:rPr>
                  <w:rFonts w:cstheme="minorHAnsi"/>
                  <w:sz w:val="20"/>
                  <w:szCs w:val="20"/>
                </w:rPr>
                <w:id w:val="2053177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45543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84EBC4" w14:textId="1A299D17" w:rsidR="00105C3E" w:rsidRDefault="00D53453" w:rsidP="009F44ED">
            <w:pPr>
              <w:ind w:left="-65"/>
              <w:rPr>
                <w:rFonts w:cstheme="minorHAnsi"/>
                <w:b/>
                <w:bCs/>
                <w:u w:val="single"/>
              </w:rPr>
            </w:pPr>
            <w:sdt>
              <w:sdtPr>
                <w:rPr>
                  <w:rFonts w:cstheme="minorHAnsi"/>
                  <w:sz w:val="20"/>
                  <w:szCs w:val="20"/>
                </w:rPr>
                <w:id w:val="1531836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37794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3555FB2" w14:textId="70B6F61F" w:rsidR="00105C3E" w:rsidRDefault="00D53453" w:rsidP="009F44ED">
            <w:pPr>
              <w:ind w:left="-65"/>
              <w:rPr>
                <w:rFonts w:cstheme="minorHAnsi"/>
                <w:b/>
                <w:bCs/>
                <w:u w:val="single"/>
              </w:rPr>
            </w:pPr>
            <w:sdt>
              <w:sdtPr>
                <w:rPr>
                  <w:rFonts w:cstheme="minorHAnsi"/>
                  <w:sz w:val="20"/>
                  <w:szCs w:val="20"/>
                </w:rPr>
                <w:id w:val="20163401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3541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510EC" w14:textId="641925B7" w:rsidR="00105C3E" w:rsidRDefault="00D53453" w:rsidP="009F44ED">
            <w:pPr>
              <w:ind w:left="-65"/>
              <w:rPr>
                <w:rFonts w:cstheme="minorHAnsi"/>
                <w:b/>
                <w:bCs/>
                <w:u w:val="single"/>
              </w:rPr>
            </w:pPr>
            <w:sdt>
              <w:sdtPr>
                <w:rPr>
                  <w:rFonts w:cstheme="minorHAnsi"/>
                  <w:sz w:val="20"/>
                  <w:szCs w:val="20"/>
                </w:rPr>
                <w:id w:val="14613034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1454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A70A32" w14:textId="7F389A9D" w:rsidR="00105C3E" w:rsidRDefault="00D53453" w:rsidP="009F44ED">
            <w:pPr>
              <w:ind w:left="-65"/>
              <w:rPr>
                <w:rFonts w:cstheme="minorHAnsi"/>
                <w:b/>
                <w:bCs/>
                <w:u w:val="single"/>
              </w:rPr>
            </w:pPr>
            <w:sdt>
              <w:sdtPr>
                <w:rPr>
                  <w:rFonts w:cstheme="minorHAnsi"/>
                  <w:sz w:val="20"/>
                  <w:szCs w:val="20"/>
                </w:rPr>
                <w:id w:val="18996304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9857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3EFF8C" w14:textId="1A45F892" w:rsidR="00105C3E" w:rsidRDefault="00D53453" w:rsidP="009F44ED">
            <w:pPr>
              <w:ind w:left="-65"/>
              <w:rPr>
                <w:rFonts w:cstheme="minorHAnsi"/>
                <w:b/>
                <w:bCs/>
                <w:u w:val="single"/>
              </w:rPr>
            </w:pPr>
            <w:sdt>
              <w:sdtPr>
                <w:rPr>
                  <w:rFonts w:cstheme="minorHAnsi"/>
                  <w:sz w:val="20"/>
                  <w:szCs w:val="20"/>
                </w:rPr>
                <w:id w:val="-360360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6587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7DE8078" w14:textId="7B151C93" w:rsidR="00105C3E" w:rsidRDefault="00D53453" w:rsidP="009F44ED">
            <w:pPr>
              <w:ind w:left="-65"/>
              <w:rPr>
                <w:rFonts w:cstheme="minorHAnsi"/>
                <w:b/>
                <w:bCs/>
                <w:u w:val="single"/>
              </w:rPr>
            </w:pPr>
            <w:sdt>
              <w:sdtPr>
                <w:rPr>
                  <w:rFonts w:cstheme="minorHAnsi"/>
                  <w:sz w:val="20"/>
                  <w:szCs w:val="20"/>
                </w:rPr>
                <w:id w:val="-63078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246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F33092" w14:textId="235A4A3D" w:rsidR="00105C3E" w:rsidRDefault="00D53453" w:rsidP="009F44ED">
            <w:pPr>
              <w:ind w:left="-65"/>
              <w:rPr>
                <w:rFonts w:cstheme="minorHAnsi"/>
                <w:b/>
                <w:bCs/>
                <w:u w:val="single"/>
              </w:rPr>
            </w:pPr>
            <w:sdt>
              <w:sdtPr>
                <w:rPr>
                  <w:rFonts w:cstheme="minorHAnsi"/>
                  <w:sz w:val="20"/>
                  <w:szCs w:val="20"/>
                </w:rPr>
                <w:id w:val="-2027395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0619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59B14A1" w14:textId="09B1EFB1" w:rsidR="00105C3E" w:rsidRDefault="00D53453" w:rsidP="009F44ED">
            <w:pPr>
              <w:ind w:left="-65"/>
              <w:rPr>
                <w:rFonts w:cstheme="minorHAnsi"/>
                <w:b/>
                <w:bCs/>
                <w:u w:val="single"/>
              </w:rPr>
            </w:pPr>
            <w:sdt>
              <w:sdtPr>
                <w:rPr>
                  <w:rFonts w:cstheme="minorHAnsi"/>
                  <w:sz w:val="20"/>
                  <w:szCs w:val="20"/>
                </w:rPr>
                <w:id w:val="-14715908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25987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373293721"/>
            <w:placeholder>
              <w:docPart w:val="C10167FC4D2A44FE9AD54955E8F46A37"/>
            </w:placeholder>
            <w:showingPlcHdr/>
          </w:sdtPr>
          <w:sdtEndPr/>
          <w:sdtContent>
            <w:tc>
              <w:tcPr>
                <w:tcW w:w="1158" w:type="dxa"/>
                <w:vAlign w:val="center"/>
              </w:tcPr>
              <w:p w14:paraId="797311D1" w14:textId="61586C56"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18932883"/>
            <w:placeholder>
              <w:docPart w:val="603C80CD99C84651BEB4AA7D76461754"/>
            </w:placeholder>
            <w:showingPlcHdr/>
          </w:sdtPr>
          <w:sdtEndPr/>
          <w:sdtContent>
            <w:tc>
              <w:tcPr>
                <w:tcW w:w="2394" w:type="dxa"/>
                <w:vAlign w:val="center"/>
              </w:tcPr>
              <w:p w14:paraId="4E7F7B02" w14:textId="5110B560" w:rsidR="00105C3E" w:rsidRDefault="00105C3E" w:rsidP="00105C3E">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0B4B59" w14:paraId="3E00D3A4" w14:textId="77777777" w:rsidTr="00105C3E">
        <w:trPr>
          <w:cantSplit/>
        </w:trPr>
        <w:tc>
          <w:tcPr>
            <w:tcW w:w="4548" w:type="dxa"/>
            <w:shd w:val="clear" w:color="auto" w:fill="E5EAF6"/>
            <w:vAlign w:val="center"/>
          </w:tcPr>
          <w:p w14:paraId="5E538859" w14:textId="77777777" w:rsidR="00105C3E" w:rsidRPr="0045038E" w:rsidRDefault="00105C3E" w:rsidP="00105C3E">
            <w:pPr>
              <w:rPr>
                <w:sz w:val="12"/>
                <w:szCs w:val="12"/>
              </w:rPr>
            </w:pPr>
          </w:p>
          <w:p w14:paraId="4CC3207F" w14:textId="251EEE88" w:rsidR="00105C3E" w:rsidRDefault="00D53453" w:rsidP="00105C3E">
            <w:pPr>
              <w:rPr>
                <w:rFonts w:cstheme="minorHAnsi"/>
              </w:rPr>
            </w:pPr>
            <w:hyperlink w:anchor="Med8H17" w:history="1">
              <w:r w:rsidR="00105C3E" w:rsidRPr="003104D6">
                <w:rPr>
                  <w:rStyle w:val="Hyperlink"/>
                  <w:rFonts w:cstheme="minorHAnsi"/>
                  <w:b/>
                  <w:bCs/>
                </w:rPr>
                <w:t>8-H-17</w:t>
              </w:r>
            </w:hyperlink>
            <w:r w:rsidR="00105C3E" w:rsidRPr="003104D6">
              <w:rPr>
                <w:rFonts w:cstheme="minorHAnsi"/>
              </w:rPr>
              <w:t xml:space="preserve">   </w:t>
            </w:r>
            <w:r w:rsidR="00105C3E" w:rsidRPr="003104D6">
              <w:rPr>
                <w:i/>
                <w:iCs/>
              </w:rPr>
              <w:t>B,</w:t>
            </w:r>
            <w:r w:rsidR="00105C3E" w:rsidRPr="00CC680C">
              <w:rPr>
                <w:i/>
                <w:iCs/>
              </w:rPr>
              <w:t xml:space="preserve"> C-M, C</w:t>
            </w:r>
          </w:p>
          <w:p w14:paraId="0AF6932D" w14:textId="161D3D49" w:rsidR="00105C3E" w:rsidRPr="00D731C6" w:rsidRDefault="00105C3E" w:rsidP="00105C3E">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tc>
          <w:tcPr>
            <w:tcW w:w="564" w:type="dxa"/>
            <w:shd w:val="clear" w:color="auto" w:fill="E5EAF6"/>
            <w:vAlign w:val="center"/>
          </w:tcPr>
          <w:p w14:paraId="3078D72D" w14:textId="5A4EBD08" w:rsidR="00105C3E" w:rsidRDefault="00D53453" w:rsidP="009F44ED">
            <w:pPr>
              <w:ind w:left="-65"/>
              <w:rPr>
                <w:rFonts w:cstheme="minorHAnsi"/>
                <w:b/>
                <w:bCs/>
                <w:u w:val="single"/>
              </w:rPr>
            </w:pPr>
            <w:sdt>
              <w:sdtPr>
                <w:rPr>
                  <w:rFonts w:cstheme="minorHAnsi"/>
                  <w:sz w:val="20"/>
                  <w:szCs w:val="20"/>
                </w:rPr>
                <w:id w:val="-85557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0907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E3AB2C" w14:textId="6904CF4A" w:rsidR="00105C3E" w:rsidRDefault="00D53453" w:rsidP="009F44ED">
            <w:pPr>
              <w:ind w:left="-65"/>
              <w:rPr>
                <w:rFonts w:cstheme="minorHAnsi"/>
                <w:b/>
                <w:bCs/>
                <w:u w:val="single"/>
              </w:rPr>
            </w:pPr>
            <w:sdt>
              <w:sdtPr>
                <w:rPr>
                  <w:rFonts w:cstheme="minorHAnsi"/>
                  <w:sz w:val="20"/>
                  <w:szCs w:val="20"/>
                </w:rPr>
                <w:id w:val="5700069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166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72A77F3" w14:textId="595F0E4F" w:rsidR="00105C3E" w:rsidRDefault="00D53453" w:rsidP="009F44ED">
            <w:pPr>
              <w:ind w:left="-65"/>
              <w:rPr>
                <w:rFonts w:cstheme="minorHAnsi"/>
                <w:b/>
                <w:bCs/>
                <w:u w:val="single"/>
              </w:rPr>
            </w:pPr>
            <w:sdt>
              <w:sdtPr>
                <w:rPr>
                  <w:rFonts w:cstheme="minorHAnsi"/>
                  <w:sz w:val="20"/>
                  <w:szCs w:val="20"/>
                </w:rPr>
                <w:id w:val="-3608994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51646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3486B44" w14:textId="48523C60" w:rsidR="00105C3E" w:rsidRDefault="00D53453" w:rsidP="009F44ED">
            <w:pPr>
              <w:ind w:left="-65"/>
              <w:rPr>
                <w:rFonts w:cstheme="minorHAnsi"/>
                <w:b/>
                <w:bCs/>
                <w:u w:val="single"/>
              </w:rPr>
            </w:pPr>
            <w:sdt>
              <w:sdtPr>
                <w:rPr>
                  <w:rFonts w:cstheme="minorHAnsi"/>
                  <w:sz w:val="20"/>
                  <w:szCs w:val="20"/>
                </w:rPr>
                <w:id w:val="-697543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613053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C47B5D8" w14:textId="73D4E424" w:rsidR="00105C3E" w:rsidRDefault="00D53453" w:rsidP="009F44ED">
            <w:pPr>
              <w:ind w:left="-65"/>
              <w:rPr>
                <w:rFonts w:cstheme="minorHAnsi"/>
                <w:b/>
                <w:bCs/>
                <w:u w:val="single"/>
              </w:rPr>
            </w:pPr>
            <w:sdt>
              <w:sdtPr>
                <w:rPr>
                  <w:rFonts w:cstheme="minorHAnsi"/>
                  <w:sz w:val="20"/>
                  <w:szCs w:val="20"/>
                </w:rPr>
                <w:id w:val="-20208466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8461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617E468" w14:textId="70DCE2DF" w:rsidR="00105C3E" w:rsidRDefault="00D53453" w:rsidP="009F44ED">
            <w:pPr>
              <w:ind w:left="-65"/>
              <w:rPr>
                <w:rFonts w:cstheme="minorHAnsi"/>
                <w:b/>
                <w:bCs/>
                <w:u w:val="single"/>
              </w:rPr>
            </w:pPr>
            <w:sdt>
              <w:sdtPr>
                <w:rPr>
                  <w:rFonts w:cstheme="minorHAnsi"/>
                  <w:sz w:val="20"/>
                  <w:szCs w:val="20"/>
                </w:rPr>
                <w:id w:val="-9259576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066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DA23872" w14:textId="4711A72B" w:rsidR="00105C3E" w:rsidRDefault="00D53453" w:rsidP="009F44ED">
            <w:pPr>
              <w:ind w:left="-65"/>
              <w:rPr>
                <w:rFonts w:cstheme="minorHAnsi"/>
                <w:b/>
                <w:bCs/>
                <w:u w:val="single"/>
              </w:rPr>
            </w:pPr>
            <w:sdt>
              <w:sdtPr>
                <w:rPr>
                  <w:rFonts w:cstheme="minorHAnsi"/>
                  <w:sz w:val="20"/>
                  <w:szCs w:val="20"/>
                </w:rPr>
                <w:id w:val="1518039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62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5C53B0" w14:textId="0CC9E21E" w:rsidR="00105C3E" w:rsidRDefault="00D53453" w:rsidP="009F44ED">
            <w:pPr>
              <w:ind w:left="-65"/>
              <w:rPr>
                <w:rFonts w:cstheme="minorHAnsi"/>
                <w:b/>
                <w:bCs/>
                <w:u w:val="single"/>
              </w:rPr>
            </w:pPr>
            <w:sdt>
              <w:sdtPr>
                <w:rPr>
                  <w:rFonts w:cstheme="minorHAnsi"/>
                  <w:sz w:val="20"/>
                  <w:szCs w:val="20"/>
                </w:rPr>
                <w:id w:val="20719243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5910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0384D1" w14:textId="02AA612A" w:rsidR="00105C3E" w:rsidRDefault="00D53453" w:rsidP="009F44ED">
            <w:pPr>
              <w:ind w:left="-65"/>
              <w:rPr>
                <w:rFonts w:cstheme="minorHAnsi"/>
                <w:b/>
                <w:bCs/>
                <w:u w:val="single"/>
              </w:rPr>
            </w:pPr>
            <w:sdt>
              <w:sdtPr>
                <w:rPr>
                  <w:rFonts w:cstheme="minorHAnsi"/>
                  <w:sz w:val="20"/>
                  <w:szCs w:val="20"/>
                </w:rPr>
                <w:id w:val="16810894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61322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A0B25C2" w14:textId="2B5A7786" w:rsidR="00105C3E" w:rsidRDefault="00D53453" w:rsidP="009F44ED">
            <w:pPr>
              <w:ind w:left="-65"/>
              <w:rPr>
                <w:rFonts w:cstheme="minorHAnsi"/>
                <w:b/>
                <w:bCs/>
                <w:u w:val="single"/>
              </w:rPr>
            </w:pPr>
            <w:sdt>
              <w:sdtPr>
                <w:rPr>
                  <w:rFonts w:cstheme="minorHAnsi"/>
                  <w:sz w:val="20"/>
                  <w:szCs w:val="20"/>
                </w:rPr>
                <w:id w:val="112871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98038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B46987" w14:textId="5CD31264" w:rsidR="00105C3E" w:rsidRDefault="00D53453" w:rsidP="009F44ED">
            <w:pPr>
              <w:ind w:left="-65"/>
              <w:rPr>
                <w:rFonts w:cstheme="minorHAnsi"/>
                <w:b/>
                <w:bCs/>
                <w:u w:val="single"/>
              </w:rPr>
            </w:pPr>
            <w:sdt>
              <w:sdtPr>
                <w:rPr>
                  <w:rFonts w:cstheme="minorHAnsi"/>
                  <w:sz w:val="20"/>
                  <w:szCs w:val="20"/>
                </w:rPr>
                <w:id w:val="-339004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66100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C414904" w14:textId="5DF3D919" w:rsidR="00105C3E" w:rsidRDefault="00D53453" w:rsidP="009F44ED">
            <w:pPr>
              <w:ind w:left="-65"/>
              <w:rPr>
                <w:rFonts w:cstheme="minorHAnsi"/>
                <w:b/>
                <w:bCs/>
                <w:u w:val="single"/>
              </w:rPr>
            </w:pPr>
            <w:sdt>
              <w:sdtPr>
                <w:rPr>
                  <w:rFonts w:cstheme="minorHAnsi"/>
                  <w:sz w:val="20"/>
                  <w:szCs w:val="20"/>
                </w:rPr>
                <w:id w:val="2028982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3986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F9B0AA5" w14:textId="16EFA0D5" w:rsidR="00105C3E" w:rsidRDefault="00D53453" w:rsidP="009F44ED">
            <w:pPr>
              <w:ind w:left="-65"/>
              <w:rPr>
                <w:rFonts w:cstheme="minorHAnsi"/>
                <w:b/>
                <w:bCs/>
                <w:u w:val="single"/>
              </w:rPr>
            </w:pPr>
            <w:sdt>
              <w:sdtPr>
                <w:rPr>
                  <w:rFonts w:cstheme="minorHAnsi"/>
                  <w:sz w:val="20"/>
                  <w:szCs w:val="20"/>
                </w:rPr>
                <w:id w:val="937793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260341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F4673B" w14:textId="5806D91E" w:rsidR="00105C3E" w:rsidRDefault="00D53453" w:rsidP="009F44ED">
            <w:pPr>
              <w:ind w:left="-65"/>
              <w:rPr>
                <w:rFonts w:cstheme="minorHAnsi"/>
                <w:b/>
                <w:bCs/>
                <w:u w:val="single"/>
              </w:rPr>
            </w:pPr>
            <w:sdt>
              <w:sdtPr>
                <w:rPr>
                  <w:rFonts w:cstheme="minorHAnsi"/>
                  <w:sz w:val="20"/>
                  <w:szCs w:val="20"/>
                </w:rPr>
                <w:id w:val="-906148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1069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029360D" w14:textId="42D5E0C4" w:rsidR="00105C3E" w:rsidRDefault="00D53453" w:rsidP="009F44ED">
            <w:pPr>
              <w:ind w:left="-65"/>
              <w:rPr>
                <w:rFonts w:cstheme="minorHAnsi"/>
                <w:b/>
                <w:bCs/>
                <w:u w:val="single"/>
              </w:rPr>
            </w:pPr>
            <w:sdt>
              <w:sdtPr>
                <w:rPr>
                  <w:rFonts w:cstheme="minorHAnsi"/>
                  <w:sz w:val="20"/>
                  <w:szCs w:val="20"/>
                </w:rPr>
                <w:id w:val="8755134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47465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0B4EB0" w14:textId="68092A4C" w:rsidR="00105C3E" w:rsidRDefault="00D53453" w:rsidP="009F44ED">
            <w:pPr>
              <w:ind w:left="-65"/>
              <w:rPr>
                <w:rFonts w:cstheme="minorHAnsi"/>
                <w:b/>
                <w:bCs/>
                <w:u w:val="single"/>
              </w:rPr>
            </w:pPr>
            <w:sdt>
              <w:sdtPr>
                <w:rPr>
                  <w:rFonts w:cstheme="minorHAnsi"/>
                  <w:sz w:val="20"/>
                  <w:szCs w:val="20"/>
                </w:rPr>
                <w:id w:val="19925214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23814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D69818" w14:textId="7546DD93" w:rsidR="00105C3E" w:rsidRDefault="00D53453" w:rsidP="009F44ED">
            <w:pPr>
              <w:ind w:left="-65"/>
              <w:rPr>
                <w:rFonts w:cstheme="minorHAnsi"/>
                <w:b/>
                <w:bCs/>
                <w:u w:val="single"/>
              </w:rPr>
            </w:pPr>
            <w:sdt>
              <w:sdtPr>
                <w:rPr>
                  <w:rFonts w:cstheme="minorHAnsi"/>
                  <w:sz w:val="20"/>
                  <w:szCs w:val="20"/>
                </w:rPr>
                <w:id w:val="-14131469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15652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95A89C" w14:textId="425D2EBE" w:rsidR="00105C3E" w:rsidRDefault="00D53453" w:rsidP="009F44ED">
            <w:pPr>
              <w:ind w:left="-65"/>
              <w:rPr>
                <w:rFonts w:cstheme="minorHAnsi"/>
                <w:b/>
                <w:bCs/>
                <w:u w:val="single"/>
              </w:rPr>
            </w:pPr>
            <w:sdt>
              <w:sdtPr>
                <w:rPr>
                  <w:rFonts w:cstheme="minorHAnsi"/>
                  <w:sz w:val="20"/>
                  <w:szCs w:val="20"/>
                </w:rPr>
                <w:id w:val="-589004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6436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7244FC" w14:textId="0B3CF31C" w:rsidR="00105C3E" w:rsidRDefault="00D53453" w:rsidP="009F44ED">
            <w:pPr>
              <w:ind w:left="-65"/>
              <w:rPr>
                <w:rFonts w:cstheme="minorHAnsi"/>
                <w:b/>
                <w:bCs/>
                <w:u w:val="single"/>
              </w:rPr>
            </w:pPr>
            <w:sdt>
              <w:sdtPr>
                <w:rPr>
                  <w:rFonts w:cstheme="minorHAnsi"/>
                  <w:sz w:val="20"/>
                  <w:szCs w:val="20"/>
                </w:rPr>
                <w:id w:val="-1552213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87976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1CD48FE" w14:textId="382CB61E" w:rsidR="00105C3E" w:rsidRDefault="00D53453" w:rsidP="009F44ED">
            <w:pPr>
              <w:ind w:left="-65"/>
              <w:rPr>
                <w:rFonts w:cstheme="minorHAnsi"/>
                <w:b/>
                <w:bCs/>
                <w:u w:val="single"/>
              </w:rPr>
            </w:pPr>
            <w:sdt>
              <w:sdtPr>
                <w:rPr>
                  <w:rFonts w:cstheme="minorHAnsi"/>
                  <w:sz w:val="20"/>
                  <w:szCs w:val="20"/>
                </w:rPr>
                <w:id w:val="5141172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92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74967189"/>
            <w:placeholder>
              <w:docPart w:val="1CDC85ECDF8F494E8E33A884685831AD"/>
            </w:placeholder>
            <w:showingPlcHdr/>
          </w:sdtPr>
          <w:sdtEndPr/>
          <w:sdtContent>
            <w:tc>
              <w:tcPr>
                <w:tcW w:w="1158" w:type="dxa"/>
                <w:shd w:val="clear" w:color="auto" w:fill="E5EAF6"/>
                <w:vAlign w:val="center"/>
              </w:tcPr>
              <w:p w14:paraId="6B76231E"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11316118"/>
            <w:placeholder>
              <w:docPart w:val="5116367442304029B4E4189A0E461491"/>
            </w:placeholder>
            <w:showingPlcHdr/>
          </w:sdtPr>
          <w:sdtEndPr/>
          <w:sdtContent>
            <w:tc>
              <w:tcPr>
                <w:tcW w:w="2394" w:type="dxa"/>
                <w:shd w:val="clear" w:color="auto" w:fill="E5EAF6"/>
                <w:vAlign w:val="center"/>
              </w:tcPr>
              <w:p w14:paraId="2E2E3700" w14:textId="77777777" w:rsidR="00105C3E" w:rsidRDefault="00105C3E" w:rsidP="00105C3E">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EndPr/>
              <w:sdtContent>
                <w:r>
                  <w:rPr>
                    <w:rStyle w:val="PlaceholderText"/>
                  </w:rPr>
                  <w:t>Enter comments for any deficiencies noted and/or any records where this standard may not be applicable.</w:t>
                </w:r>
              </w:sdtContent>
            </w:sdt>
          </w:p>
        </w:tc>
      </w:tr>
      <w:tr w:rsidR="00105C3E" w14:paraId="4155F2CF" w14:textId="77777777" w:rsidTr="00105C3E">
        <w:trPr>
          <w:cantSplit/>
        </w:trPr>
        <w:tc>
          <w:tcPr>
            <w:tcW w:w="4548" w:type="dxa"/>
            <w:vAlign w:val="center"/>
          </w:tcPr>
          <w:p w14:paraId="7EE9588D" w14:textId="77777777" w:rsidR="00105C3E" w:rsidRPr="0045038E" w:rsidRDefault="00105C3E" w:rsidP="00105C3E">
            <w:pPr>
              <w:rPr>
                <w:sz w:val="12"/>
                <w:szCs w:val="12"/>
              </w:rPr>
            </w:pPr>
          </w:p>
          <w:p w14:paraId="75616270" w14:textId="04BADCF7" w:rsidR="00105C3E" w:rsidRDefault="00D53453" w:rsidP="00105C3E">
            <w:pPr>
              <w:rPr>
                <w:rFonts w:cstheme="minorHAnsi"/>
              </w:rPr>
            </w:pPr>
            <w:hyperlink w:anchor="Med8H18" w:history="1">
              <w:r w:rsidR="00105C3E" w:rsidRPr="003104D6">
                <w:rPr>
                  <w:rStyle w:val="Hyperlink"/>
                  <w:rFonts w:cstheme="minorHAnsi"/>
                  <w:b/>
                  <w:bCs/>
                </w:rPr>
                <w:t>8-H-18</w:t>
              </w:r>
            </w:hyperlink>
            <w:r w:rsidR="00105C3E" w:rsidRPr="003104D6">
              <w:rPr>
                <w:rFonts w:cstheme="minorHAnsi"/>
              </w:rPr>
              <w:t xml:space="preserve">   </w:t>
            </w:r>
            <w:r w:rsidR="00105C3E" w:rsidRPr="003104D6">
              <w:rPr>
                <w:i/>
                <w:iCs/>
              </w:rPr>
              <w:t>B, C</w:t>
            </w:r>
            <w:r w:rsidR="00105C3E" w:rsidRPr="00CC680C">
              <w:rPr>
                <w:i/>
                <w:iCs/>
              </w:rPr>
              <w:t>-M, C</w:t>
            </w:r>
          </w:p>
          <w:p w14:paraId="1B2CB59F" w14:textId="2FB70029" w:rsidR="00105C3E" w:rsidRPr="00D731C6" w:rsidRDefault="00105C3E" w:rsidP="00105C3E">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tc>
          <w:tcPr>
            <w:tcW w:w="564" w:type="dxa"/>
            <w:vAlign w:val="center"/>
          </w:tcPr>
          <w:p w14:paraId="1D405EA5" w14:textId="7EA2C5A1" w:rsidR="00105C3E" w:rsidRDefault="00D53453" w:rsidP="009F44ED">
            <w:pPr>
              <w:ind w:left="-65"/>
              <w:rPr>
                <w:rFonts w:cstheme="minorHAnsi"/>
                <w:b/>
                <w:bCs/>
                <w:u w:val="single"/>
              </w:rPr>
            </w:pPr>
            <w:sdt>
              <w:sdtPr>
                <w:rPr>
                  <w:rFonts w:cstheme="minorHAnsi"/>
                  <w:sz w:val="20"/>
                  <w:szCs w:val="20"/>
                </w:rPr>
                <w:id w:val="-949241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2012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7B972A" w14:textId="78F60A06" w:rsidR="00105C3E" w:rsidRDefault="00D53453" w:rsidP="009F44ED">
            <w:pPr>
              <w:ind w:left="-65"/>
              <w:rPr>
                <w:rFonts w:cstheme="minorHAnsi"/>
                <w:b/>
                <w:bCs/>
                <w:u w:val="single"/>
              </w:rPr>
            </w:pPr>
            <w:sdt>
              <w:sdtPr>
                <w:rPr>
                  <w:rFonts w:cstheme="minorHAnsi"/>
                  <w:sz w:val="20"/>
                  <w:szCs w:val="20"/>
                </w:rPr>
                <w:id w:val="3997264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70649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62FB14" w14:textId="0DFABE36" w:rsidR="00105C3E" w:rsidRDefault="00D53453" w:rsidP="009F44ED">
            <w:pPr>
              <w:ind w:left="-65"/>
              <w:rPr>
                <w:rFonts w:cstheme="minorHAnsi"/>
                <w:b/>
                <w:bCs/>
                <w:u w:val="single"/>
              </w:rPr>
            </w:pPr>
            <w:sdt>
              <w:sdtPr>
                <w:rPr>
                  <w:rFonts w:cstheme="minorHAnsi"/>
                  <w:sz w:val="20"/>
                  <w:szCs w:val="20"/>
                </w:rPr>
                <w:id w:val="70360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03972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46F96B" w14:textId="715893EF" w:rsidR="00105C3E" w:rsidRDefault="00D53453" w:rsidP="009F44ED">
            <w:pPr>
              <w:ind w:left="-65"/>
              <w:rPr>
                <w:rFonts w:cstheme="minorHAnsi"/>
                <w:b/>
                <w:bCs/>
                <w:u w:val="single"/>
              </w:rPr>
            </w:pPr>
            <w:sdt>
              <w:sdtPr>
                <w:rPr>
                  <w:rFonts w:cstheme="minorHAnsi"/>
                  <w:sz w:val="20"/>
                  <w:szCs w:val="20"/>
                </w:rPr>
                <w:id w:val="-1021087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3220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DB5ED3" w14:textId="00AA2DD3" w:rsidR="00105C3E" w:rsidRDefault="00D53453" w:rsidP="009F44ED">
            <w:pPr>
              <w:ind w:left="-65"/>
              <w:rPr>
                <w:rFonts w:cstheme="minorHAnsi"/>
                <w:b/>
                <w:bCs/>
                <w:u w:val="single"/>
              </w:rPr>
            </w:pPr>
            <w:sdt>
              <w:sdtPr>
                <w:rPr>
                  <w:rFonts w:cstheme="minorHAnsi"/>
                  <w:sz w:val="20"/>
                  <w:szCs w:val="20"/>
                </w:rPr>
                <w:id w:val="-18271925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74053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1C681" w14:textId="3B9148C3" w:rsidR="00105C3E" w:rsidRDefault="00D53453" w:rsidP="009F44ED">
            <w:pPr>
              <w:ind w:left="-65"/>
              <w:rPr>
                <w:rFonts w:cstheme="minorHAnsi"/>
                <w:b/>
                <w:bCs/>
                <w:u w:val="single"/>
              </w:rPr>
            </w:pPr>
            <w:sdt>
              <w:sdtPr>
                <w:rPr>
                  <w:rFonts w:cstheme="minorHAnsi"/>
                  <w:sz w:val="20"/>
                  <w:szCs w:val="20"/>
                </w:rPr>
                <w:id w:val="-17516582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40270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B91476" w14:textId="09F0ECA7" w:rsidR="00105C3E" w:rsidRDefault="00D53453" w:rsidP="009F44ED">
            <w:pPr>
              <w:ind w:left="-65"/>
              <w:rPr>
                <w:rFonts w:cstheme="minorHAnsi"/>
                <w:b/>
                <w:bCs/>
                <w:u w:val="single"/>
              </w:rPr>
            </w:pPr>
            <w:sdt>
              <w:sdtPr>
                <w:rPr>
                  <w:rFonts w:cstheme="minorHAnsi"/>
                  <w:sz w:val="20"/>
                  <w:szCs w:val="20"/>
                </w:rPr>
                <w:id w:val="-298072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4543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52C54A" w14:textId="7C99791E" w:rsidR="00105C3E" w:rsidRDefault="00D53453" w:rsidP="009F44ED">
            <w:pPr>
              <w:ind w:left="-65"/>
              <w:rPr>
                <w:rFonts w:cstheme="minorHAnsi"/>
                <w:b/>
                <w:bCs/>
                <w:u w:val="single"/>
              </w:rPr>
            </w:pPr>
            <w:sdt>
              <w:sdtPr>
                <w:rPr>
                  <w:rFonts w:cstheme="minorHAnsi"/>
                  <w:sz w:val="20"/>
                  <w:szCs w:val="20"/>
                </w:rPr>
                <w:id w:val="-149772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24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3677A3A" w14:textId="4AC3C06F" w:rsidR="00105C3E" w:rsidRDefault="00D53453" w:rsidP="009F44ED">
            <w:pPr>
              <w:ind w:left="-65"/>
              <w:rPr>
                <w:rFonts w:cstheme="minorHAnsi"/>
                <w:b/>
                <w:bCs/>
                <w:u w:val="single"/>
              </w:rPr>
            </w:pPr>
            <w:sdt>
              <w:sdtPr>
                <w:rPr>
                  <w:rFonts w:cstheme="minorHAnsi"/>
                  <w:sz w:val="20"/>
                  <w:szCs w:val="20"/>
                </w:rPr>
                <w:id w:val="-5140823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66573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3C8F4CF" w14:textId="06DE712F" w:rsidR="00105C3E" w:rsidRDefault="00D53453" w:rsidP="009F44ED">
            <w:pPr>
              <w:ind w:left="-65"/>
              <w:rPr>
                <w:rFonts w:cstheme="minorHAnsi"/>
                <w:b/>
                <w:bCs/>
                <w:u w:val="single"/>
              </w:rPr>
            </w:pPr>
            <w:sdt>
              <w:sdtPr>
                <w:rPr>
                  <w:rFonts w:cstheme="minorHAnsi"/>
                  <w:sz w:val="20"/>
                  <w:szCs w:val="20"/>
                </w:rPr>
                <w:id w:val="-16670041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12017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49F36" w14:textId="5519A3C6" w:rsidR="00105C3E" w:rsidRDefault="00D53453" w:rsidP="009F44ED">
            <w:pPr>
              <w:ind w:left="-65"/>
              <w:rPr>
                <w:rFonts w:cstheme="minorHAnsi"/>
                <w:b/>
                <w:bCs/>
                <w:u w:val="single"/>
              </w:rPr>
            </w:pPr>
            <w:sdt>
              <w:sdtPr>
                <w:rPr>
                  <w:rFonts w:cstheme="minorHAnsi"/>
                  <w:sz w:val="20"/>
                  <w:szCs w:val="20"/>
                </w:rPr>
                <w:id w:val="-16939875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7042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3CB7AE" w14:textId="3A230310" w:rsidR="00105C3E" w:rsidRDefault="00D53453" w:rsidP="009F44ED">
            <w:pPr>
              <w:ind w:left="-65"/>
              <w:rPr>
                <w:rFonts w:cstheme="minorHAnsi"/>
                <w:b/>
                <w:bCs/>
                <w:u w:val="single"/>
              </w:rPr>
            </w:pPr>
            <w:sdt>
              <w:sdtPr>
                <w:rPr>
                  <w:rFonts w:cstheme="minorHAnsi"/>
                  <w:sz w:val="20"/>
                  <w:szCs w:val="20"/>
                </w:rPr>
                <w:id w:val="12811464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5675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5F589E" w14:textId="32EED44F" w:rsidR="00105C3E" w:rsidRDefault="00D53453" w:rsidP="009F44ED">
            <w:pPr>
              <w:ind w:left="-65"/>
              <w:rPr>
                <w:rFonts w:cstheme="minorHAnsi"/>
                <w:b/>
                <w:bCs/>
                <w:u w:val="single"/>
              </w:rPr>
            </w:pPr>
            <w:sdt>
              <w:sdtPr>
                <w:rPr>
                  <w:rFonts w:cstheme="minorHAnsi"/>
                  <w:sz w:val="20"/>
                  <w:szCs w:val="20"/>
                </w:rPr>
                <w:id w:val="-561407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609480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D7670A" w14:textId="55B4B4B2" w:rsidR="00105C3E" w:rsidRDefault="00D53453" w:rsidP="009F44ED">
            <w:pPr>
              <w:ind w:left="-65"/>
              <w:rPr>
                <w:rFonts w:cstheme="minorHAnsi"/>
                <w:b/>
                <w:bCs/>
                <w:u w:val="single"/>
              </w:rPr>
            </w:pPr>
            <w:sdt>
              <w:sdtPr>
                <w:rPr>
                  <w:rFonts w:cstheme="minorHAnsi"/>
                  <w:sz w:val="20"/>
                  <w:szCs w:val="20"/>
                </w:rPr>
                <w:id w:val="7311156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8006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498A29A" w14:textId="36E838FE" w:rsidR="00105C3E" w:rsidRDefault="00D53453" w:rsidP="009F44ED">
            <w:pPr>
              <w:ind w:left="-65"/>
              <w:rPr>
                <w:rFonts w:cstheme="minorHAnsi"/>
                <w:b/>
                <w:bCs/>
                <w:u w:val="single"/>
              </w:rPr>
            </w:pPr>
            <w:sdt>
              <w:sdtPr>
                <w:rPr>
                  <w:rFonts w:cstheme="minorHAnsi"/>
                  <w:sz w:val="20"/>
                  <w:szCs w:val="20"/>
                </w:rPr>
                <w:id w:val="-14066867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3009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A2E215" w14:textId="37F0D318" w:rsidR="00105C3E" w:rsidRDefault="00D53453" w:rsidP="009F44ED">
            <w:pPr>
              <w:ind w:left="-65"/>
              <w:rPr>
                <w:rFonts w:cstheme="minorHAnsi"/>
                <w:b/>
                <w:bCs/>
                <w:u w:val="single"/>
              </w:rPr>
            </w:pPr>
            <w:sdt>
              <w:sdtPr>
                <w:rPr>
                  <w:rFonts w:cstheme="minorHAnsi"/>
                  <w:sz w:val="20"/>
                  <w:szCs w:val="20"/>
                </w:rPr>
                <w:id w:val="-10623983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347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C82E4C" w14:textId="78EA1CCF" w:rsidR="00105C3E" w:rsidRDefault="00D53453" w:rsidP="009F44ED">
            <w:pPr>
              <w:ind w:left="-65"/>
              <w:rPr>
                <w:rFonts w:cstheme="minorHAnsi"/>
                <w:b/>
                <w:bCs/>
                <w:u w:val="single"/>
              </w:rPr>
            </w:pPr>
            <w:sdt>
              <w:sdtPr>
                <w:rPr>
                  <w:rFonts w:cstheme="minorHAnsi"/>
                  <w:sz w:val="20"/>
                  <w:szCs w:val="20"/>
                </w:rPr>
                <w:id w:val="1638230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45993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A4FE64" w14:textId="392FF2D6" w:rsidR="00105C3E" w:rsidRDefault="00D53453" w:rsidP="009F44ED">
            <w:pPr>
              <w:ind w:left="-65"/>
              <w:rPr>
                <w:rFonts w:cstheme="minorHAnsi"/>
                <w:b/>
                <w:bCs/>
                <w:u w:val="single"/>
              </w:rPr>
            </w:pPr>
            <w:sdt>
              <w:sdtPr>
                <w:rPr>
                  <w:rFonts w:cstheme="minorHAnsi"/>
                  <w:sz w:val="20"/>
                  <w:szCs w:val="20"/>
                </w:rPr>
                <w:id w:val="14801996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3289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7C00192" w14:textId="64E0F112" w:rsidR="00105C3E" w:rsidRDefault="00D53453" w:rsidP="009F44ED">
            <w:pPr>
              <w:ind w:left="-65"/>
              <w:rPr>
                <w:rFonts w:cstheme="minorHAnsi"/>
                <w:b/>
                <w:bCs/>
                <w:u w:val="single"/>
              </w:rPr>
            </w:pPr>
            <w:sdt>
              <w:sdtPr>
                <w:rPr>
                  <w:rFonts w:cstheme="minorHAnsi"/>
                  <w:sz w:val="20"/>
                  <w:szCs w:val="20"/>
                </w:rPr>
                <w:id w:val="-1328712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032689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08FD34" w14:textId="2308EC51" w:rsidR="00105C3E" w:rsidRDefault="00D53453" w:rsidP="009F44ED">
            <w:pPr>
              <w:ind w:left="-65"/>
              <w:rPr>
                <w:rFonts w:cstheme="minorHAnsi"/>
                <w:b/>
                <w:bCs/>
                <w:u w:val="single"/>
              </w:rPr>
            </w:pPr>
            <w:sdt>
              <w:sdtPr>
                <w:rPr>
                  <w:rFonts w:cstheme="minorHAnsi"/>
                  <w:sz w:val="20"/>
                  <w:szCs w:val="20"/>
                </w:rPr>
                <w:id w:val="-1391346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037652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102723382"/>
            <w:placeholder>
              <w:docPart w:val="604F653185A14B05B4B5C64989F6BCC5"/>
            </w:placeholder>
            <w:showingPlcHdr/>
          </w:sdtPr>
          <w:sdtEndPr/>
          <w:sdtContent>
            <w:tc>
              <w:tcPr>
                <w:tcW w:w="1158" w:type="dxa"/>
                <w:vAlign w:val="center"/>
              </w:tcPr>
              <w:p w14:paraId="3FE69273"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05814026"/>
            <w:placeholder>
              <w:docPart w:val="66AE5D4D9BE64454A82E28BFB4B4CEF3"/>
            </w:placeholder>
            <w:showingPlcHdr/>
          </w:sdtPr>
          <w:sdtEndPr/>
          <w:sdtContent>
            <w:tc>
              <w:tcPr>
                <w:tcW w:w="2394" w:type="dxa"/>
                <w:vAlign w:val="center"/>
              </w:tcPr>
              <w:p w14:paraId="0B8D2876" w14:textId="77777777" w:rsidR="00105C3E" w:rsidRDefault="00105C3E" w:rsidP="00105C3E">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EndPr/>
              <w:sdtContent>
                <w:r>
                  <w:rPr>
                    <w:rStyle w:val="PlaceholderText"/>
                  </w:rPr>
                  <w:t>Enter comments for any deficiencies noted and/or any records where this standard may not be applicable.</w:t>
                </w:r>
              </w:sdtContent>
            </w:sdt>
          </w:p>
        </w:tc>
      </w:tr>
      <w:tr w:rsidR="000B4B59" w14:paraId="25DEE584" w14:textId="77777777" w:rsidTr="00105C3E">
        <w:trPr>
          <w:cantSplit/>
        </w:trPr>
        <w:tc>
          <w:tcPr>
            <w:tcW w:w="4548" w:type="dxa"/>
            <w:shd w:val="clear" w:color="auto" w:fill="E5EAF6"/>
            <w:vAlign w:val="center"/>
          </w:tcPr>
          <w:p w14:paraId="5415F01F" w14:textId="77777777" w:rsidR="00105C3E" w:rsidRPr="0045038E" w:rsidRDefault="00105C3E" w:rsidP="00105C3E">
            <w:pPr>
              <w:rPr>
                <w:sz w:val="12"/>
                <w:szCs w:val="12"/>
              </w:rPr>
            </w:pPr>
          </w:p>
          <w:p w14:paraId="41233C74" w14:textId="47B115BD" w:rsidR="00105C3E" w:rsidRPr="00347C11" w:rsidRDefault="00D53453" w:rsidP="00105C3E">
            <w:pPr>
              <w:rPr>
                <w:rFonts w:cstheme="minorHAnsi"/>
                <w:b/>
                <w:bCs/>
              </w:rPr>
            </w:pPr>
            <w:hyperlink w:anchor="Med8j1" w:tooltip="Click to See Full Standard" w:history="1">
              <w:r w:rsidR="00105C3E" w:rsidRPr="008C2C18">
                <w:rPr>
                  <w:rStyle w:val="Hyperlink"/>
                  <w:rFonts w:cstheme="minorHAnsi"/>
                  <w:b/>
                  <w:bCs/>
                </w:rPr>
                <w:t>8-J-1</w:t>
              </w:r>
            </w:hyperlink>
            <w:r w:rsidR="00105C3E" w:rsidRPr="00534738">
              <w:t xml:space="preserve"> </w:t>
            </w:r>
            <w:r w:rsidR="00105C3E">
              <w:t xml:space="preserve"> </w:t>
            </w:r>
            <w:r w:rsidR="00105C3E" w:rsidRPr="00CC680C">
              <w:rPr>
                <w:i/>
                <w:iCs/>
              </w:rPr>
              <w:t xml:space="preserve"> B, C-M, C</w:t>
            </w:r>
          </w:p>
          <w:p w14:paraId="5F951AA9" w14:textId="7FD30FD8" w:rsidR="00105C3E" w:rsidRPr="00D731C6" w:rsidRDefault="00105C3E" w:rsidP="00105C3E">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4CE79E79" w:rsidR="00105C3E" w:rsidRDefault="00D53453" w:rsidP="009F44ED">
            <w:pPr>
              <w:ind w:left="-65"/>
              <w:rPr>
                <w:rFonts w:cstheme="minorHAnsi"/>
                <w:b/>
                <w:bCs/>
                <w:u w:val="single"/>
              </w:rPr>
            </w:pPr>
            <w:sdt>
              <w:sdtPr>
                <w:rPr>
                  <w:rFonts w:cstheme="minorHAnsi"/>
                  <w:sz w:val="20"/>
                  <w:szCs w:val="20"/>
                </w:rPr>
                <w:id w:val="11409300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5955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1644C3" w14:textId="009DDD85" w:rsidR="00105C3E" w:rsidRDefault="00D53453" w:rsidP="009F44ED">
            <w:pPr>
              <w:ind w:left="-65"/>
              <w:rPr>
                <w:rFonts w:cstheme="minorHAnsi"/>
                <w:b/>
                <w:bCs/>
                <w:u w:val="single"/>
              </w:rPr>
            </w:pPr>
            <w:sdt>
              <w:sdtPr>
                <w:rPr>
                  <w:rFonts w:cstheme="minorHAnsi"/>
                  <w:sz w:val="20"/>
                  <w:szCs w:val="20"/>
                </w:rPr>
                <w:id w:val="-15312585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5585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358B765" w14:textId="484550BB" w:rsidR="00105C3E" w:rsidRDefault="00D53453" w:rsidP="009F44ED">
            <w:pPr>
              <w:ind w:left="-65"/>
              <w:rPr>
                <w:rFonts w:cstheme="minorHAnsi"/>
                <w:b/>
                <w:bCs/>
                <w:u w:val="single"/>
              </w:rPr>
            </w:pPr>
            <w:sdt>
              <w:sdtPr>
                <w:rPr>
                  <w:rFonts w:cstheme="minorHAnsi"/>
                  <w:sz w:val="20"/>
                  <w:szCs w:val="20"/>
                </w:rPr>
                <w:id w:val="18298660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437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806D43" w14:textId="626B56A4" w:rsidR="00105C3E" w:rsidRDefault="00D53453" w:rsidP="009F44ED">
            <w:pPr>
              <w:ind w:left="-65"/>
              <w:rPr>
                <w:rFonts w:cstheme="minorHAnsi"/>
                <w:b/>
                <w:bCs/>
                <w:u w:val="single"/>
              </w:rPr>
            </w:pPr>
            <w:sdt>
              <w:sdtPr>
                <w:rPr>
                  <w:rFonts w:cstheme="minorHAnsi"/>
                  <w:sz w:val="20"/>
                  <w:szCs w:val="20"/>
                </w:rPr>
                <w:id w:val="1286077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6935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2EC9FCB" w14:textId="394F91AD" w:rsidR="00105C3E" w:rsidRDefault="00D53453" w:rsidP="009F44ED">
            <w:pPr>
              <w:ind w:left="-65"/>
              <w:rPr>
                <w:rFonts w:cstheme="minorHAnsi"/>
                <w:b/>
                <w:bCs/>
                <w:u w:val="single"/>
              </w:rPr>
            </w:pPr>
            <w:sdt>
              <w:sdtPr>
                <w:rPr>
                  <w:rFonts w:cstheme="minorHAnsi"/>
                  <w:sz w:val="20"/>
                  <w:szCs w:val="20"/>
                </w:rPr>
                <w:id w:val="1861007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93234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BB23B5" w14:textId="0CBEC423" w:rsidR="00105C3E" w:rsidRDefault="00D53453" w:rsidP="009F44ED">
            <w:pPr>
              <w:ind w:left="-65"/>
              <w:rPr>
                <w:rFonts w:cstheme="minorHAnsi"/>
                <w:b/>
                <w:bCs/>
                <w:u w:val="single"/>
              </w:rPr>
            </w:pPr>
            <w:sdt>
              <w:sdtPr>
                <w:rPr>
                  <w:rFonts w:cstheme="minorHAnsi"/>
                  <w:sz w:val="20"/>
                  <w:szCs w:val="20"/>
                </w:rPr>
                <w:id w:val="1162589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2642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855C56B" w14:textId="60A180CC" w:rsidR="00105C3E" w:rsidRDefault="00D53453" w:rsidP="009F44ED">
            <w:pPr>
              <w:ind w:left="-65"/>
              <w:rPr>
                <w:rFonts w:cstheme="minorHAnsi"/>
                <w:b/>
                <w:bCs/>
                <w:u w:val="single"/>
              </w:rPr>
            </w:pPr>
            <w:sdt>
              <w:sdtPr>
                <w:rPr>
                  <w:rFonts w:cstheme="minorHAnsi"/>
                  <w:sz w:val="20"/>
                  <w:szCs w:val="20"/>
                </w:rPr>
                <w:id w:val="1567375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2935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D83A504" w14:textId="7CB7292E" w:rsidR="00105C3E" w:rsidRDefault="00D53453" w:rsidP="009F44ED">
            <w:pPr>
              <w:ind w:left="-65"/>
              <w:rPr>
                <w:rFonts w:cstheme="minorHAnsi"/>
                <w:b/>
                <w:bCs/>
                <w:u w:val="single"/>
              </w:rPr>
            </w:pPr>
            <w:sdt>
              <w:sdtPr>
                <w:rPr>
                  <w:rFonts w:cstheme="minorHAnsi"/>
                  <w:sz w:val="20"/>
                  <w:szCs w:val="20"/>
                </w:rPr>
                <w:id w:val="3826866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31428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5E49C5" w14:textId="75F34652" w:rsidR="00105C3E" w:rsidRDefault="00D53453" w:rsidP="009F44ED">
            <w:pPr>
              <w:ind w:left="-65"/>
              <w:rPr>
                <w:rFonts w:cstheme="minorHAnsi"/>
                <w:b/>
                <w:bCs/>
                <w:u w:val="single"/>
              </w:rPr>
            </w:pPr>
            <w:sdt>
              <w:sdtPr>
                <w:rPr>
                  <w:rFonts w:cstheme="minorHAnsi"/>
                  <w:sz w:val="20"/>
                  <w:szCs w:val="20"/>
                </w:rPr>
                <w:id w:val="11253476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092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240D0B3" w14:textId="215050E4" w:rsidR="00105C3E" w:rsidRDefault="00D53453" w:rsidP="009F44ED">
            <w:pPr>
              <w:ind w:left="-65"/>
              <w:rPr>
                <w:rFonts w:cstheme="minorHAnsi"/>
                <w:b/>
                <w:bCs/>
                <w:u w:val="single"/>
              </w:rPr>
            </w:pPr>
            <w:sdt>
              <w:sdtPr>
                <w:rPr>
                  <w:rFonts w:cstheme="minorHAnsi"/>
                  <w:sz w:val="20"/>
                  <w:szCs w:val="20"/>
                </w:rPr>
                <w:id w:val="1146857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8712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B933D78" w14:textId="04F9751F" w:rsidR="00105C3E" w:rsidRDefault="00D53453" w:rsidP="009F44ED">
            <w:pPr>
              <w:ind w:left="-65"/>
              <w:rPr>
                <w:rFonts w:cstheme="minorHAnsi"/>
                <w:b/>
                <w:bCs/>
                <w:u w:val="single"/>
              </w:rPr>
            </w:pPr>
            <w:sdt>
              <w:sdtPr>
                <w:rPr>
                  <w:rFonts w:cstheme="minorHAnsi"/>
                  <w:sz w:val="20"/>
                  <w:szCs w:val="20"/>
                </w:rPr>
                <w:id w:val="7054570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9120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A9E148" w14:textId="61B485D9" w:rsidR="00105C3E" w:rsidRDefault="00D53453" w:rsidP="009F44ED">
            <w:pPr>
              <w:ind w:left="-65"/>
              <w:rPr>
                <w:rFonts w:cstheme="minorHAnsi"/>
                <w:b/>
                <w:bCs/>
                <w:u w:val="single"/>
              </w:rPr>
            </w:pPr>
            <w:sdt>
              <w:sdtPr>
                <w:rPr>
                  <w:rFonts w:cstheme="minorHAnsi"/>
                  <w:sz w:val="20"/>
                  <w:szCs w:val="20"/>
                </w:rPr>
                <w:id w:val="-11098876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00503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348C4D" w14:textId="01C11BC5" w:rsidR="00105C3E" w:rsidRDefault="00D53453" w:rsidP="009F44ED">
            <w:pPr>
              <w:ind w:left="-65"/>
              <w:rPr>
                <w:rFonts w:cstheme="minorHAnsi"/>
                <w:b/>
                <w:bCs/>
                <w:u w:val="single"/>
              </w:rPr>
            </w:pPr>
            <w:sdt>
              <w:sdtPr>
                <w:rPr>
                  <w:rFonts w:cstheme="minorHAnsi"/>
                  <w:sz w:val="20"/>
                  <w:szCs w:val="20"/>
                </w:rPr>
                <w:id w:val="-444458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2762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4F75DA3" w14:textId="039FE130" w:rsidR="00105C3E" w:rsidRDefault="00D53453" w:rsidP="009F44ED">
            <w:pPr>
              <w:ind w:left="-65"/>
              <w:rPr>
                <w:rFonts w:cstheme="minorHAnsi"/>
                <w:b/>
                <w:bCs/>
                <w:u w:val="single"/>
              </w:rPr>
            </w:pPr>
            <w:sdt>
              <w:sdtPr>
                <w:rPr>
                  <w:rFonts w:cstheme="minorHAnsi"/>
                  <w:sz w:val="20"/>
                  <w:szCs w:val="20"/>
                </w:rPr>
                <w:id w:val="-1530179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32194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0CFECC3" w14:textId="17E2B81A" w:rsidR="00105C3E" w:rsidRDefault="00D53453" w:rsidP="009F44ED">
            <w:pPr>
              <w:ind w:left="-65"/>
              <w:rPr>
                <w:rFonts w:cstheme="minorHAnsi"/>
                <w:b/>
                <w:bCs/>
                <w:u w:val="single"/>
              </w:rPr>
            </w:pPr>
            <w:sdt>
              <w:sdtPr>
                <w:rPr>
                  <w:rFonts w:cstheme="minorHAnsi"/>
                  <w:sz w:val="20"/>
                  <w:szCs w:val="20"/>
                </w:rPr>
                <w:id w:val="13221615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97106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BAD7AB" w14:textId="5644A92A" w:rsidR="00105C3E" w:rsidRDefault="00D53453" w:rsidP="009F44ED">
            <w:pPr>
              <w:ind w:left="-65"/>
              <w:rPr>
                <w:rFonts w:cstheme="minorHAnsi"/>
                <w:b/>
                <w:bCs/>
                <w:u w:val="single"/>
              </w:rPr>
            </w:pPr>
            <w:sdt>
              <w:sdtPr>
                <w:rPr>
                  <w:rFonts w:cstheme="minorHAnsi"/>
                  <w:sz w:val="20"/>
                  <w:szCs w:val="20"/>
                </w:rPr>
                <w:id w:val="-1415769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2097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F0AB70" w14:textId="1F0A6C97" w:rsidR="00105C3E" w:rsidRDefault="00D53453" w:rsidP="009F44ED">
            <w:pPr>
              <w:ind w:left="-65"/>
              <w:rPr>
                <w:rFonts w:cstheme="minorHAnsi"/>
                <w:b/>
                <w:bCs/>
                <w:u w:val="single"/>
              </w:rPr>
            </w:pPr>
            <w:sdt>
              <w:sdtPr>
                <w:rPr>
                  <w:rFonts w:cstheme="minorHAnsi"/>
                  <w:sz w:val="20"/>
                  <w:szCs w:val="20"/>
                </w:rPr>
                <w:id w:val="-1671789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6823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EDCC50" w14:textId="15CEDD67" w:rsidR="00105C3E" w:rsidRDefault="00D53453" w:rsidP="009F44ED">
            <w:pPr>
              <w:ind w:left="-65"/>
              <w:rPr>
                <w:rFonts w:cstheme="minorHAnsi"/>
                <w:b/>
                <w:bCs/>
                <w:u w:val="single"/>
              </w:rPr>
            </w:pPr>
            <w:sdt>
              <w:sdtPr>
                <w:rPr>
                  <w:rFonts w:cstheme="minorHAnsi"/>
                  <w:sz w:val="20"/>
                  <w:szCs w:val="20"/>
                </w:rPr>
                <w:id w:val="-1105031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73910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5C41719" w14:textId="0BAA5879" w:rsidR="00105C3E" w:rsidRDefault="00D53453" w:rsidP="009F44ED">
            <w:pPr>
              <w:ind w:left="-65"/>
              <w:rPr>
                <w:rFonts w:cstheme="minorHAnsi"/>
                <w:b/>
                <w:bCs/>
                <w:u w:val="single"/>
              </w:rPr>
            </w:pPr>
            <w:sdt>
              <w:sdtPr>
                <w:rPr>
                  <w:rFonts w:cstheme="minorHAnsi"/>
                  <w:sz w:val="20"/>
                  <w:szCs w:val="20"/>
                </w:rPr>
                <w:id w:val="-11873612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8328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EB6BB20" w14:textId="365219B6" w:rsidR="00105C3E" w:rsidRDefault="00D53453" w:rsidP="009F44ED">
            <w:pPr>
              <w:ind w:left="-65"/>
              <w:rPr>
                <w:rFonts w:cstheme="minorHAnsi"/>
                <w:b/>
                <w:bCs/>
                <w:u w:val="single"/>
              </w:rPr>
            </w:pPr>
            <w:sdt>
              <w:sdtPr>
                <w:rPr>
                  <w:rFonts w:cstheme="minorHAnsi"/>
                  <w:sz w:val="20"/>
                  <w:szCs w:val="20"/>
                </w:rPr>
                <w:id w:val="1033998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408664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73116644"/>
            <w:placeholder>
              <w:docPart w:val="01D1FD1B4C724CE8B86FE0E355CD9384"/>
            </w:placeholder>
            <w:showingPlcHdr/>
          </w:sdtPr>
          <w:sdtEndPr/>
          <w:sdtContent>
            <w:tc>
              <w:tcPr>
                <w:tcW w:w="1158" w:type="dxa"/>
                <w:shd w:val="clear" w:color="auto" w:fill="E5EAF6"/>
                <w:vAlign w:val="center"/>
              </w:tcPr>
              <w:p w14:paraId="5335986F" w14:textId="1418FF4D"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71357932"/>
            <w:placeholder>
              <w:docPart w:val="5DAF190BD1B140F99D03AB125C286E63"/>
            </w:placeholder>
            <w:showingPlcHdr/>
          </w:sdtPr>
          <w:sdtEndPr/>
          <w:sdtContent>
            <w:tc>
              <w:tcPr>
                <w:tcW w:w="2394" w:type="dxa"/>
                <w:shd w:val="clear" w:color="auto" w:fill="E5EAF6"/>
                <w:vAlign w:val="center"/>
              </w:tcPr>
              <w:p w14:paraId="4A25C40C" w14:textId="446A6182" w:rsidR="00105C3E" w:rsidRDefault="00105C3E" w:rsidP="00105C3E">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105C3E" w14:paraId="03F2E095" w14:textId="77777777" w:rsidTr="00105C3E">
        <w:trPr>
          <w:cantSplit/>
        </w:trPr>
        <w:tc>
          <w:tcPr>
            <w:tcW w:w="4548" w:type="dxa"/>
            <w:vAlign w:val="center"/>
          </w:tcPr>
          <w:p w14:paraId="50DA682D" w14:textId="77777777" w:rsidR="00105C3E" w:rsidRPr="0045038E" w:rsidRDefault="00105C3E" w:rsidP="00105C3E">
            <w:pPr>
              <w:rPr>
                <w:sz w:val="12"/>
                <w:szCs w:val="12"/>
              </w:rPr>
            </w:pPr>
          </w:p>
          <w:p w14:paraId="7C7FF306" w14:textId="77777777" w:rsidR="00105C3E" w:rsidRPr="00347C11" w:rsidRDefault="00D53453" w:rsidP="00105C3E">
            <w:pPr>
              <w:rPr>
                <w:rFonts w:cstheme="minorHAnsi"/>
                <w:b/>
                <w:bCs/>
              </w:rPr>
            </w:pPr>
            <w:hyperlink w:anchor="Med8j3" w:tooltip="Click to See Full Standard" w:history="1">
              <w:r w:rsidR="00105C3E" w:rsidRPr="008C2C18">
                <w:rPr>
                  <w:rStyle w:val="Hyperlink"/>
                  <w:rFonts w:cstheme="minorHAnsi"/>
                  <w:b/>
                  <w:bCs/>
                </w:rPr>
                <w:t>8-J-3</w:t>
              </w:r>
            </w:hyperlink>
            <w:r w:rsidR="00105C3E" w:rsidRPr="00534738">
              <w:t xml:space="preserve"> </w:t>
            </w:r>
            <w:r w:rsidR="00105C3E">
              <w:t xml:space="preserve"> </w:t>
            </w:r>
            <w:r w:rsidR="00105C3E" w:rsidRPr="00CC680C">
              <w:rPr>
                <w:i/>
                <w:iCs/>
              </w:rPr>
              <w:t xml:space="preserve"> B, C-M, C</w:t>
            </w:r>
          </w:p>
          <w:p w14:paraId="41675AFA" w14:textId="539B27D6" w:rsidR="00105C3E" w:rsidRPr="00D731C6" w:rsidRDefault="00105C3E" w:rsidP="00105C3E">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59F3D857" w:rsidR="00105C3E" w:rsidRDefault="00D53453" w:rsidP="009F44ED">
            <w:pPr>
              <w:ind w:left="-65"/>
              <w:rPr>
                <w:rFonts w:cstheme="minorHAnsi"/>
                <w:b/>
                <w:bCs/>
                <w:u w:val="single"/>
              </w:rPr>
            </w:pPr>
            <w:sdt>
              <w:sdtPr>
                <w:rPr>
                  <w:rFonts w:cstheme="minorHAnsi"/>
                  <w:sz w:val="20"/>
                  <w:szCs w:val="20"/>
                </w:rPr>
                <w:id w:val="-827596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2423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E53616" w14:textId="7255D6A1" w:rsidR="00105C3E" w:rsidRDefault="00D53453" w:rsidP="009F44ED">
            <w:pPr>
              <w:ind w:left="-65"/>
              <w:rPr>
                <w:rFonts w:cstheme="minorHAnsi"/>
                <w:b/>
                <w:bCs/>
                <w:u w:val="single"/>
              </w:rPr>
            </w:pPr>
            <w:sdt>
              <w:sdtPr>
                <w:rPr>
                  <w:rFonts w:cstheme="minorHAnsi"/>
                  <w:sz w:val="20"/>
                  <w:szCs w:val="20"/>
                </w:rPr>
                <w:id w:val="9580778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95404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58C807" w14:textId="250B1009" w:rsidR="00105C3E" w:rsidRDefault="00D53453" w:rsidP="009F44ED">
            <w:pPr>
              <w:ind w:left="-65"/>
              <w:rPr>
                <w:rFonts w:cstheme="minorHAnsi"/>
                <w:b/>
                <w:bCs/>
                <w:u w:val="single"/>
              </w:rPr>
            </w:pPr>
            <w:sdt>
              <w:sdtPr>
                <w:rPr>
                  <w:rFonts w:cstheme="minorHAnsi"/>
                  <w:sz w:val="20"/>
                  <w:szCs w:val="20"/>
                </w:rPr>
                <w:id w:val="-193211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2384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FE8CD0" w14:textId="413A9A91" w:rsidR="00105C3E" w:rsidRDefault="00D53453" w:rsidP="009F44ED">
            <w:pPr>
              <w:ind w:left="-65"/>
              <w:rPr>
                <w:rFonts w:cstheme="minorHAnsi"/>
                <w:b/>
                <w:bCs/>
                <w:u w:val="single"/>
              </w:rPr>
            </w:pPr>
            <w:sdt>
              <w:sdtPr>
                <w:rPr>
                  <w:rFonts w:cstheme="minorHAnsi"/>
                  <w:sz w:val="20"/>
                  <w:szCs w:val="20"/>
                </w:rPr>
                <w:id w:val="1942480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9719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76CB9FD" w14:textId="615F7DD2" w:rsidR="00105C3E" w:rsidRDefault="00D53453" w:rsidP="009F44ED">
            <w:pPr>
              <w:ind w:left="-65"/>
              <w:rPr>
                <w:rFonts w:cstheme="minorHAnsi"/>
                <w:b/>
                <w:bCs/>
                <w:u w:val="single"/>
              </w:rPr>
            </w:pPr>
            <w:sdt>
              <w:sdtPr>
                <w:rPr>
                  <w:rFonts w:cstheme="minorHAnsi"/>
                  <w:sz w:val="20"/>
                  <w:szCs w:val="20"/>
                </w:rPr>
                <w:id w:val="-192994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20767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28021F" w14:textId="715E01AC" w:rsidR="00105C3E" w:rsidRDefault="00D53453" w:rsidP="009F44ED">
            <w:pPr>
              <w:ind w:left="-65"/>
              <w:rPr>
                <w:rFonts w:cstheme="minorHAnsi"/>
                <w:b/>
                <w:bCs/>
                <w:u w:val="single"/>
              </w:rPr>
            </w:pPr>
            <w:sdt>
              <w:sdtPr>
                <w:rPr>
                  <w:rFonts w:cstheme="minorHAnsi"/>
                  <w:sz w:val="20"/>
                  <w:szCs w:val="20"/>
                </w:rPr>
                <w:id w:val="-18164129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50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E5FF41" w14:textId="25FD9632" w:rsidR="00105C3E" w:rsidRDefault="00D53453" w:rsidP="009F44ED">
            <w:pPr>
              <w:ind w:left="-65"/>
              <w:rPr>
                <w:rFonts w:cstheme="minorHAnsi"/>
                <w:b/>
                <w:bCs/>
                <w:u w:val="single"/>
              </w:rPr>
            </w:pPr>
            <w:sdt>
              <w:sdtPr>
                <w:rPr>
                  <w:rFonts w:cstheme="minorHAnsi"/>
                  <w:sz w:val="20"/>
                  <w:szCs w:val="20"/>
                </w:rPr>
                <w:id w:val="-98416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8320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7E4FF5" w14:textId="6D325EC0" w:rsidR="00105C3E" w:rsidRDefault="00D53453" w:rsidP="009F44ED">
            <w:pPr>
              <w:ind w:left="-65"/>
              <w:rPr>
                <w:rFonts w:cstheme="minorHAnsi"/>
                <w:b/>
                <w:bCs/>
                <w:u w:val="single"/>
              </w:rPr>
            </w:pPr>
            <w:sdt>
              <w:sdtPr>
                <w:rPr>
                  <w:rFonts w:cstheme="minorHAnsi"/>
                  <w:sz w:val="20"/>
                  <w:szCs w:val="20"/>
                </w:rPr>
                <w:id w:val="-698999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12955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CE4C3C" w14:textId="50202A2E" w:rsidR="00105C3E" w:rsidRDefault="00D53453" w:rsidP="009F44ED">
            <w:pPr>
              <w:ind w:left="-65"/>
              <w:rPr>
                <w:rFonts w:cstheme="minorHAnsi"/>
                <w:b/>
                <w:bCs/>
                <w:u w:val="single"/>
              </w:rPr>
            </w:pPr>
            <w:sdt>
              <w:sdtPr>
                <w:rPr>
                  <w:rFonts w:cstheme="minorHAnsi"/>
                  <w:sz w:val="20"/>
                  <w:szCs w:val="20"/>
                </w:rPr>
                <w:id w:val="1975636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521789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F78BB" w14:textId="284E2321" w:rsidR="00105C3E" w:rsidRDefault="00D53453" w:rsidP="009F44ED">
            <w:pPr>
              <w:ind w:left="-65"/>
              <w:rPr>
                <w:rFonts w:cstheme="minorHAnsi"/>
                <w:b/>
                <w:bCs/>
                <w:u w:val="single"/>
              </w:rPr>
            </w:pPr>
            <w:sdt>
              <w:sdtPr>
                <w:rPr>
                  <w:rFonts w:cstheme="minorHAnsi"/>
                  <w:sz w:val="20"/>
                  <w:szCs w:val="20"/>
                </w:rPr>
                <w:id w:val="-10326403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6333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77D18" w14:textId="1FABFD67" w:rsidR="00105C3E" w:rsidRDefault="00D53453" w:rsidP="009F44ED">
            <w:pPr>
              <w:ind w:left="-65"/>
              <w:rPr>
                <w:rFonts w:cstheme="minorHAnsi"/>
                <w:b/>
                <w:bCs/>
                <w:u w:val="single"/>
              </w:rPr>
            </w:pPr>
            <w:sdt>
              <w:sdtPr>
                <w:rPr>
                  <w:rFonts w:cstheme="minorHAnsi"/>
                  <w:sz w:val="20"/>
                  <w:szCs w:val="20"/>
                </w:rPr>
                <w:id w:val="2410725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466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E6CF6C" w14:textId="73CB9255" w:rsidR="00105C3E" w:rsidRDefault="00D53453" w:rsidP="009F44ED">
            <w:pPr>
              <w:ind w:left="-65"/>
              <w:rPr>
                <w:rFonts w:cstheme="minorHAnsi"/>
                <w:b/>
                <w:bCs/>
                <w:u w:val="single"/>
              </w:rPr>
            </w:pPr>
            <w:sdt>
              <w:sdtPr>
                <w:rPr>
                  <w:rFonts w:cstheme="minorHAnsi"/>
                  <w:sz w:val="20"/>
                  <w:szCs w:val="20"/>
                </w:rPr>
                <w:id w:val="2053339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38768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B02393" w14:textId="70CC9DD5" w:rsidR="00105C3E" w:rsidRDefault="00D53453" w:rsidP="009F44ED">
            <w:pPr>
              <w:ind w:left="-65"/>
              <w:rPr>
                <w:rFonts w:cstheme="minorHAnsi"/>
                <w:b/>
                <w:bCs/>
                <w:u w:val="single"/>
              </w:rPr>
            </w:pPr>
            <w:sdt>
              <w:sdtPr>
                <w:rPr>
                  <w:rFonts w:cstheme="minorHAnsi"/>
                  <w:sz w:val="20"/>
                  <w:szCs w:val="20"/>
                </w:rPr>
                <w:id w:val="-732615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778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65180DE" w14:textId="6C1BAECA" w:rsidR="00105C3E" w:rsidRDefault="00D53453" w:rsidP="009F44ED">
            <w:pPr>
              <w:ind w:left="-65"/>
              <w:rPr>
                <w:rFonts w:cstheme="minorHAnsi"/>
                <w:b/>
                <w:bCs/>
                <w:u w:val="single"/>
              </w:rPr>
            </w:pPr>
            <w:sdt>
              <w:sdtPr>
                <w:rPr>
                  <w:rFonts w:cstheme="minorHAnsi"/>
                  <w:sz w:val="20"/>
                  <w:szCs w:val="20"/>
                </w:rPr>
                <w:id w:val="-9035995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4937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C9938C" w14:textId="080E00D6" w:rsidR="00105C3E" w:rsidRDefault="00D53453" w:rsidP="009F44ED">
            <w:pPr>
              <w:ind w:left="-65"/>
              <w:rPr>
                <w:rFonts w:cstheme="minorHAnsi"/>
                <w:b/>
                <w:bCs/>
                <w:u w:val="single"/>
              </w:rPr>
            </w:pPr>
            <w:sdt>
              <w:sdtPr>
                <w:rPr>
                  <w:rFonts w:cstheme="minorHAnsi"/>
                  <w:sz w:val="20"/>
                  <w:szCs w:val="20"/>
                </w:rPr>
                <w:id w:val="189732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4664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2E45F8" w14:textId="6D325B11" w:rsidR="00105C3E" w:rsidRDefault="00D53453" w:rsidP="009F44ED">
            <w:pPr>
              <w:ind w:left="-65"/>
              <w:rPr>
                <w:rFonts w:cstheme="minorHAnsi"/>
                <w:b/>
                <w:bCs/>
                <w:u w:val="single"/>
              </w:rPr>
            </w:pPr>
            <w:sdt>
              <w:sdtPr>
                <w:rPr>
                  <w:rFonts w:cstheme="minorHAnsi"/>
                  <w:sz w:val="20"/>
                  <w:szCs w:val="20"/>
                </w:rPr>
                <w:id w:val="-1875831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093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13EE1FC" w14:textId="30E5D6B7" w:rsidR="00105C3E" w:rsidRDefault="00D53453" w:rsidP="009F44ED">
            <w:pPr>
              <w:ind w:left="-65"/>
              <w:rPr>
                <w:rFonts w:cstheme="minorHAnsi"/>
                <w:b/>
                <w:bCs/>
                <w:u w:val="single"/>
              </w:rPr>
            </w:pPr>
            <w:sdt>
              <w:sdtPr>
                <w:rPr>
                  <w:rFonts w:cstheme="minorHAnsi"/>
                  <w:sz w:val="20"/>
                  <w:szCs w:val="20"/>
                </w:rPr>
                <w:id w:val="2775331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88993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4703E72" w14:textId="19D90BB7" w:rsidR="00105C3E" w:rsidRDefault="00D53453" w:rsidP="009F44ED">
            <w:pPr>
              <w:ind w:left="-65"/>
              <w:rPr>
                <w:rFonts w:cstheme="minorHAnsi"/>
                <w:b/>
                <w:bCs/>
                <w:u w:val="single"/>
              </w:rPr>
            </w:pPr>
            <w:sdt>
              <w:sdtPr>
                <w:rPr>
                  <w:rFonts w:cstheme="minorHAnsi"/>
                  <w:sz w:val="20"/>
                  <w:szCs w:val="20"/>
                </w:rPr>
                <w:id w:val="1623265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036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1840E0" w14:textId="62288F48" w:rsidR="00105C3E" w:rsidRDefault="00D53453" w:rsidP="009F44ED">
            <w:pPr>
              <w:ind w:left="-65"/>
              <w:rPr>
                <w:rFonts w:cstheme="minorHAnsi"/>
                <w:b/>
                <w:bCs/>
                <w:u w:val="single"/>
              </w:rPr>
            </w:pPr>
            <w:sdt>
              <w:sdtPr>
                <w:rPr>
                  <w:rFonts w:cstheme="minorHAnsi"/>
                  <w:sz w:val="20"/>
                  <w:szCs w:val="20"/>
                </w:rPr>
                <w:id w:val="14900615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4731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7DCAAE" w14:textId="0EBF3C47" w:rsidR="00105C3E" w:rsidRDefault="00D53453" w:rsidP="009F44ED">
            <w:pPr>
              <w:ind w:left="-65"/>
              <w:rPr>
                <w:rFonts w:cstheme="minorHAnsi"/>
                <w:b/>
                <w:bCs/>
                <w:u w:val="single"/>
              </w:rPr>
            </w:pPr>
            <w:sdt>
              <w:sdtPr>
                <w:rPr>
                  <w:rFonts w:cstheme="minorHAnsi"/>
                  <w:sz w:val="20"/>
                  <w:szCs w:val="20"/>
                </w:rPr>
                <w:id w:val="1529296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0329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06718347"/>
            <w:placeholder>
              <w:docPart w:val="613D5BFA74CC4DF68C8D71125D895F05"/>
            </w:placeholder>
            <w:showingPlcHdr/>
          </w:sdtPr>
          <w:sdtEndPr/>
          <w:sdtContent>
            <w:tc>
              <w:tcPr>
                <w:tcW w:w="1158" w:type="dxa"/>
                <w:vAlign w:val="center"/>
              </w:tcPr>
              <w:p w14:paraId="46D57856" w14:textId="674751C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72487089"/>
            <w:placeholder>
              <w:docPart w:val="81B5C79EF70F4C9A9F194D5896E7BFAA"/>
            </w:placeholder>
            <w:showingPlcHdr/>
          </w:sdtPr>
          <w:sdtEndPr/>
          <w:sdtContent>
            <w:tc>
              <w:tcPr>
                <w:tcW w:w="2394" w:type="dxa"/>
                <w:vAlign w:val="center"/>
              </w:tcPr>
              <w:p w14:paraId="0676504A" w14:textId="34161516" w:rsidR="00105C3E" w:rsidRDefault="00105C3E" w:rsidP="00105C3E">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0B4B59" w14:paraId="794F9895" w14:textId="77777777" w:rsidTr="00105C3E">
        <w:trPr>
          <w:cantSplit/>
        </w:trPr>
        <w:tc>
          <w:tcPr>
            <w:tcW w:w="4548" w:type="dxa"/>
            <w:shd w:val="clear" w:color="auto" w:fill="E5EAF6"/>
            <w:vAlign w:val="center"/>
          </w:tcPr>
          <w:p w14:paraId="2E30AA27" w14:textId="77777777" w:rsidR="00105C3E" w:rsidRPr="0045038E" w:rsidRDefault="00105C3E" w:rsidP="00105C3E">
            <w:pPr>
              <w:rPr>
                <w:sz w:val="12"/>
                <w:szCs w:val="12"/>
              </w:rPr>
            </w:pPr>
          </w:p>
          <w:p w14:paraId="38BD168A" w14:textId="77777777" w:rsidR="00105C3E" w:rsidRPr="00347C11" w:rsidRDefault="00D53453" w:rsidP="00105C3E">
            <w:pPr>
              <w:rPr>
                <w:rFonts w:cstheme="minorHAnsi"/>
                <w:b/>
                <w:bCs/>
              </w:rPr>
            </w:pPr>
            <w:hyperlink w:anchor="Med8j4" w:tooltip="Click to See Full Standard" w:history="1">
              <w:r w:rsidR="00105C3E" w:rsidRPr="008C2C18">
                <w:rPr>
                  <w:rStyle w:val="Hyperlink"/>
                  <w:rFonts w:cstheme="minorHAnsi"/>
                  <w:b/>
                  <w:bCs/>
                </w:rPr>
                <w:t>8-J-4</w:t>
              </w:r>
            </w:hyperlink>
            <w:r w:rsidR="00105C3E" w:rsidRPr="00534738">
              <w:t xml:space="preserve"> </w:t>
            </w:r>
            <w:r w:rsidR="00105C3E">
              <w:t xml:space="preserve"> </w:t>
            </w:r>
            <w:r w:rsidR="00105C3E" w:rsidRPr="00CC680C">
              <w:rPr>
                <w:i/>
                <w:iCs/>
              </w:rPr>
              <w:t xml:space="preserve"> B, C-M, C</w:t>
            </w:r>
          </w:p>
          <w:p w14:paraId="0B21F3DF" w14:textId="49168539" w:rsidR="00105C3E" w:rsidRPr="00D731C6" w:rsidRDefault="00105C3E" w:rsidP="00105C3E">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2225C007" w:rsidR="00105C3E" w:rsidRDefault="00D53453" w:rsidP="009F44ED">
            <w:pPr>
              <w:ind w:left="-65"/>
              <w:rPr>
                <w:rFonts w:cstheme="minorHAnsi"/>
                <w:b/>
                <w:bCs/>
                <w:u w:val="single"/>
              </w:rPr>
            </w:pPr>
            <w:sdt>
              <w:sdtPr>
                <w:rPr>
                  <w:rFonts w:cstheme="minorHAnsi"/>
                  <w:sz w:val="20"/>
                  <w:szCs w:val="20"/>
                </w:rPr>
                <w:id w:val="-16717886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523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3DDFC3" w14:textId="33CFD41D" w:rsidR="00105C3E" w:rsidRDefault="00D53453" w:rsidP="009F44ED">
            <w:pPr>
              <w:ind w:left="-65"/>
              <w:rPr>
                <w:rFonts w:cstheme="minorHAnsi"/>
                <w:b/>
                <w:bCs/>
                <w:u w:val="single"/>
              </w:rPr>
            </w:pPr>
            <w:sdt>
              <w:sdtPr>
                <w:rPr>
                  <w:rFonts w:cstheme="minorHAnsi"/>
                  <w:sz w:val="20"/>
                  <w:szCs w:val="20"/>
                </w:rPr>
                <w:id w:val="-632635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75186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BE2470" w14:textId="734FAC15" w:rsidR="00105C3E" w:rsidRDefault="00D53453" w:rsidP="009F44ED">
            <w:pPr>
              <w:ind w:left="-65"/>
              <w:rPr>
                <w:rFonts w:cstheme="minorHAnsi"/>
                <w:b/>
                <w:bCs/>
                <w:u w:val="single"/>
              </w:rPr>
            </w:pPr>
            <w:sdt>
              <w:sdtPr>
                <w:rPr>
                  <w:rFonts w:cstheme="minorHAnsi"/>
                  <w:sz w:val="20"/>
                  <w:szCs w:val="20"/>
                </w:rPr>
                <w:id w:val="-19259475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1416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88CC68" w14:textId="03009219" w:rsidR="00105C3E" w:rsidRDefault="00D53453" w:rsidP="009F44ED">
            <w:pPr>
              <w:ind w:left="-65"/>
              <w:rPr>
                <w:rFonts w:cstheme="minorHAnsi"/>
                <w:b/>
                <w:bCs/>
                <w:u w:val="single"/>
              </w:rPr>
            </w:pPr>
            <w:sdt>
              <w:sdtPr>
                <w:rPr>
                  <w:rFonts w:cstheme="minorHAnsi"/>
                  <w:sz w:val="20"/>
                  <w:szCs w:val="20"/>
                </w:rPr>
                <w:id w:val="58992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662625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61684F4" w14:textId="635CCF2F" w:rsidR="00105C3E" w:rsidRDefault="00D53453" w:rsidP="009F44ED">
            <w:pPr>
              <w:ind w:left="-65"/>
              <w:rPr>
                <w:rFonts w:cstheme="minorHAnsi"/>
                <w:b/>
                <w:bCs/>
                <w:u w:val="single"/>
              </w:rPr>
            </w:pPr>
            <w:sdt>
              <w:sdtPr>
                <w:rPr>
                  <w:rFonts w:cstheme="minorHAnsi"/>
                  <w:sz w:val="20"/>
                  <w:szCs w:val="20"/>
                </w:rPr>
                <w:id w:val="708758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48466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F74FF2" w14:textId="52E020CF" w:rsidR="00105C3E" w:rsidRDefault="00D53453" w:rsidP="009F44ED">
            <w:pPr>
              <w:ind w:left="-65"/>
              <w:rPr>
                <w:rFonts w:cstheme="minorHAnsi"/>
                <w:b/>
                <w:bCs/>
                <w:u w:val="single"/>
              </w:rPr>
            </w:pPr>
            <w:sdt>
              <w:sdtPr>
                <w:rPr>
                  <w:rFonts w:cstheme="minorHAnsi"/>
                  <w:sz w:val="20"/>
                  <w:szCs w:val="20"/>
                </w:rPr>
                <w:id w:val="-11048788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5564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C2BF71" w14:textId="4219D0F4" w:rsidR="00105C3E" w:rsidRDefault="00D53453" w:rsidP="009F44ED">
            <w:pPr>
              <w:ind w:left="-65"/>
              <w:rPr>
                <w:rFonts w:cstheme="minorHAnsi"/>
                <w:b/>
                <w:bCs/>
                <w:u w:val="single"/>
              </w:rPr>
            </w:pPr>
            <w:sdt>
              <w:sdtPr>
                <w:rPr>
                  <w:rFonts w:cstheme="minorHAnsi"/>
                  <w:sz w:val="20"/>
                  <w:szCs w:val="20"/>
                </w:rPr>
                <w:id w:val="-727848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5383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4374BA8" w14:textId="7C08EA0C" w:rsidR="00105C3E" w:rsidRDefault="00D53453" w:rsidP="009F44ED">
            <w:pPr>
              <w:ind w:left="-65"/>
              <w:rPr>
                <w:rFonts w:cstheme="minorHAnsi"/>
                <w:b/>
                <w:bCs/>
                <w:u w:val="single"/>
              </w:rPr>
            </w:pPr>
            <w:sdt>
              <w:sdtPr>
                <w:rPr>
                  <w:rFonts w:cstheme="minorHAnsi"/>
                  <w:sz w:val="20"/>
                  <w:szCs w:val="20"/>
                </w:rPr>
                <w:id w:val="-338701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6995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5E64AB" w14:textId="2D2CDAA4" w:rsidR="00105C3E" w:rsidRDefault="00D53453" w:rsidP="009F44ED">
            <w:pPr>
              <w:ind w:left="-65"/>
              <w:rPr>
                <w:rFonts w:cstheme="minorHAnsi"/>
                <w:b/>
                <w:bCs/>
                <w:u w:val="single"/>
              </w:rPr>
            </w:pPr>
            <w:sdt>
              <w:sdtPr>
                <w:rPr>
                  <w:rFonts w:cstheme="minorHAnsi"/>
                  <w:sz w:val="20"/>
                  <w:szCs w:val="20"/>
                </w:rPr>
                <w:id w:val="15814828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77745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1848B889" w14:textId="2E18B9BF" w:rsidR="00105C3E" w:rsidRDefault="00D53453" w:rsidP="009F44ED">
            <w:pPr>
              <w:ind w:left="-65"/>
              <w:rPr>
                <w:rFonts w:cstheme="minorHAnsi"/>
                <w:b/>
                <w:bCs/>
                <w:u w:val="single"/>
              </w:rPr>
            </w:pPr>
            <w:sdt>
              <w:sdtPr>
                <w:rPr>
                  <w:rFonts w:cstheme="minorHAnsi"/>
                  <w:sz w:val="20"/>
                  <w:szCs w:val="20"/>
                </w:rPr>
                <w:id w:val="2111464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1763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DC0D07" w14:textId="49BDD5DA" w:rsidR="00105C3E" w:rsidRDefault="00D53453" w:rsidP="009F44ED">
            <w:pPr>
              <w:ind w:left="-65"/>
              <w:rPr>
                <w:rFonts w:cstheme="minorHAnsi"/>
                <w:b/>
                <w:bCs/>
                <w:u w:val="single"/>
              </w:rPr>
            </w:pPr>
            <w:sdt>
              <w:sdtPr>
                <w:rPr>
                  <w:rFonts w:cstheme="minorHAnsi"/>
                  <w:sz w:val="20"/>
                  <w:szCs w:val="20"/>
                </w:rPr>
                <w:id w:val="8672572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9397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CEC944A" w14:textId="074CA171" w:rsidR="00105C3E" w:rsidRDefault="00D53453" w:rsidP="009F44ED">
            <w:pPr>
              <w:ind w:left="-65"/>
              <w:rPr>
                <w:rFonts w:cstheme="minorHAnsi"/>
                <w:b/>
                <w:bCs/>
                <w:u w:val="single"/>
              </w:rPr>
            </w:pPr>
            <w:sdt>
              <w:sdtPr>
                <w:rPr>
                  <w:rFonts w:cstheme="minorHAnsi"/>
                  <w:sz w:val="20"/>
                  <w:szCs w:val="20"/>
                </w:rPr>
                <w:id w:val="1744289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72906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01D76A" w14:textId="4249C67D" w:rsidR="00105C3E" w:rsidRDefault="00D53453" w:rsidP="009F44ED">
            <w:pPr>
              <w:ind w:left="-65"/>
              <w:rPr>
                <w:rFonts w:cstheme="minorHAnsi"/>
                <w:b/>
                <w:bCs/>
                <w:u w:val="single"/>
              </w:rPr>
            </w:pPr>
            <w:sdt>
              <w:sdtPr>
                <w:rPr>
                  <w:rFonts w:cstheme="minorHAnsi"/>
                  <w:sz w:val="20"/>
                  <w:szCs w:val="20"/>
                </w:rPr>
                <w:id w:val="-19385101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70422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0B1D327" w14:textId="6E16FAAF" w:rsidR="00105C3E" w:rsidRDefault="00D53453" w:rsidP="009F44ED">
            <w:pPr>
              <w:ind w:left="-65"/>
              <w:rPr>
                <w:rFonts w:cstheme="minorHAnsi"/>
                <w:b/>
                <w:bCs/>
                <w:u w:val="single"/>
              </w:rPr>
            </w:pPr>
            <w:sdt>
              <w:sdtPr>
                <w:rPr>
                  <w:rFonts w:cstheme="minorHAnsi"/>
                  <w:sz w:val="20"/>
                  <w:szCs w:val="20"/>
                </w:rPr>
                <w:id w:val="-10546946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948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0FE4A3F" w14:textId="1617B49C" w:rsidR="00105C3E" w:rsidRDefault="00D53453" w:rsidP="009F44ED">
            <w:pPr>
              <w:ind w:left="-65"/>
              <w:rPr>
                <w:rFonts w:cstheme="minorHAnsi"/>
                <w:b/>
                <w:bCs/>
                <w:u w:val="single"/>
              </w:rPr>
            </w:pPr>
            <w:sdt>
              <w:sdtPr>
                <w:rPr>
                  <w:rFonts w:cstheme="minorHAnsi"/>
                  <w:sz w:val="20"/>
                  <w:szCs w:val="20"/>
                </w:rPr>
                <w:id w:val="1777756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366194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732CE1" w14:textId="7C049A72" w:rsidR="00105C3E" w:rsidRDefault="00D53453" w:rsidP="009F44ED">
            <w:pPr>
              <w:ind w:left="-65"/>
              <w:rPr>
                <w:rFonts w:cstheme="minorHAnsi"/>
                <w:b/>
                <w:bCs/>
                <w:u w:val="single"/>
              </w:rPr>
            </w:pPr>
            <w:sdt>
              <w:sdtPr>
                <w:rPr>
                  <w:rFonts w:cstheme="minorHAnsi"/>
                  <w:sz w:val="20"/>
                  <w:szCs w:val="20"/>
                </w:rPr>
                <w:id w:val="-222292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6848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8D6CFB" w14:textId="1C10AD38" w:rsidR="00105C3E" w:rsidRDefault="00D53453" w:rsidP="009F44ED">
            <w:pPr>
              <w:ind w:left="-65"/>
              <w:rPr>
                <w:rFonts w:cstheme="minorHAnsi"/>
                <w:b/>
                <w:bCs/>
                <w:u w:val="single"/>
              </w:rPr>
            </w:pPr>
            <w:sdt>
              <w:sdtPr>
                <w:rPr>
                  <w:rFonts w:cstheme="minorHAnsi"/>
                  <w:sz w:val="20"/>
                  <w:szCs w:val="20"/>
                </w:rPr>
                <w:id w:val="7981889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92572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9AD0B1" w14:textId="4EADB639" w:rsidR="00105C3E" w:rsidRDefault="00D53453" w:rsidP="009F44ED">
            <w:pPr>
              <w:ind w:left="-65"/>
              <w:rPr>
                <w:rFonts w:cstheme="minorHAnsi"/>
                <w:b/>
                <w:bCs/>
                <w:u w:val="single"/>
              </w:rPr>
            </w:pPr>
            <w:sdt>
              <w:sdtPr>
                <w:rPr>
                  <w:rFonts w:cstheme="minorHAnsi"/>
                  <w:sz w:val="20"/>
                  <w:szCs w:val="20"/>
                </w:rPr>
                <w:id w:val="-47685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319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D450BA3" w14:textId="1DD82774" w:rsidR="00105C3E" w:rsidRDefault="00D53453" w:rsidP="009F44ED">
            <w:pPr>
              <w:ind w:left="-65"/>
              <w:rPr>
                <w:rFonts w:cstheme="minorHAnsi"/>
                <w:b/>
                <w:bCs/>
                <w:u w:val="single"/>
              </w:rPr>
            </w:pPr>
            <w:sdt>
              <w:sdtPr>
                <w:rPr>
                  <w:rFonts w:cstheme="minorHAnsi"/>
                  <w:sz w:val="20"/>
                  <w:szCs w:val="20"/>
                </w:rPr>
                <w:id w:val="-566799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4261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CDC574A" w14:textId="5E0AE284" w:rsidR="00105C3E" w:rsidRDefault="00D53453" w:rsidP="009F44ED">
            <w:pPr>
              <w:ind w:left="-65"/>
              <w:rPr>
                <w:rFonts w:cstheme="minorHAnsi"/>
                <w:b/>
                <w:bCs/>
                <w:u w:val="single"/>
              </w:rPr>
            </w:pPr>
            <w:sdt>
              <w:sdtPr>
                <w:rPr>
                  <w:rFonts w:cstheme="minorHAnsi"/>
                  <w:sz w:val="20"/>
                  <w:szCs w:val="20"/>
                </w:rPr>
                <w:id w:val="451834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1702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24365343"/>
            <w:placeholder>
              <w:docPart w:val="888C1D392FD9479887FCD4DDD27A9001"/>
            </w:placeholder>
            <w:showingPlcHdr/>
          </w:sdtPr>
          <w:sdtEndPr/>
          <w:sdtContent>
            <w:tc>
              <w:tcPr>
                <w:tcW w:w="1158" w:type="dxa"/>
                <w:shd w:val="clear" w:color="auto" w:fill="E5EAF6"/>
                <w:vAlign w:val="center"/>
              </w:tcPr>
              <w:p w14:paraId="6C0D7B03" w14:textId="1B77FC3A"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86890067"/>
            <w:placeholder>
              <w:docPart w:val="7663FB94999847048F8F0129755F2448"/>
            </w:placeholder>
            <w:showingPlcHdr/>
          </w:sdtPr>
          <w:sdtEndPr/>
          <w:sdtContent>
            <w:tc>
              <w:tcPr>
                <w:tcW w:w="2394" w:type="dxa"/>
                <w:shd w:val="clear" w:color="auto" w:fill="E5EAF6"/>
                <w:vAlign w:val="center"/>
              </w:tcPr>
              <w:p w14:paraId="5C3506B8" w14:textId="7CEF27C3" w:rsidR="00105C3E" w:rsidRDefault="00105C3E" w:rsidP="00105C3E">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105C3E" w14:paraId="56CC7A0D" w14:textId="77777777" w:rsidTr="00105C3E">
        <w:trPr>
          <w:cantSplit/>
        </w:trPr>
        <w:tc>
          <w:tcPr>
            <w:tcW w:w="4548" w:type="dxa"/>
            <w:vAlign w:val="center"/>
          </w:tcPr>
          <w:p w14:paraId="3AB413AC" w14:textId="77777777" w:rsidR="00105C3E" w:rsidRPr="0045038E" w:rsidRDefault="00105C3E" w:rsidP="00105C3E">
            <w:pPr>
              <w:rPr>
                <w:sz w:val="12"/>
                <w:szCs w:val="12"/>
              </w:rPr>
            </w:pPr>
          </w:p>
          <w:p w14:paraId="1D2A361D" w14:textId="77777777" w:rsidR="00105C3E" w:rsidRPr="00347C11" w:rsidRDefault="00D53453" w:rsidP="00105C3E">
            <w:pPr>
              <w:rPr>
                <w:rFonts w:cstheme="minorHAnsi"/>
                <w:b/>
                <w:bCs/>
              </w:rPr>
            </w:pPr>
            <w:hyperlink w:anchor="Med8j5" w:tooltip="Click to See Full Standard" w:history="1">
              <w:r w:rsidR="00105C3E" w:rsidRPr="008C2C18">
                <w:rPr>
                  <w:rStyle w:val="Hyperlink"/>
                  <w:rFonts w:cstheme="minorHAnsi"/>
                  <w:b/>
                  <w:bCs/>
                </w:rPr>
                <w:t>8-J-5</w:t>
              </w:r>
            </w:hyperlink>
            <w:r w:rsidR="00105C3E" w:rsidRPr="00534738">
              <w:t xml:space="preserve"> </w:t>
            </w:r>
            <w:r w:rsidR="00105C3E">
              <w:t xml:space="preserve"> </w:t>
            </w:r>
            <w:r w:rsidR="00105C3E" w:rsidRPr="00CC680C">
              <w:rPr>
                <w:i/>
                <w:iCs/>
              </w:rPr>
              <w:t xml:space="preserve"> B, C-M, C</w:t>
            </w:r>
          </w:p>
          <w:p w14:paraId="47368D64" w14:textId="776AC74E" w:rsidR="00105C3E" w:rsidRPr="00D731C6" w:rsidRDefault="00105C3E" w:rsidP="00105C3E">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1A761C1D" w:rsidR="00105C3E" w:rsidRDefault="00D53453" w:rsidP="009F44ED">
            <w:pPr>
              <w:ind w:left="-65"/>
              <w:rPr>
                <w:rFonts w:cstheme="minorHAnsi"/>
                <w:b/>
                <w:bCs/>
                <w:u w:val="single"/>
              </w:rPr>
            </w:pPr>
            <w:sdt>
              <w:sdtPr>
                <w:rPr>
                  <w:rFonts w:cstheme="minorHAnsi"/>
                  <w:sz w:val="20"/>
                  <w:szCs w:val="20"/>
                </w:rPr>
                <w:id w:val="1962069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1755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B8817C5" w14:textId="3FB2EB99" w:rsidR="00105C3E" w:rsidRDefault="00D53453" w:rsidP="009F44ED">
            <w:pPr>
              <w:ind w:left="-65"/>
              <w:rPr>
                <w:rFonts w:cstheme="minorHAnsi"/>
                <w:b/>
                <w:bCs/>
                <w:u w:val="single"/>
              </w:rPr>
            </w:pPr>
            <w:sdt>
              <w:sdtPr>
                <w:rPr>
                  <w:rFonts w:cstheme="minorHAnsi"/>
                  <w:sz w:val="20"/>
                  <w:szCs w:val="20"/>
                </w:rPr>
                <w:id w:val="-12987606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411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04D2D5" w14:textId="15C13A01" w:rsidR="00105C3E" w:rsidRDefault="00D53453" w:rsidP="009F44ED">
            <w:pPr>
              <w:ind w:left="-65"/>
              <w:rPr>
                <w:rFonts w:cstheme="minorHAnsi"/>
                <w:b/>
                <w:bCs/>
                <w:u w:val="single"/>
              </w:rPr>
            </w:pPr>
            <w:sdt>
              <w:sdtPr>
                <w:rPr>
                  <w:rFonts w:cstheme="minorHAnsi"/>
                  <w:sz w:val="20"/>
                  <w:szCs w:val="20"/>
                </w:rPr>
                <w:id w:val="18290918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72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190F5E" w14:textId="6F31B7F0" w:rsidR="00105C3E" w:rsidRDefault="00D53453" w:rsidP="009F44ED">
            <w:pPr>
              <w:ind w:left="-65"/>
              <w:rPr>
                <w:rFonts w:cstheme="minorHAnsi"/>
                <w:b/>
                <w:bCs/>
                <w:u w:val="single"/>
              </w:rPr>
            </w:pPr>
            <w:sdt>
              <w:sdtPr>
                <w:rPr>
                  <w:rFonts w:cstheme="minorHAnsi"/>
                  <w:sz w:val="20"/>
                  <w:szCs w:val="20"/>
                </w:rPr>
                <w:id w:val="-1312707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06187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76F68C2" w14:textId="781B5A2C" w:rsidR="00105C3E" w:rsidRDefault="00D53453" w:rsidP="009F44ED">
            <w:pPr>
              <w:ind w:left="-65"/>
              <w:rPr>
                <w:rFonts w:cstheme="minorHAnsi"/>
                <w:b/>
                <w:bCs/>
                <w:u w:val="single"/>
              </w:rPr>
            </w:pPr>
            <w:sdt>
              <w:sdtPr>
                <w:rPr>
                  <w:rFonts w:cstheme="minorHAnsi"/>
                  <w:sz w:val="20"/>
                  <w:szCs w:val="20"/>
                </w:rPr>
                <w:id w:val="-1734161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3669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12ABA0" w14:textId="608BF4C9" w:rsidR="00105C3E" w:rsidRDefault="00D53453" w:rsidP="009F44ED">
            <w:pPr>
              <w:ind w:left="-65"/>
              <w:rPr>
                <w:rFonts w:cstheme="minorHAnsi"/>
                <w:b/>
                <w:bCs/>
                <w:u w:val="single"/>
              </w:rPr>
            </w:pPr>
            <w:sdt>
              <w:sdtPr>
                <w:rPr>
                  <w:rFonts w:cstheme="minorHAnsi"/>
                  <w:sz w:val="20"/>
                  <w:szCs w:val="20"/>
                </w:rPr>
                <w:id w:val="-83924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70801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4EE81A" w14:textId="0D25427E" w:rsidR="00105C3E" w:rsidRDefault="00D53453" w:rsidP="009F44ED">
            <w:pPr>
              <w:ind w:left="-65"/>
              <w:rPr>
                <w:rFonts w:cstheme="minorHAnsi"/>
                <w:b/>
                <w:bCs/>
                <w:u w:val="single"/>
              </w:rPr>
            </w:pPr>
            <w:sdt>
              <w:sdtPr>
                <w:rPr>
                  <w:rFonts w:cstheme="minorHAnsi"/>
                  <w:sz w:val="20"/>
                  <w:szCs w:val="20"/>
                </w:rPr>
                <w:id w:val="256646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43552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2AF228" w14:textId="6E7D35C8" w:rsidR="00105C3E" w:rsidRDefault="00D53453" w:rsidP="009F44ED">
            <w:pPr>
              <w:ind w:left="-65"/>
              <w:rPr>
                <w:rFonts w:cstheme="minorHAnsi"/>
                <w:b/>
                <w:bCs/>
                <w:u w:val="single"/>
              </w:rPr>
            </w:pPr>
            <w:sdt>
              <w:sdtPr>
                <w:rPr>
                  <w:rFonts w:cstheme="minorHAnsi"/>
                  <w:sz w:val="20"/>
                  <w:szCs w:val="20"/>
                </w:rPr>
                <w:id w:val="1921822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5207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98B1A9" w14:textId="78C3DCA7" w:rsidR="00105C3E" w:rsidRDefault="00D53453" w:rsidP="009F44ED">
            <w:pPr>
              <w:ind w:left="-65"/>
              <w:rPr>
                <w:rFonts w:cstheme="minorHAnsi"/>
                <w:b/>
                <w:bCs/>
                <w:u w:val="single"/>
              </w:rPr>
            </w:pPr>
            <w:sdt>
              <w:sdtPr>
                <w:rPr>
                  <w:rFonts w:cstheme="minorHAnsi"/>
                  <w:sz w:val="20"/>
                  <w:szCs w:val="20"/>
                </w:rPr>
                <w:id w:val="587969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8452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7E48507" w14:textId="7CA6EB9C" w:rsidR="00105C3E" w:rsidRDefault="00D53453" w:rsidP="009F44ED">
            <w:pPr>
              <w:ind w:left="-65"/>
              <w:rPr>
                <w:rFonts w:cstheme="minorHAnsi"/>
                <w:b/>
                <w:bCs/>
                <w:u w:val="single"/>
              </w:rPr>
            </w:pPr>
            <w:sdt>
              <w:sdtPr>
                <w:rPr>
                  <w:rFonts w:cstheme="minorHAnsi"/>
                  <w:sz w:val="20"/>
                  <w:szCs w:val="20"/>
                </w:rPr>
                <w:id w:val="1482658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1081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D00ED9" w14:textId="47D4552D" w:rsidR="00105C3E" w:rsidRDefault="00D53453" w:rsidP="009F44ED">
            <w:pPr>
              <w:ind w:left="-65"/>
              <w:rPr>
                <w:rFonts w:cstheme="minorHAnsi"/>
                <w:b/>
                <w:bCs/>
                <w:u w:val="single"/>
              </w:rPr>
            </w:pPr>
            <w:sdt>
              <w:sdtPr>
                <w:rPr>
                  <w:rFonts w:cstheme="minorHAnsi"/>
                  <w:sz w:val="20"/>
                  <w:szCs w:val="20"/>
                </w:rPr>
                <w:id w:val="-177739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42960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CD6623D" w14:textId="1C5F52A8" w:rsidR="00105C3E" w:rsidRDefault="00D53453" w:rsidP="009F44ED">
            <w:pPr>
              <w:ind w:left="-65"/>
              <w:rPr>
                <w:rFonts w:cstheme="minorHAnsi"/>
                <w:b/>
                <w:bCs/>
                <w:u w:val="single"/>
              </w:rPr>
            </w:pPr>
            <w:sdt>
              <w:sdtPr>
                <w:rPr>
                  <w:rFonts w:cstheme="minorHAnsi"/>
                  <w:sz w:val="20"/>
                  <w:szCs w:val="20"/>
                </w:rPr>
                <w:id w:val="-690678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6006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7839BF9" w14:textId="00CFE364" w:rsidR="00105C3E" w:rsidRDefault="00D53453" w:rsidP="009F44ED">
            <w:pPr>
              <w:ind w:left="-65"/>
              <w:rPr>
                <w:rFonts w:cstheme="minorHAnsi"/>
                <w:b/>
                <w:bCs/>
                <w:u w:val="single"/>
              </w:rPr>
            </w:pPr>
            <w:sdt>
              <w:sdtPr>
                <w:rPr>
                  <w:rFonts w:cstheme="minorHAnsi"/>
                  <w:sz w:val="20"/>
                  <w:szCs w:val="20"/>
                </w:rPr>
                <w:id w:val="-555094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98279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F0362D1" w14:textId="1766D873" w:rsidR="00105C3E" w:rsidRDefault="00D53453" w:rsidP="009F44ED">
            <w:pPr>
              <w:ind w:left="-65"/>
              <w:rPr>
                <w:rFonts w:cstheme="minorHAnsi"/>
                <w:b/>
                <w:bCs/>
                <w:u w:val="single"/>
              </w:rPr>
            </w:pPr>
            <w:sdt>
              <w:sdtPr>
                <w:rPr>
                  <w:rFonts w:cstheme="minorHAnsi"/>
                  <w:sz w:val="20"/>
                  <w:szCs w:val="20"/>
                </w:rPr>
                <w:id w:val="411128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60774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F2D114" w14:textId="73C17EC2" w:rsidR="00105C3E" w:rsidRDefault="00D53453" w:rsidP="009F44ED">
            <w:pPr>
              <w:ind w:left="-65"/>
              <w:rPr>
                <w:rFonts w:cstheme="minorHAnsi"/>
                <w:b/>
                <w:bCs/>
                <w:u w:val="single"/>
              </w:rPr>
            </w:pPr>
            <w:sdt>
              <w:sdtPr>
                <w:rPr>
                  <w:rFonts w:cstheme="minorHAnsi"/>
                  <w:sz w:val="20"/>
                  <w:szCs w:val="20"/>
                </w:rPr>
                <w:id w:val="-1121220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7728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4BCE59" w14:textId="36972D13" w:rsidR="00105C3E" w:rsidRDefault="00D53453" w:rsidP="009F44ED">
            <w:pPr>
              <w:ind w:left="-65"/>
              <w:rPr>
                <w:rFonts w:cstheme="minorHAnsi"/>
                <w:b/>
                <w:bCs/>
                <w:u w:val="single"/>
              </w:rPr>
            </w:pPr>
            <w:sdt>
              <w:sdtPr>
                <w:rPr>
                  <w:rFonts w:cstheme="minorHAnsi"/>
                  <w:sz w:val="20"/>
                  <w:szCs w:val="20"/>
                </w:rPr>
                <w:id w:val="-31419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06286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437FD41" w14:textId="68EB3C6C" w:rsidR="00105C3E" w:rsidRDefault="00D53453" w:rsidP="009F44ED">
            <w:pPr>
              <w:ind w:left="-65"/>
              <w:rPr>
                <w:rFonts w:cstheme="minorHAnsi"/>
                <w:b/>
                <w:bCs/>
                <w:u w:val="single"/>
              </w:rPr>
            </w:pPr>
            <w:sdt>
              <w:sdtPr>
                <w:rPr>
                  <w:rFonts w:cstheme="minorHAnsi"/>
                  <w:sz w:val="20"/>
                  <w:szCs w:val="20"/>
                </w:rPr>
                <w:id w:val="-17345374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6020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2FB870C" w14:textId="464DAE53" w:rsidR="00105C3E" w:rsidRDefault="00D53453" w:rsidP="009F44ED">
            <w:pPr>
              <w:ind w:left="-65"/>
              <w:rPr>
                <w:rFonts w:cstheme="minorHAnsi"/>
                <w:b/>
                <w:bCs/>
                <w:u w:val="single"/>
              </w:rPr>
            </w:pPr>
            <w:sdt>
              <w:sdtPr>
                <w:rPr>
                  <w:rFonts w:cstheme="minorHAnsi"/>
                  <w:sz w:val="20"/>
                  <w:szCs w:val="20"/>
                </w:rPr>
                <w:id w:val="694267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65707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78A86E" w14:textId="14C8E05B" w:rsidR="00105C3E" w:rsidRDefault="00D53453" w:rsidP="009F44ED">
            <w:pPr>
              <w:ind w:left="-65"/>
              <w:rPr>
                <w:rFonts w:cstheme="minorHAnsi"/>
                <w:b/>
                <w:bCs/>
                <w:u w:val="single"/>
              </w:rPr>
            </w:pPr>
            <w:sdt>
              <w:sdtPr>
                <w:rPr>
                  <w:rFonts w:cstheme="minorHAnsi"/>
                  <w:sz w:val="20"/>
                  <w:szCs w:val="20"/>
                </w:rPr>
                <w:id w:val="71431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353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DE27255" w14:textId="31F7E030" w:rsidR="00105C3E" w:rsidRDefault="00D53453" w:rsidP="009F44ED">
            <w:pPr>
              <w:ind w:left="-65"/>
              <w:rPr>
                <w:rFonts w:cstheme="minorHAnsi"/>
                <w:b/>
                <w:bCs/>
                <w:u w:val="single"/>
              </w:rPr>
            </w:pPr>
            <w:sdt>
              <w:sdtPr>
                <w:rPr>
                  <w:rFonts w:cstheme="minorHAnsi"/>
                  <w:sz w:val="20"/>
                  <w:szCs w:val="20"/>
                </w:rPr>
                <w:id w:val="10327677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6561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5905527"/>
            <w:placeholder>
              <w:docPart w:val="E6F0AB3E23754D14AD02CC1C6329F9EA"/>
            </w:placeholder>
            <w:showingPlcHdr/>
          </w:sdtPr>
          <w:sdtEndPr/>
          <w:sdtContent>
            <w:tc>
              <w:tcPr>
                <w:tcW w:w="1158" w:type="dxa"/>
                <w:vAlign w:val="center"/>
              </w:tcPr>
              <w:p w14:paraId="4348EFC9" w14:textId="5E34B22B"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29406766"/>
            <w:placeholder>
              <w:docPart w:val="BCB851D7657C4B4D932A713E37F4A4A9"/>
            </w:placeholder>
            <w:showingPlcHdr/>
          </w:sdtPr>
          <w:sdtEndPr/>
          <w:sdtContent>
            <w:tc>
              <w:tcPr>
                <w:tcW w:w="2394" w:type="dxa"/>
                <w:vAlign w:val="center"/>
              </w:tcPr>
              <w:p w14:paraId="6023C1BE" w14:textId="76B92708" w:rsidR="00105C3E" w:rsidRDefault="00105C3E" w:rsidP="00105C3E">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0B4B59" w14:paraId="66115412" w14:textId="77777777" w:rsidTr="00105C3E">
        <w:trPr>
          <w:cantSplit/>
        </w:trPr>
        <w:tc>
          <w:tcPr>
            <w:tcW w:w="4548" w:type="dxa"/>
            <w:shd w:val="clear" w:color="auto" w:fill="E5EAF6"/>
            <w:vAlign w:val="center"/>
          </w:tcPr>
          <w:p w14:paraId="69CFB262" w14:textId="77777777" w:rsidR="00105C3E" w:rsidRPr="0045038E" w:rsidRDefault="00105C3E" w:rsidP="00105C3E">
            <w:pPr>
              <w:rPr>
                <w:sz w:val="12"/>
                <w:szCs w:val="12"/>
              </w:rPr>
            </w:pPr>
          </w:p>
          <w:p w14:paraId="79FE6C7D" w14:textId="77777777" w:rsidR="00105C3E" w:rsidRPr="00347C11" w:rsidRDefault="00D53453" w:rsidP="00105C3E">
            <w:pPr>
              <w:rPr>
                <w:rFonts w:cstheme="minorHAnsi"/>
                <w:b/>
                <w:bCs/>
              </w:rPr>
            </w:pPr>
            <w:hyperlink w:anchor="Med8j6" w:tooltip="Click to See Full Standard" w:history="1">
              <w:r w:rsidR="00105C3E" w:rsidRPr="008C2C18">
                <w:rPr>
                  <w:rStyle w:val="Hyperlink"/>
                  <w:rFonts w:cstheme="minorHAnsi"/>
                  <w:b/>
                  <w:bCs/>
                </w:rPr>
                <w:t>8-J-6</w:t>
              </w:r>
            </w:hyperlink>
            <w:r w:rsidR="00105C3E" w:rsidRPr="00534738">
              <w:t xml:space="preserve"> </w:t>
            </w:r>
            <w:r w:rsidR="00105C3E">
              <w:t xml:space="preserve"> </w:t>
            </w:r>
            <w:r w:rsidR="00105C3E" w:rsidRPr="00CC680C">
              <w:rPr>
                <w:i/>
                <w:iCs/>
              </w:rPr>
              <w:t xml:space="preserve"> B, C-M, C</w:t>
            </w:r>
          </w:p>
          <w:p w14:paraId="578C4917" w14:textId="3094F36B" w:rsidR="00105C3E" w:rsidRPr="00D731C6" w:rsidRDefault="00105C3E" w:rsidP="00105C3E">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168D0A85" w:rsidR="00105C3E" w:rsidRDefault="00D53453" w:rsidP="009F44ED">
            <w:pPr>
              <w:ind w:left="-65"/>
              <w:rPr>
                <w:rFonts w:cstheme="minorHAnsi"/>
                <w:b/>
                <w:bCs/>
                <w:u w:val="single"/>
              </w:rPr>
            </w:pPr>
            <w:sdt>
              <w:sdtPr>
                <w:rPr>
                  <w:rFonts w:cstheme="minorHAnsi"/>
                  <w:sz w:val="20"/>
                  <w:szCs w:val="20"/>
                </w:rPr>
                <w:id w:val="5543556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589375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A821F0" w14:textId="596DF483" w:rsidR="00105C3E" w:rsidRDefault="00D53453" w:rsidP="009F44ED">
            <w:pPr>
              <w:ind w:left="-65"/>
              <w:rPr>
                <w:rFonts w:cstheme="minorHAnsi"/>
                <w:b/>
                <w:bCs/>
                <w:u w:val="single"/>
              </w:rPr>
            </w:pPr>
            <w:sdt>
              <w:sdtPr>
                <w:rPr>
                  <w:rFonts w:cstheme="minorHAnsi"/>
                  <w:sz w:val="20"/>
                  <w:szCs w:val="20"/>
                </w:rPr>
                <w:id w:val="862094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7051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42AC065" w14:textId="4105ED2B" w:rsidR="00105C3E" w:rsidRDefault="00D53453" w:rsidP="009F44ED">
            <w:pPr>
              <w:ind w:left="-65"/>
              <w:rPr>
                <w:rFonts w:cstheme="minorHAnsi"/>
                <w:b/>
                <w:bCs/>
                <w:u w:val="single"/>
              </w:rPr>
            </w:pPr>
            <w:sdt>
              <w:sdtPr>
                <w:rPr>
                  <w:rFonts w:cstheme="minorHAnsi"/>
                  <w:sz w:val="20"/>
                  <w:szCs w:val="20"/>
                </w:rPr>
                <w:id w:val="19035660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6302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7238BC0" w14:textId="4B0CF2F1" w:rsidR="00105C3E" w:rsidRDefault="00D53453" w:rsidP="009F44ED">
            <w:pPr>
              <w:ind w:left="-65"/>
              <w:rPr>
                <w:rFonts w:cstheme="minorHAnsi"/>
                <w:b/>
                <w:bCs/>
                <w:u w:val="single"/>
              </w:rPr>
            </w:pPr>
            <w:sdt>
              <w:sdtPr>
                <w:rPr>
                  <w:rFonts w:cstheme="minorHAnsi"/>
                  <w:sz w:val="20"/>
                  <w:szCs w:val="20"/>
                </w:rPr>
                <w:id w:val="4523738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984146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9B53345" w14:textId="349AC5BF" w:rsidR="00105C3E" w:rsidRDefault="00D53453" w:rsidP="009F44ED">
            <w:pPr>
              <w:ind w:left="-65"/>
              <w:rPr>
                <w:rFonts w:cstheme="minorHAnsi"/>
                <w:b/>
                <w:bCs/>
                <w:u w:val="single"/>
              </w:rPr>
            </w:pPr>
            <w:sdt>
              <w:sdtPr>
                <w:rPr>
                  <w:rFonts w:cstheme="minorHAnsi"/>
                  <w:sz w:val="20"/>
                  <w:szCs w:val="20"/>
                </w:rPr>
                <w:id w:val="-1783487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5398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7CB4E9" w14:textId="3153D8F7" w:rsidR="00105C3E" w:rsidRDefault="00D53453" w:rsidP="009F44ED">
            <w:pPr>
              <w:ind w:left="-65"/>
              <w:rPr>
                <w:rFonts w:cstheme="minorHAnsi"/>
                <w:b/>
                <w:bCs/>
                <w:u w:val="single"/>
              </w:rPr>
            </w:pPr>
            <w:sdt>
              <w:sdtPr>
                <w:rPr>
                  <w:rFonts w:cstheme="minorHAnsi"/>
                  <w:sz w:val="20"/>
                  <w:szCs w:val="20"/>
                </w:rPr>
                <w:id w:val="15481037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3832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351620" w14:textId="11E2B977" w:rsidR="00105C3E" w:rsidRDefault="00D53453" w:rsidP="009F44ED">
            <w:pPr>
              <w:ind w:left="-65"/>
              <w:rPr>
                <w:rFonts w:cstheme="minorHAnsi"/>
                <w:b/>
                <w:bCs/>
                <w:u w:val="single"/>
              </w:rPr>
            </w:pPr>
            <w:sdt>
              <w:sdtPr>
                <w:rPr>
                  <w:rFonts w:cstheme="minorHAnsi"/>
                  <w:sz w:val="20"/>
                  <w:szCs w:val="20"/>
                </w:rPr>
                <w:id w:val="13311063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493639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9EAE67" w14:textId="1D85BEC9" w:rsidR="00105C3E" w:rsidRDefault="00D53453" w:rsidP="009F44ED">
            <w:pPr>
              <w:ind w:left="-65"/>
              <w:rPr>
                <w:rFonts w:cstheme="minorHAnsi"/>
                <w:b/>
                <w:bCs/>
                <w:u w:val="single"/>
              </w:rPr>
            </w:pPr>
            <w:sdt>
              <w:sdtPr>
                <w:rPr>
                  <w:rFonts w:cstheme="minorHAnsi"/>
                  <w:sz w:val="20"/>
                  <w:szCs w:val="20"/>
                </w:rPr>
                <w:id w:val="-4857823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3236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958B18" w14:textId="12FE4A89" w:rsidR="00105C3E" w:rsidRDefault="00D53453" w:rsidP="009F44ED">
            <w:pPr>
              <w:ind w:left="-65"/>
              <w:rPr>
                <w:rFonts w:cstheme="minorHAnsi"/>
                <w:b/>
                <w:bCs/>
                <w:u w:val="single"/>
              </w:rPr>
            </w:pPr>
            <w:sdt>
              <w:sdtPr>
                <w:rPr>
                  <w:rFonts w:cstheme="minorHAnsi"/>
                  <w:sz w:val="20"/>
                  <w:szCs w:val="20"/>
                </w:rPr>
                <w:id w:val="69004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27929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306044A" w14:textId="36582708" w:rsidR="00105C3E" w:rsidRDefault="00D53453" w:rsidP="009F44ED">
            <w:pPr>
              <w:ind w:left="-65"/>
              <w:rPr>
                <w:rFonts w:cstheme="minorHAnsi"/>
                <w:b/>
                <w:bCs/>
                <w:u w:val="single"/>
              </w:rPr>
            </w:pPr>
            <w:sdt>
              <w:sdtPr>
                <w:rPr>
                  <w:rFonts w:cstheme="minorHAnsi"/>
                  <w:sz w:val="20"/>
                  <w:szCs w:val="20"/>
                </w:rPr>
                <w:id w:val="-2133394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9789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8DF6C5E" w14:textId="2B81188A" w:rsidR="00105C3E" w:rsidRDefault="00D53453" w:rsidP="009F44ED">
            <w:pPr>
              <w:ind w:left="-65"/>
              <w:rPr>
                <w:rFonts w:cstheme="minorHAnsi"/>
                <w:b/>
                <w:bCs/>
                <w:u w:val="single"/>
              </w:rPr>
            </w:pPr>
            <w:sdt>
              <w:sdtPr>
                <w:rPr>
                  <w:rFonts w:cstheme="minorHAnsi"/>
                  <w:sz w:val="20"/>
                  <w:szCs w:val="20"/>
                </w:rPr>
                <w:id w:val="-11843568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06341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E4D11AF" w14:textId="37FE59FD" w:rsidR="00105C3E" w:rsidRDefault="00D53453" w:rsidP="009F44ED">
            <w:pPr>
              <w:ind w:left="-65"/>
              <w:rPr>
                <w:rFonts w:cstheme="minorHAnsi"/>
                <w:b/>
                <w:bCs/>
                <w:u w:val="single"/>
              </w:rPr>
            </w:pPr>
            <w:sdt>
              <w:sdtPr>
                <w:rPr>
                  <w:rFonts w:cstheme="minorHAnsi"/>
                  <w:sz w:val="20"/>
                  <w:szCs w:val="20"/>
                </w:rPr>
                <w:id w:val="-17584337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1792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AC67F9" w14:textId="3E868B18" w:rsidR="00105C3E" w:rsidRDefault="00D53453" w:rsidP="009F44ED">
            <w:pPr>
              <w:ind w:left="-65"/>
              <w:rPr>
                <w:rFonts w:cstheme="minorHAnsi"/>
                <w:b/>
                <w:bCs/>
                <w:u w:val="single"/>
              </w:rPr>
            </w:pPr>
            <w:sdt>
              <w:sdtPr>
                <w:rPr>
                  <w:rFonts w:cstheme="minorHAnsi"/>
                  <w:sz w:val="20"/>
                  <w:szCs w:val="20"/>
                </w:rPr>
                <w:id w:val="1487748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333543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A1DAFF9" w14:textId="279DB29A" w:rsidR="00105C3E" w:rsidRDefault="00D53453" w:rsidP="009F44ED">
            <w:pPr>
              <w:ind w:left="-65"/>
              <w:rPr>
                <w:rFonts w:cstheme="minorHAnsi"/>
                <w:b/>
                <w:bCs/>
                <w:u w:val="single"/>
              </w:rPr>
            </w:pPr>
            <w:sdt>
              <w:sdtPr>
                <w:rPr>
                  <w:rFonts w:cstheme="minorHAnsi"/>
                  <w:sz w:val="20"/>
                  <w:szCs w:val="20"/>
                </w:rPr>
                <w:id w:val="892084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4783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FF4A851" w14:textId="6B5684E1" w:rsidR="00105C3E" w:rsidRDefault="00D53453" w:rsidP="009F44ED">
            <w:pPr>
              <w:ind w:left="-65"/>
              <w:rPr>
                <w:rFonts w:cstheme="minorHAnsi"/>
                <w:b/>
                <w:bCs/>
                <w:u w:val="single"/>
              </w:rPr>
            </w:pPr>
            <w:sdt>
              <w:sdtPr>
                <w:rPr>
                  <w:rFonts w:cstheme="minorHAnsi"/>
                  <w:sz w:val="20"/>
                  <w:szCs w:val="20"/>
                </w:rPr>
                <w:id w:val="1092904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3800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EA027E" w14:textId="1F0EA9F8" w:rsidR="00105C3E" w:rsidRDefault="00D53453" w:rsidP="009F44ED">
            <w:pPr>
              <w:ind w:left="-65"/>
              <w:rPr>
                <w:rFonts w:cstheme="minorHAnsi"/>
                <w:b/>
                <w:bCs/>
                <w:u w:val="single"/>
              </w:rPr>
            </w:pPr>
            <w:sdt>
              <w:sdtPr>
                <w:rPr>
                  <w:rFonts w:cstheme="minorHAnsi"/>
                  <w:sz w:val="20"/>
                  <w:szCs w:val="20"/>
                </w:rPr>
                <w:id w:val="348061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358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6E7829" w14:textId="75EAADAC" w:rsidR="00105C3E" w:rsidRDefault="00D53453" w:rsidP="009F44ED">
            <w:pPr>
              <w:ind w:left="-65"/>
              <w:rPr>
                <w:rFonts w:cstheme="minorHAnsi"/>
                <w:b/>
                <w:bCs/>
                <w:u w:val="single"/>
              </w:rPr>
            </w:pPr>
            <w:sdt>
              <w:sdtPr>
                <w:rPr>
                  <w:rFonts w:cstheme="minorHAnsi"/>
                  <w:sz w:val="20"/>
                  <w:szCs w:val="20"/>
                </w:rPr>
                <w:id w:val="16587255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10877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04954F" w14:textId="03132EBB" w:rsidR="00105C3E" w:rsidRDefault="00D53453" w:rsidP="009F44ED">
            <w:pPr>
              <w:ind w:left="-65"/>
              <w:rPr>
                <w:rFonts w:cstheme="minorHAnsi"/>
                <w:b/>
                <w:bCs/>
                <w:u w:val="single"/>
              </w:rPr>
            </w:pPr>
            <w:sdt>
              <w:sdtPr>
                <w:rPr>
                  <w:rFonts w:cstheme="minorHAnsi"/>
                  <w:sz w:val="20"/>
                  <w:szCs w:val="20"/>
                </w:rPr>
                <w:id w:val="106259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93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E0DE6C" w14:textId="15B854C2" w:rsidR="00105C3E" w:rsidRDefault="00D53453" w:rsidP="009F44ED">
            <w:pPr>
              <w:ind w:left="-65"/>
              <w:rPr>
                <w:rFonts w:cstheme="minorHAnsi"/>
                <w:b/>
                <w:bCs/>
                <w:u w:val="single"/>
              </w:rPr>
            </w:pPr>
            <w:sdt>
              <w:sdtPr>
                <w:rPr>
                  <w:rFonts w:cstheme="minorHAnsi"/>
                  <w:sz w:val="20"/>
                  <w:szCs w:val="20"/>
                </w:rPr>
                <w:id w:val="-735858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6771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3C1D6A3" w14:textId="6293EE88" w:rsidR="00105C3E" w:rsidRDefault="00D53453" w:rsidP="009F44ED">
            <w:pPr>
              <w:ind w:left="-65"/>
              <w:rPr>
                <w:rFonts w:cstheme="minorHAnsi"/>
                <w:b/>
                <w:bCs/>
                <w:u w:val="single"/>
              </w:rPr>
            </w:pPr>
            <w:sdt>
              <w:sdtPr>
                <w:rPr>
                  <w:rFonts w:cstheme="minorHAnsi"/>
                  <w:sz w:val="20"/>
                  <w:szCs w:val="20"/>
                </w:rPr>
                <w:id w:val="-12554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1311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695834"/>
            <w:placeholder>
              <w:docPart w:val="A50F7E69475343F2BFE84F820DE125C3"/>
            </w:placeholder>
            <w:showingPlcHdr/>
          </w:sdtPr>
          <w:sdtEndPr/>
          <w:sdtContent>
            <w:tc>
              <w:tcPr>
                <w:tcW w:w="1158" w:type="dxa"/>
                <w:shd w:val="clear" w:color="auto" w:fill="E5EAF6"/>
                <w:vAlign w:val="center"/>
              </w:tcPr>
              <w:p w14:paraId="7E53F95D" w14:textId="52A431B4"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93142674"/>
            <w:placeholder>
              <w:docPart w:val="2FDA2DFA11284C228DAAA14EC70C49C3"/>
            </w:placeholder>
            <w:showingPlcHdr/>
          </w:sdtPr>
          <w:sdtEndPr/>
          <w:sdtContent>
            <w:tc>
              <w:tcPr>
                <w:tcW w:w="2394" w:type="dxa"/>
                <w:shd w:val="clear" w:color="auto" w:fill="E5EAF6"/>
                <w:vAlign w:val="center"/>
              </w:tcPr>
              <w:p w14:paraId="76924FEE" w14:textId="0DBAE08E" w:rsidR="00105C3E" w:rsidRDefault="00105C3E" w:rsidP="00105C3E">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105C3E" w14:paraId="02BC09DF" w14:textId="77777777" w:rsidTr="00105C3E">
        <w:trPr>
          <w:cantSplit/>
        </w:trPr>
        <w:tc>
          <w:tcPr>
            <w:tcW w:w="4548" w:type="dxa"/>
            <w:vAlign w:val="center"/>
          </w:tcPr>
          <w:p w14:paraId="3FF657C3" w14:textId="77777777" w:rsidR="00105C3E" w:rsidRPr="0045038E" w:rsidRDefault="00105C3E" w:rsidP="00105C3E">
            <w:pPr>
              <w:rPr>
                <w:sz w:val="12"/>
                <w:szCs w:val="12"/>
              </w:rPr>
            </w:pPr>
          </w:p>
          <w:p w14:paraId="51B8DCBF" w14:textId="77777777" w:rsidR="00105C3E" w:rsidRPr="00347C11" w:rsidRDefault="00D53453" w:rsidP="00105C3E">
            <w:pPr>
              <w:rPr>
                <w:rFonts w:cstheme="minorHAnsi"/>
                <w:b/>
                <w:bCs/>
              </w:rPr>
            </w:pPr>
            <w:hyperlink w:anchor="Med8j9" w:tooltip="Click to See Full Standard" w:history="1">
              <w:r w:rsidR="00105C3E" w:rsidRPr="000F7E93">
                <w:rPr>
                  <w:rStyle w:val="Hyperlink"/>
                  <w:rFonts w:cstheme="minorHAnsi"/>
                  <w:b/>
                  <w:bCs/>
                </w:rPr>
                <w:t>8-J-9</w:t>
              </w:r>
            </w:hyperlink>
            <w:r w:rsidR="00105C3E" w:rsidRPr="00534738">
              <w:t xml:space="preserve"> </w:t>
            </w:r>
            <w:r w:rsidR="00105C3E">
              <w:t xml:space="preserve">  </w:t>
            </w:r>
            <w:r w:rsidR="00105C3E" w:rsidRPr="00CC680C">
              <w:rPr>
                <w:i/>
                <w:iCs/>
              </w:rPr>
              <w:t>A, B, C-M, C</w:t>
            </w:r>
          </w:p>
          <w:p w14:paraId="0CE75B4F" w14:textId="3BF95E68" w:rsidR="00105C3E" w:rsidRPr="00D731C6" w:rsidRDefault="00105C3E" w:rsidP="00105C3E">
            <w:pPr>
              <w:rPr>
                <w:rFonts w:cstheme="minorHAnsi"/>
              </w:rPr>
            </w:pPr>
            <w:r w:rsidRPr="007A6E08">
              <w:rPr>
                <w:rFonts w:cstheme="minorHAnsi"/>
              </w:rPr>
              <w:t>Post-operative progress notes are recorded.</w:t>
            </w:r>
          </w:p>
        </w:tc>
        <w:tc>
          <w:tcPr>
            <w:tcW w:w="564" w:type="dxa"/>
            <w:vAlign w:val="center"/>
          </w:tcPr>
          <w:p w14:paraId="22A6AEC2" w14:textId="31C6689D" w:rsidR="00105C3E" w:rsidRDefault="00D53453" w:rsidP="009F44ED">
            <w:pPr>
              <w:ind w:left="-65"/>
              <w:rPr>
                <w:rFonts w:cstheme="minorHAnsi"/>
                <w:b/>
                <w:bCs/>
                <w:u w:val="single"/>
              </w:rPr>
            </w:pPr>
            <w:sdt>
              <w:sdtPr>
                <w:rPr>
                  <w:rFonts w:cstheme="minorHAnsi"/>
                  <w:sz w:val="20"/>
                  <w:szCs w:val="20"/>
                </w:rPr>
                <w:id w:val="-7378595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57940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8AFFC5" w14:textId="0AA90534" w:rsidR="00105C3E" w:rsidRDefault="00D53453" w:rsidP="009F44ED">
            <w:pPr>
              <w:ind w:left="-65"/>
              <w:rPr>
                <w:rFonts w:cstheme="minorHAnsi"/>
                <w:b/>
                <w:bCs/>
                <w:u w:val="single"/>
              </w:rPr>
            </w:pPr>
            <w:sdt>
              <w:sdtPr>
                <w:rPr>
                  <w:rFonts w:cstheme="minorHAnsi"/>
                  <w:sz w:val="20"/>
                  <w:szCs w:val="20"/>
                </w:rPr>
                <w:id w:val="100081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4978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832AB8" w14:textId="7B71564C" w:rsidR="00105C3E" w:rsidRDefault="00D53453" w:rsidP="009F44ED">
            <w:pPr>
              <w:ind w:left="-65"/>
              <w:rPr>
                <w:rFonts w:cstheme="minorHAnsi"/>
                <w:b/>
                <w:bCs/>
                <w:u w:val="single"/>
              </w:rPr>
            </w:pPr>
            <w:sdt>
              <w:sdtPr>
                <w:rPr>
                  <w:rFonts w:cstheme="minorHAnsi"/>
                  <w:sz w:val="20"/>
                  <w:szCs w:val="20"/>
                </w:rPr>
                <w:id w:val="-10154566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8331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0A9BF4" w14:textId="0E108031" w:rsidR="00105C3E" w:rsidRDefault="00D53453" w:rsidP="009F44ED">
            <w:pPr>
              <w:ind w:left="-65"/>
              <w:rPr>
                <w:rFonts w:cstheme="minorHAnsi"/>
                <w:b/>
                <w:bCs/>
                <w:u w:val="single"/>
              </w:rPr>
            </w:pPr>
            <w:sdt>
              <w:sdtPr>
                <w:rPr>
                  <w:rFonts w:cstheme="minorHAnsi"/>
                  <w:sz w:val="20"/>
                  <w:szCs w:val="20"/>
                </w:rPr>
                <w:id w:val="-154451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9459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0DA194" w14:textId="3021ACF7" w:rsidR="00105C3E" w:rsidRDefault="00D53453" w:rsidP="009F44ED">
            <w:pPr>
              <w:ind w:left="-65"/>
              <w:rPr>
                <w:rFonts w:cstheme="minorHAnsi"/>
                <w:b/>
                <w:bCs/>
                <w:u w:val="single"/>
              </w:rPr>
            </w:pPr>
            <w:sdt>
              <w:sdtPr>
                <w:rPr>
                  <w:rFonts w:cstheme="minorHAnsi"/>
                  <w:sz w:val="20"/>
                  <w:szCs w:val="20"/>
                </w:rPr>
                <w:id w:val="1178162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5818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FC7E9D" w14:textId="654CAB8A" w:rsidR="00105C3E" w:rsidRDefault="00D53453" w:rsidP="009F44ED">
            <w:pPr>
              <w:ind w:left="-65"/>
              <w:rPr>
                <w:rFonts w:cstheme="minorHAnsi"/>
                <w:b/>
                <w:bCs/>
                <w:u w:val="single"/>
              </w:rPr>
            </w:pPr>
            <w:sdt>
              <w:sdtPr>
                <w:rPr>
                  <w:rFonts w:cstheme="minorHAnsi"/>
                  <w:sz w:val="20"/>
                  <w:szCs w:val="20"/>
                </w:rPr>
                <w:id w:val="-12888133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4575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5920A53" w14:textId="210B13AE" w:rsidR="00105C3E" w:rsidRDefault="00D53453" w:rsidP="009F44ED">
            <w:pPr>
              <w:ind w:left="-65"/>
              <w:rPr>
                <w:rFonts w:cstheme="minorHAnsi"/>
                <w:b/>
                <w:bCs/>
                <w:u w:val="single"/>
              </w:rPr>
            </w:pPr>
            <w:sdt>
              <w:sdtPr>
                <w:rPr>
                  <w:rFonts w:cstheme="minorHAnsi"/>
                  <w:sz w:val="20"/>
                  <w:szCs w:val="20"/>
                </w:rPr>
                <w:id w:val="14266890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7751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A30252" w14:textId="3232E34C" w:rsidR="00105C3E" w:rsidRDefault="00D53453" w:rsidP="009F44ED">
            <w:pPr>
              <w:ind w:left="-65"/>
              <w:rPr>
                <w:rFonts w:cstheme="minorHAnsi"/>
                <w:b/>
                <w:bCs/>
                <w:u w:val="single"/>
              </w:rPr>
            </w:pPr>
            <w:sdt>
              <w:sdtPr>
                <w:rPr>
                  <w:rFonts w:cstheme="minorHAnsi"/>
                  <w:sz w:val="20"/>
                  <w:szCs w:val="20"/>
                </w:rPr>
                <w:id w:val="2587197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4051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9CDA68" w14:textId="7274327D" w:rsidR="00105C3E" w:rsidRDefault="00D53453" w:rsidP="009F44ED">
            <w:pPr>
              <w:ind w:left="-65"/>
              <w:rPr>
                <w:rFonts w:cstheme="minorHAnsi"/>
                <w:b/>
                <w:bCs/>
                <w:u w:val="single"/>
              </w:rPr>
            </w:pPr>
            <w:sdt>
              <w:sdtPr>
                <w:rPr>
                  <w:rFonts w:cstheme="minorHAnsi"/>
                  <w:sz w:val="20"/>
                  <w:szCs w:val="20"/>
                </w:rPr>
                <w:id w:val="-1030570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9964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273A0B8" w14:textId="532584B1" w:rsidR="00105C3E" w:rsidRDefault="00D53453" w:rsidP="009F44ED">
            <w:pPr>
              <w:ind w:left="-65"/>
              <w:rPr>
                <w:rFonts w:cstheme="minorHAnsi"/>
                <w:b/>
                <w:bCs/>
                <w:u w:val="single"/>
              </w:rPr>
            </w:pPr>
            <w:sdt>
              <w:sdtPr>
                <w:rPr>
                  <w:rFonts w:cstheme="minorHAnsi"/>
                  <w:sz w:val="20"/>
                  <w:szCs w:val="20"/>
                </w:rPr>
                <w:id w:val="924849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52491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E9A3FC" w14:textId="63C369B8" w:rsidR="00105C3E" w:rsidRDefault="00D53453" w:rsidP="009F44ED">
            <w:pPr>
              <w:ind w:left="-65"/>
              <w:rPr>
                <w:rFonts w:cstheme="minorHAnsi"/>
                <w:b/>
                <w:bCs/>
                <w:u w:val="single"/>
              </w:rPr>
            </w:pPr>
            <w:sdt>
              <w:sdtPr>
                <w:rPr>
                  <w:rFonts w:cstheme="minorHAnsi"/>
                  <w:sz w:val="20"/>
                  <w:szCs w:val="20"/>
                </w:rPr>
                <w:id w:val="-17817110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78562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44DF06" w14:textId="4DC4C58B" w:rsidR="00105C3E" w:rsidRDefault="00D53453" w:rsidP="009F44ED">
            <w:pPr>
              <w:ind w:left="-65"/>
              <w:rPr>
                <w:rFonts w:cstheme="minorHAnsi"/>
                <w:b/>
                <w:bCs/>
                <w:u w:val="single"/>
              </w:rPr>
            </w:pPr>
            <w:sdt>
              <w:sdtPr>
                <w:rPr>
                  <w:rFonts w:cstheme="minorHAnsi"/>
                  <w:sz w:val="20"/>
                  <w:szCs w:val="20"/>
                </w:rPr>
                <w:id w:val="-651759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2222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B2CD946" w14:textId="26008498" w:rsidR="00105C3E" w:rsidRDefault="00D53453" w:rsidP="009F44ED">
            <w:pPr>
              <w:ind w:left="-65"/>
              <w:rPr>
                <w:rFonts w:cstheme="minorHAnsi"/>
                <w:b/>
                <w:bCs/>
                <w:u w:val="single"/>
              </w:rPr>
            </w:pPr>
            <w:sdt>
              <w:sdtPr>
                <w:rPr>
                  <w:rFonts w:cstheme="minorHAnsi"/>
                  <w:sz w:val="20"/>
                  <w:szCs w:val="20"/>
                </w:rPr>
                <w:id w:val="-185919080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7182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982215" w14:textId="72A6CB0A" w:rsidR="00105C3E" w:rsidRDefault="00D53453" w:rsidP="009F44ED">
            <w:pPr>
              <w:ind w:left="-65"/>
              <w:rPr>
                <w:rFonts w:cstheme="minorHAnsi"/>
                <w:b/>
                <w:bCs/>
                <w:u w:val="single"/>
              </w:rPr>
            </w:pPr>
            <w:sdt>
              <w:sdtPr>
                <w:rPr>
                  <w:rFonts w:cstheme="minorHAnsi"/>
                  <w:sz w:val="20"/>
                  <w:szCs w:val="20"/>
                </w:rPr>
                <w:id w:val="-4134017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49820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1603653" w14:textId="4D631040" w:rsidR="00105C3E" w:rsidRDefault="00D53453" w:rsidP="009F44ED">
            <w:pPr>
              <w:ind w:left="-65"/>
              <w:rPr>
                <w:rFonts w:cstheme="minorHAnsi"/>
                <w:b/>
                <w:bCs/>
                <w:u w:val="single"/>
              </w:rPr>
            </w:pPr>
            <w:sdt>
              <w:sdtPr>
                <w:rPr>
                  <w:rFonts w:cstheme="minorHAnsi"/>
                  <w:sz w:val="20"/>
                  <w:szCs w:val="20"/>
                </w:rPr>
                <w:id w:val="15974448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7570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10FEEC" w14:textId="25AF6242" w:rsidR="00105C3E" w:rsidRDefault="00D53453" w:rsidP="009F44ED">
            <w:pPr>
              <w:ind w:left="-65"/>
              <w:rPr>
                <w:rFonts w:cstheme="minorHAnsi"/>
                <w:b/>
                <w:bCs/>
                <w:u w:val="single"/>
              </w:rPr>
            </w:pPr>
            <w:sdt>
              <w:sdtPr>
                <w:rPr>
                  <w:rFonts w:cstheme="minorHAnsi"/>
                  <w:sz w:val="20"/>
                  <w:szCs w:val="20"/>
                </w:rPr>
                <w:id w:val="1032465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58953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106573" w14:textId="54ADE530" w:rsidR="00105C3E" w:rsidRDefault="00D53453" w:rsidP="009F44ED">
            <w:pPr>
              <w:ind w:left="-65"/>
              <w:rPr>
                <w:rFonts w:cstheme="minorHAnsi"/>
                <w:b/>
                <w:bCs/>
                <w:u w:val="single"/>
              </w:rPr>
            </w:pPr>
            <w:sdt>
              <w:sdtPr>
                <w:rPr>
                  <w:rFonts w:cstheme="minorHAnsi"/>
                  <w:sz w:val="20"/>
                  <w:szCs w:val="20"/>
                </w:rPr>
                <w:id w:val="107260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9643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10ABB8" w14:textId="0A2143FA" w:rsidR="00105C3E" w:rsidRDefault="00D53453" w:rsidP="009F44ED">
            <w:pPr>
              <w:ind w:left="-65"/>
              <w:rPr>
                <w:rFonts w:cstheme="minorHAnsi"/>
                <w:b/>
                <w:bCs/>
                <w:u w:val="single"/>
              </w:rPr>
            </w:pPr>
            <w:sdt>
              <w:sdtPr>
                <w:rPr>
                  <w:rFonts w:cstheme="minorHAnsi"/>
                  <w:sz w:val="20"/>
                  <w:szCs w:val="20"/>
                </w:rPr>
                <w:id w:val="12072160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54623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8987B7F" w14:textId="3A5AFEE3" w:rsidR="00105C3E" w:rsidRDefault="00D53453" w:rsidP="009F44ED">
            <w:pPr>
              <w:ind w:left="-65"/>
              <w:rPr>
                <w:rFonts w:cstheme="minorHAnsi"/>
                <w:b/>
                <w:bCs/>
                <w:u w:val="single"/>
              </w:rPr>
            </w:pPr>
            <w:sdt>
              <w:sdtPr>
                <w:rPr>
                  <w:rFonts w:cstheme="minorHAnsi"/>
                  <w:sz w:val="20"/>
                  <w:szCs w:val="20"/>
                </w:rPr>
                <w:id w:val="-5129178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596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C6A62E" w14:textId="1DBD5C91" w:rsidR="00105C3E" w:rsidRDefault="00D53453" w:rsidP="009F44ED">
            <w:pPr>
              <w:ind w:left="-65"/>
              <w:rPr>
                <w:rFonts w:cstheme="minorHAnsi"/>
                <w:b/>
                <w:bCs/>
                <w:u w:val="single"/>
              </w:rPr>
            </w:pPr>
            <w:sdt>
              <w:sdtPr>
                <w:rPr>
                  <w:rFonts w:cstheme="minorHAnsi"/>
                  <w:sz w:val="20"/>
                  <w:szCs w:val="20"/>
                </w:rPr>
                <w:id w:val="-5430588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05357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113817469"/>
            <w:placeholder>
              <w:docPart w:val="BA3F7014CCA041CFA810C9D195F0FD4D"/>
            </w:placeholder>
            <w:showingPlcHdr/>
          </w:sdtPr>
          <w:sdtEndPr/>
          <w:sdtContent>
            <w:tc>
              <w:tcPr>
                <w:tcW w:w="1158" w:type="dxa"/>
                <w:vAlign w:val="center"/>
              </w:tcPr>
              <w:p w14:paraId="2BE213E5" w14:textId="14A8D62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98732830"/>
            <w:placeholder>
              <w:docPart w:val="41696A403FC7429F926F6E3AE1E919B2"/>
            </w:placeholder>
            <w:showingPlcHdr/>
          </w:sdtPr>
          <w:sdtEndPr/>
          <w:sdtContent>
            <w:tc>
              <w:tcPr>
                <w:tcW w:w="2394" w:type="dxa"/>
                <w:vAlign w:val="center"/>
              </w:tcPr>
              <w:p w14:paraId="1B220239" w14:textId="08B9C0F5" w:rsidR="00105C3E" w:rsidRDefault="00105C3E" w:rsidP="00105C3E">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0B4B59" w14:paraId="3A6B6B80" w14:textId="77777777" w:rsidTr="00105C3E">
        <w:trPr>
          <w:cantSplit/>
        </w:trPr>
        <w:tc>
          <w:tcPr>
            <w:tcW w:w="4548" w:type="dxa"/>
            <w:shd w:val="clear" w:color="auto" w:fill="E5EAF6"/>
            <w:vAlign w:val="center"/>
          </w:tcPr>
          <w:p w14:paraId="35F4D293" w14:textId="77777777" w:rsidR="00105C3E" w:rsidRPr="0045038E" w:rsidRDefault="00105C3E" w:rsidP="00105C3E">
            <w:pPr>
              <w:rPr>
                <w:sz w:val="12"/>
                <w:szCs w:val="12"/>
              </w:rPr>
            </w:pPr>
          </w:p>
          <w:p w14:paraId="5C25326E" w14:textId="77777777" w:rsidR="00105C3E" w:rsidRPr="00AA057A" w:rsidRDefault="00D53453" w:rsidP="00105C3E">
            <w:pPr>
              <w:rPr>
                <w:rFonts w:cstheme="minorHAnsi"/>
                <w:b/>
                <w:bCs/>
              </w:rPr>
            </w:pPr>
            <w:hyperlink w:anchor="Med8j10" w:tooltip="Click to See Full Standard" w:history="1">
              <w:r w:rsidR="00105C3E" w:rsidRPr="000F7E93">
                <w:rPr>
                  <w:rStyle w:val="Hyperlink"/>
                  <w:rFonts w:cstheme="minorHAnsi"/>
                  <w:b/>
                  <w:bCs/>
                </w:rPr>
                <w:t>8-J-10</w:t>
              </w:r>
            </w:hyperlink>
            <w:r w:rsidR="00105C3E" w:rsidRPr="00534738">
              <w:t xml:space="preserve"> </w:t>
            </w:r>
            <w:r w:rsidR="00105C3E">
              <w:t xml:space="preserve">  </w:t>
            </w:r>
            <w:r w:rsidR="00105C3E" w:rsidRPr="00CC680C">
              <w:rPr>
                <w:i/>
                <w:iCs/>
              </w:rPr>
              <w:t>A, B, C-M, C</w:t>
            </w:r>
          </w:p>
          <w:p w14:paraId="6B3BABA5" w14:textId="1A0C9D53" w:rsidR="00105C3E" w:rsidRPr="00D731C6" w:rsidRDefault="00105C3E" w:rsidP="00105C3E">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0883918D" w:rsidR="00105C3E" w:rsidRDefault="00D53453" w:rsidP="009F44ED">
            <w:pPr>
              <w:ind w:left="-65"/>
              <w:rPr>
                <w:rFonts w:cstheme="minorHAnsi"/>
                <w:b/>
                <w:bCs/>
                <w:u w:val="single"/>
              </w:rPr>
            </w:pPr>
            <w:sdt>
              <w:sdtPr>
                <w:rPr>
                  <w:rFonts w:cstheme="minorHAnsi"/>
                  <w:sz w:val="20"/>
                  <w:szCs w:val="20"/>
                </w:rPr>
                <w:id w:val="7791412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11602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D1C554" w14:textId="4B169908" w:rsidR="00105C3E" w:rsidRDefault="00D53453" w:rsidP="009F44ED">
            <w:pPr>
              <w:ind w:left="-65"/>
              <w:rPr>
                <w:rFonts w:cstheme="minorHAnsi"/>
                <w:b/>
                <w:bCs/>
                <w:u w:val="single"/>
              </w:rPr>
            </w:pPr>
            <w:sdt>
              <w:sdtPr>
                <w:rPr>
                  <w:rFonts w:cstheme="minorHAnsi"/>
                  <w:sz w:val="20"/>
                  <w:szCs w:val="20"/>
                </w:rPr>
                <w:id w:val="-1755083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66637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18C040E" w14:textId="591AD8F2" w:rsidR="00105C3E" w:rsidRDefault="00D53453" w:rsidP="009F44ED">
            <w:pPr>
              <w:ind w:left="-65"/>
              <w:rPr>
                <w:rFonts w:cstheme="minorHAnsi"/>
                <w:b/>
                <w:bCs/>
                <w:u w:val="single"/>
              </w:rPr>
            </w:pPr>
            <w:sdt>
              <w:sdtPr>
                <w:rPr>
                  <w:rFonts w:cstheme="minorHAnsi"/>
                  <w:sz w:val="20"/>
                  <w:szCs w:val="20"/>
                </w:rPr>
                <w:id w:val="-1506897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94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844D12" w14:textId="6DC639E8" w:rsidR="00105C3E" w:rsidRDefault="00D53453" w:rsidP="009F44ED">
            <w:pPr>
              <w:ind w:left="-65"/>
              <w:rPr>
                <w:rFonts w:cstheme="minorHAnsi"/>
                <w:b/>
                <w:bCs/>
                <w:u w:val="single"/>
              </w:rPr>
            </w:pPr>
            <w:sdt>
              <w:sdtPr>
                <w:rPr>
                  <w:rFonts w:cstheme="minorHAnsi"/>
                  <w:sz w:val="20"/>
                  <w:szCs w:val="20"/>
                </w:rPr>
                <w:id w:val="1948663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41724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8DB064" w14:textId="4C6E9ADC" w:rsidR="00105C3E" w:rsidRDefault="00D53453" w:rsidP="009F44ED">
            <w:pPr>
              <w:ind w:left="-65"/>
              <w:rPr>
                <w:rFonts w:cstheme="minorHAnsi"/>
                <w:b/>
                <w:bCs/>
                <w:u w:val="single"/>
              </w:rPr>
            </w:pPr>
            <w:sdt>
              <w:sdtPr>
                <w:rPr>
                  <w:rFonts w:cstheme="minorHAnsi"/>
                  <w:sz w:val="20"/>
                  <w:szCs w:val="20"/>
                </w:rPr>
                <w:id w:val="1026839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680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B4AD4B" w14:textId="6D304232" w:rsidR="00105C3E" w:rsidRDefault="00D53453" w:rsidP="009F44ED">
            <w:pPr>
              <w:ind w:left="-65"/>
              <w:rPr>
                <w:rFonts w:cstheme="minorHAnsi"/>
                <w:b/>
                <w:bCs/>
                <w:u w:val="single"/>
              </w:rPr>
            </w:pPr>
            <w:sdt>
              <w:sdtPr>
                <w:rPr>
                  <w:rFonts w:cstheme="minorHAnsi"/>
                  <w:sz w:val="20"/>
                  <w:szCs w:val="20"/>
                </w:rPr>
                <w:id w:val="-14007455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49658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68DC3C" w14:textId="4B1CDA85" w:rsidR="00105C3E" w:rsidRDefault="00D53453" w:rsidP="009F44ED">
            <w:pPr>
              <w:ind w:left="-65"/>
              <w:rPr>
                <w:rFonts w:cstheme="minorHAnsi"/>
                <w:b/>
                <w:bCs/>
                <w:u w:val="single"/>
              </w:rPr>
            </w:pPr>
            <w:sdt>
              <w:sdtPr>
                <w:rPr>
                  <w:rFonts w:cstheme="minorHAnsi"/>
                  <w:sz w:val="20"/>
                  <w:szCs w:val="20"/>
                </w:rPr>
                <w:id w:val="5770943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6818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D58FF0" w14:textId="5B5C546F" w:rsidR="00105C3E" w:rsidRDefault="00D53453" w:rsidP="009F44ED">
            <w:pPr>
              <w:ind w:left="-65"/>
              <w:rPr>
                <w:rFonts w:cstheme="minorHAnsi"/>
                <w:b/>
                <w:bCs/>
                <w:u w:val="single"/>
              </w:rPr>
            </w:pPr>
            <w:sdt>
              <w:sdtPr>
                <w:rPr>
                  <w:rFonts w:cstheme="minorHAnsi"/>
                  <w:sz w:val="20"/>
                  <w:szCs w:val="20"/>
                </w:rPr>
                <w:id w:val="-20918363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85446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9FFAF20" w14:textId="07FEC74C" w:rsidR="00105C3E" w:rsidRDefault="00D53453" w:rsidP="009F44ED">
            <w:pPr>
              <w:ind w:left="-65"/>
              <w:rPr>
                <w:rFonts w:cstheme="minorHAnsi"/>
                <w:b/>
                <w:bCs/>
                <w:u w:val="single"/>
              </w:rPr>
            </w:pPr>
            <w:sdt>
              <w:sdtPr>
                <w:rPr>
                  <w:rFonts w:cstheme="minorHAnsi"/>
                  <w:sz w:val="20"/>
                  <w:szCs w:val="20"/>
                </w:rPr>
                <w:id w:val="-802237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26967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0EE164D" w14:textId="7E4E13F1" w:rsidR="00105C3E" w:rsidRDefault="00D53453" w:rsidP="009F44ED">
            <w:pPr>
              <w:ind w:left="-65"/>
              <w:rPr>
                <w:rFonts w:cstheme="minorHAnsi"/>
                <w:b/>
                <w:bCs/>
                <w:u w:val="single"/>
              </w:rPr>
            </w:pPr>
            <w:sdt>
              <w:sdtPr>
                <w:rPr>
                  <w:rFonts w:cstheme="minorHAnsi"/>
                  <w:sz w:val="20"/>
                  <w:szCs w:val="20"/>
                </w:rPr>
                <w:id w:val="-10792137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30682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DA39E0" w14:textId="43C1E62C" w:rsidR="00105C3E" w:rsidRDefault="00D53453" w:rsidP="009F44ED">
            <w:pPr>
              <w:ind w:left="-65"/>
              <w:rPr>
                <w:rFonts w:cstheme="minorHAnsi"/>
                <w:b/>
                <w:bCs/>
                <w:u w:val="single"/>
              </w:rPr>
            </w:pPr>
            <w:sdt>
              <w:sdtPr>
                <w:rPr>
                  <w:rFonts w:cstheme="minorHAnsi"/>
                  <w:sz w:val="20"/>
                  <w:szCs w:val="20"/>
                </w:rPr>
                <w:id w:val="-205599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664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EB1F2A" w14:textId="06E09FFD" w:rsidR="00105C3E" w:rsidRDefault="00D53453" w:rsidP="009F44ED">
            <w:pPr>
              <w:ind w:left="-65"/>
              <w:rPr>
                <w:rFonts w:cstheme="minorHAnsi"/>
                <w:b/>
                <w:bCs/>
                <w:u w:val="single"/>
              </w:rPr>
            </w:pPr>
            <w:sdt>
              <w:sdtPr>
                <w:rPr>
                  <w:rFonts w:cstheme="minorHAnsi"/>
                  <w:sz w:val="20"/>
                  <w:szCs w:val="20"/>
                </w:rPr>
                <w:id w:val="-18907969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3541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5177CEE" w14:textId="2CB24B8C" w:rsidR="00105C3E" w:rsidRDefault="00D53453" w:rsidP="009F44ED">
            <w:pPr>
              <w:ind w:left="-65"/>
              <w:rPr>
                <w:rFonts w:cstheme="minorHAnsi"/>
                <w:b/>
                <w:bCs/>
                <w:u w:val="single"/>
              </w:rPr>
            </w:pPr>
            <w:sdt>
              <w:sdtPr>
                <w:rPr>
                  <w:rFonts w:cstheme="minorHAnsi"/>
                  <w:sz w:val="20"/>
                  <w:szCs w:val="20"/>
                </w:rPr>
                <w:id w:val="-1205019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06733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2074E0" w14:textId="5AC75A80" w:rsidR="00105C3E" w:rsidRDefault="00D53453" w:rsidP="009F44ED">
            <w:pPr>
              <w:ind w:left="-65"/>
              <w:rPr>
                <w:rFonts w:cstheme="minorHAnsi"/>
                <w:b/>
                <w:bCs/>
                <w:u w:val="single"/>
              </w:rPr>
            </w:pPr>
            <w:sdt>
              <w:sdtPr>
                <w:rPr>
                  <w:rFonts w:cstheme="minorHAnsi"/>
                  <w:sz w:val="20"/>
                  <w:szCs w:val="20"/>
                </w:rPr>
                <w:id w:val="1358852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428747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309AFB" w14:textId="3ABC1518" w:rsidR="00105C3E" w:rsidRDefault="00D53453" w:rsidP="009F44ED">
            <w:pPr>
              <w:ind w:left="-65"/>
              <w:rPr>
                <w:rFonts w:cstheme="minorHAnsi"/>
                <w:b/>
                <w:bCs/>
                <w:u w:val="single"/>
              </w:rPr>
            </w:pPr>
            <w:sdt>
              <w:sdtPr>
                <w:rPr>
                  <w:rFonts w:cstheme="minorHAnsi"/>
                  <w:sz w:val="20"/>
                  <w:szCs w:val="20"/>
                </w:rPr>
                <w:id w:val="-14903171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26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B64E5A" w14:textId="437BFFC1" w:rsidR="00105C3E" w:rsidRDefault="00D53453" w:rsidP="009F44ED">
            <w:pPr>
              <w:ind w:left="-65"/>
              <w:rPr>
                <w:rFonts w:cstheme="minorHAnsi"/>
                <w:b/>
                <w:bCs/>
                <w:u w:val="single"/>
              </w:rPr>
            </w:pPr>
            <w:sdt>
              <w:sdtPr>
                <w:rPr>
                  <w:rFonts w:cstheme="minorHAnsi"/>
                  <w:sz w:val="20"/>
                  <w:szCs w:val="20"/>
                </w:rPr>
                <w:id w:val="213549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928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0E88AE5" w14:textId="31A29F7B" w:rsidR="00105C3E" w:rsidRDefault="00D53453" w:rsidP="009F44ED">
            <w:pPr>
              <w:ind w:left="-65"/>
              <w:rPr>
                <w:rFonts w:cstheme="minorHAnsi"/>
                <w:b/>
                <w:bCs/>
                <w:u w:val="single"/>
              </w:rPr>
            </w:pPr>
            <w:sdt>
              <w:sdtPr>
                <w:rPr>
                  <w:rFonts w:cstheme="minorHAnsi"/>
                  <w:sz w:val="20"/>
                  <w:szCs w:val="20"/>
                </w:rPr>
                <w:id w:val="-320434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54844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252F81" w14:textId="1FA885CC" w:rsidR="00105C3E" w:rsidRDefault="00D53453" w:rsidP="009F44ED">
            <w:pPr>
              <w:ind w:left="-65"/>
              <w:rPr>
                <w:rFonts w:cstheme="minorHAnsi"/>
                <w:b/>
                <w:bCs/>
                <w:u w:val="single"/>
              </w:rPr>
            </w:pPr>
            <w:sdt>
              <w:sdtPr>
                <w:rPr>
                  <w:rFonts w:cstheme="minorHAnsi"/>
                  <w:sz w:val="20"/>
                  <w:szCs w:val="20"/>
                </w:rPr>
                <w:id w:val="-21300057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725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9C7088" w14:textId="631B1FC5" w:rsidR="00105C3E" w:rsidRDefault="00D53453" w:rsidP="009F44ED">
            <w:pPr>
              <w:ind w:left="-65"/>
              <w:rPr>
                <w:rFonts w:cstheme="minorHAnsi"/>
                <w:b/>
                <w:bCs/>
                <w:u w:val="single"/>
              </w:rPr>
            </w:pPr>
            <w:sdt>
              <w:sdtPr>
                <w:rPr>
                  <w:rFonts w:cstheme="minorHAnsi"/>
                  <w:sz w:val="20"/>
                  <w:szCs w:val="20"/>
                </w:rPr>
                <w:id w:val="-79081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5237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9602C5" w14:textId="3C08A2F6" w:rsidR="00105C3E" w:rsidRDefault="00D53453" w:rsidP="009F44ED">
            <w:pPr>
              <w:ind w:left="-65"/>
              <w:rPr>
                <w:rFonts w:cstheme="minorHAnsi"/>
                <w:b/>
                <w:bCs/>
                <w:u w:val="single"/>
              </w:rPr>
            </w:pPr>
            <w:sdt>
              <w:sdtPr>
                <w:rPr>
                  <w:rFonts w:cstheme="minorHAnsi"/>
                  <w:sz w:val="20"/>
                  <w:szCs w:val="20"/>
                </w:rPr>
                <w:id w:val="2070457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47621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4436478"/>
            <w:placeholder>
              <w:docPart w:val="EBED1CF61D424F08AA85AB112B1B6837"/>
            </w:placeholder>
            <w:showingPlcHdr/>
          </w:sdtPr>
          <w:sdtEndPr/>
          <w:sdtContent>
            <w:tc>
              <w:tcPr>
                <w:tcW w:w="1158" w:type="dxa"/>
                <w:shd w:val="clear" w:color="auto" w:fill="E5EAF6"/>
                <w:vAlign w:val="center"/>
              </w:tcPr>
              <w:p w14:paraId="0AF538F4" w14:textId="379B029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662701499"/>
            <w:placeholder>
              <w:docPart w:val="6DE801CA92D54E59BC6A75CF16CA39D4"/>
            </w:placeholder>
            <w:showingPlcHdr/>
          </w:sdtPr>
          <w:sdtEndPr/>
          <w:sdtContent>
            <w:tc>
              <w:tcPr>
                <w:tcW w:w="2394" w:type="dxa"/>
                <w:shd w:val="clear" w:color="auto" w:fill="E5EAF6"/>
                <w:vAlign w:val="center"/>
              </w:tcPr>
              <w:p w14:paraId="7C96A601" w14:textId="380BFCA0" w:rsidR="00105C3E" w:rsidRDefault="00105C3E" w:rsidP="00105C3E">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041B38" w14:paraId="634D433E" w14:textId="77777777" w:rsidTr="00041B38">
        <w:trPr>
          <w:cantSplit/>
        </w:trPr>
        <w:tc>
          <w:tcPr>
            <w:tcW w:w="4548" w:type="dxa"/>
            <w:shd w:val="clear" w:color="auto" w:fill="auto"/>
            <w:vAlign w:val="center"/>
          </w:tcPr>
          <w:p w14:paraId="72F8A247" w14:textId="77777777" w:rsidR="00105C3E" w:rsidRPr="0045038E" w:rsidRDefault="00105C3E" w:rsidP="00105C3E">
            <w:pPr>
              <w:rPr>
                <w:sz w:val="12"/>
                <w:szCs w:val="12"/>
              </w:rPr>
            </w:pPr>
          </w:p>
          <w:p w14:paraId="78D1FFCF" w14:textId="6F483860" w:rsidR="00105C3E" w:rsidRDefault="00D53453" w:rsidP="00105C3E">
            <w:hyperlink w:anchor="Med8J11" w:history="1">
              <w:r w:rsidR="00105C3E" w:rsidRPr="003104D6">
                <w:rPr>
                  <w:rStyle w:val="Hyperlink"/>
                  <w:b/>
                  <w:bCs/>
                </w:rPr>
                <w:t>8-J-11</w:t>
              </w:r>
            </w:hyperlink>
            <w:r w:rsidR="00105C3E">
              <w:t xml:space="preserve">   </w:t>
            </w:r>
            <w:r w:rsidR="00105C3E" w:rsidRPr="00CC680C">
              <w:rPr>
                <w:i/>
                <w:iCs/>
              </w:rPr>
              <w:t>B, C-M, C</w:t>
            </w:r>
          </w:p>
          <w:p w14:paraId="28C96601" w14:textId="1FF00FC9" w:rsidR="00105C3E" w:rsidRPr="00D731C6" w:rsidRDefault="00105C3E" w:rsidP="00105C3E">
            <w:pPr>
              <w:rPr>
                <w:rFonts w:cstheme="minorHAnsi"/>
              </w:rPr>
            </w:pPr>
            <w:r>
              <w:rPr>
                <w:rFonts w:cstheme="minorHAnsi"/>
              </w:rPr>
              <w:t>Post-anesthetic care report written.</w:t>
            </w:r>
          </w:p>
        </w:tc>
        <w:tc>
          <w:tcPr>
            <w:tcW w:w="564" w:type="dxa"/>
            <w:shd w:val="clear" w:color="auto" w:fill="auto"/>
            <w:vAlign w:val="center"/>
          </w:tcPr>
          <w:p w14:paraId="515B0356" w14:textId="790845E5" w:rsidR="00105C3E" w:rsidRDefault="00D53453" w:rsidP="009F44ED">
            <w:pPr>
              <w:ind w:left="-65"/>
              <w:rPr>
                <w:rFonts w:cstheme="minorHAnsi"/>
                <w:b/>
                <w:bCs/>
                <w:u w:val="single"/>
              </w:rPr>
            </w:pPr>
            <w:sdt>
              <w:sdtPr>
                <w:rPr>
                  <w:rFonts w:cstheme="minorHAnsi"/>
                  <w:sz w:val="20"/>
                  <w:szCs w:val="20"/>
                </w:rPr>
                <w:id w:val="-1188283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6375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B9BE551" w14:textId="15DE6AEA" w:rsidR="00105C3E" w:rsidRDefault="00D53453" w:rsidP="009F44ED">
            <w:pPr>
              <w:ind w:left="-65"/>
              <w:rPr>
                <w:rFonts w:cstheme="minorHAnsi"/>
                <w:b/>
                <w:bCs/>
                <w:u w:val="single"/>
              </w:rPr>
            </w:pPr>
            <w:sdt>
              <w:sdtPr>
                <w:rPr>
                  <w:rFonts w:cstheme="minorHAnsi"/>
                  <w:sz w:val="20"/>
                  <w:szCs w:val="20"/>
                </w:rPr>
                <w:id w:val="9246136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40882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6B91D8F" w14:textId="0F8C258B" w:rsidR="00105C3E" w:rsidRDefault="00D53453" w:rsidP="009F44ED">
            <w:pPr>
              <w:ind w:left="-65"/>
              <w:rPr>
                <w:rFonts w:cstheme="minorHAnsi"/>
                <w:b/>
                <w:bCs/>
                <w:u w:val="single"/>
              </w:rPr>
            </w:pPr>
            <w:sdt>
              <w:sdtPr>
                <w:rPr>
                  <w:rFonts w:cstheme="minorHAnsi"/>
                  <w:sz w:val="20"/>
                  <w:szCs w:val="20"/>
                </w:rPr>
                <w:id w:val="321016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5534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6AFB537" w14:textId="66D7A9AE" w:rsidR="00105C3E" w:rsidRDefault="00D53453" w:rsidP="009F44ED">
            <w:pPr>
              <w:ind w:left="-65"/>
              <w:rPr>
                <w:rFonts w:cstheme="minorHAnsi"/>
                <w:b/>
                <w:bCs/>
                <w:u w:val="single"/>
              </w:rPr>
            </w:pPr>
            <w:sdt>
              <w:sdtPr>
                <w:rPr>
                  <w:rFonts w:cstheme="minorHAnsi"/>
                  <w:sz w:val="20"/>
                  <w:szCs w:val="20"/>
                </w:rPr>
                <w:id w:val="1874574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29545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2DC7D6A6" w14:textId="4E6A2666" w:rsidR="00105C3E" w:rsidRDefault="00D53453" w:rsidP="009F44ED">
            <w:pPr>
              <w:ind w:left="-65"/>
              <w:rPr>
                <w:rFonts w:cstheme="minorHAnsi"/>
                <w:b/>
                <w:bCs/>
                <w:u w:val="single"/>
              </w:rPr>
            </w:pPr>
            <w:sdt>
              <w:sdtPr>
                <w:rPr>
                  <w:rFonts w:cstheme="minorHAnsi"/>
                  <w:sz w:val="20"/>
                  <w:szCs w:val="20"/>
                </w:rPr>
                <w:id w:val="-1575196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3786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68265B6" w14:textId="1ED03CBB" w:rsidR="00105C3E" w:rsidRDefault="00D53453" w:rsidP="009F44ED">
            <w:pPr>
              <w:ind w:left="-65"/>
              <w:rPr>
                <w:rFonts w:cstheme="minorHAnsi"/>
                <w:b/>
                <w:bCs/>
                <w:u w:val="single"/>
              </w:rPr>
            </w:pPr>
            <w:sdt>
              <w:sdtPr>
                <w:rPr>
                  <w:rFonts w:cstheme="minorHAnsi"/>
                  <w:sz w:val="20"/>
                  <w:szCs w:val="20"/>
                </w:rPr>
                <w:id w:val="-7730871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28858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3384D4EE" w14:textId="23ADF626" w:rsidR="00105C3E" w:rsidRDefault="00D53453" w:rsidP="009F44ED">
            <w:pPr>
              <w:ind w:left="-65"/>
              <w:rPr>
                <w:rFonts w:cstheme="minorHAnsi"/>
                <w:b/>
                <w:bCs/>
                <w:u w:val="single"/>
              </w:rPr>
            </w:pPr>
            <w:sdt>
              <w:sdtPr>
                <w:rPr>
                  <w:rFonts w:cstheme="minorHAnsi"/>
                  <w:sz w:val="20"/>
                  <w:szCs w:val="20"/>
                </w:rPr>
                <w:id w:val="18134518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97521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09E971D3" w14:textId="5EC6A95A" w:rsidR="00105C3E" w:rsidRDefault="00D53453" w:rsidP="009F44ED">
            <w:pPr>
              <w:ind w:left="-65"/>
              <w:rPr>
                <w:rFonts w:cstheme="minorHAnsi"/>
                <w:b/>
                <w:bCs/>
                <w:u w:val="single"/>
              </w:rPr>
            </w:pPr>
            <w:sdt>
              <w:sdtPr>
                <w:rPr>
                  <w:rFonts w:cstheme="minorHAnsi"/>
                  <w:sz w:val="20"/>
                  <w:szCs w:val="20"/>
                </w:rPr>
                <w:id w:val="1475327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69634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BC06A71" w14:textId="61F6F9B4" w:rsidR="00105C3E" w:rsidRDefault="00D53453" w:rsidP="009F44ED">
            <w:pPr>
              <w:ind w:left="-65"/>
              <w:rPr>
                <w:rFonts w:cstheme="minorHAnsi"/>
                <w:b/>
                <w:bCs/>
                <w:u w:val="single"/>
              </w:rPr>
            </w:pPr>
            <w:sdt>
              <w:sdtPr>
                <w:rPr>
                  <w:rFonts w:cstheme="minorHAnsi"/>
                  <w:sz w:val="20"/>
                  <w:szCs w:val="20"/>
                </w:rPr>
                <w:id w:val="3847707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7192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7FC05321" w14:textId="1A76910D" w:rsidR="00105C3E" w:rsidRDefault="00D53453" w:rsidP="009F44ED">
            <w:pPr>
              <w:ind w:left="-65"/>
              <w:rPr>
                <w:rFonts w:cstheme="minorHAnsi"/>
                <w:b/>
                <w:bCs/>
                <w:u w:val="single"/>
              </w:rPr>
            </w:pPr>
            <w:sdt>
              <w:sdtPr>
                <w:rPr>
                  <w:rFonts w:cstheme="minorHAnsi"/>
                  <w:sz w:val="20"/>
                  <w:szCs w:val="20"/>
                </w:rPr>
                <w:id w:val="-6848231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43614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0421047" w14:textId="4F02C284" w:rsidR="00105C3E" w:rsidRDefault="00D53453" w:rsidP="009F44ED">
            <w:pPr>
              <w:ind w:left="-65"/>
              <w:rPr>
                <w:rFonts w:cstheme="minorHAnsi"/>
                <w:b/>
                <w:bCs/>
                <w:u w:val="single"/>
              </w:rPr>
            </w:pPr>
            <w:sdt>
              <w:sdtPr>
                <w:rPr>
                  <w:rFonts w:cstheme="minorHAnsi"/>
                  <w:sz w:val="20"/>
                  <w:szCs w:val="20"/>
                </w:rPr>
                <w:id w:val="1063996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3611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1772DDD" w14:textId="1EE53595" w:rsidR="00105C3E" w:rsidRDefault="00D53453" w:rsidP="009F44ED">
            <w:pPr>
              <w:ind w:left="-65"/>
              <w:rPr>
                <w:rFonts w:cstheme="minorHAnsi"/>
                <w:b/>
                <w:bCs/>
                <w:u w:val="single"/>
              </w:rPr>
            </w:pPr>
            <w:sdt>
              <w:sdtPr>
                <w:rPr>
                  <w:rFonts w:cstheme="minorHAnsi"/>
                  <w:sz w:val="20"/>
                  <w:szCs w:val="20"/>
                </w:rPr>
                <w:id w:val="990368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24607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427485B" w14:textId="4FC5EB2A" w:rsidR="00105C3E" w:rsidRDefault="00D53453" w:rsidP="009F44ED">
            <w:pPr>
              <w:ind w:left="-65"/>
              <w:rPr>
                <w:rFonts w:cstheme="minorHAnsi"/>
                <w:b/>
                <w:bCs/>
                <w:u w:val="single"/>
              </w:rPr>
            </w:pPr>
            <w:sdt>
              <w:sdtPr>
                <w:rPr>
                  <w:rFonts w:cstheme="minorHAnsi"/>
                  <w:sz w:val="20"/>
                  <w:szCs w:val="20"/>
                </w:rPr>
                <w:id w:val="1715162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0582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20FB96D" w14:textId="3E0DC665" w:rsidR="00105C3E" w:rsidRDefault="00D53453" w:rsidP="009F44ED">
            <w:pPr>
              <w:ind w:left="-65"/>
              <w:rPr>
                <w:rFonts w:cstheme="minorHAnsi"/>
                <w:b/>
                <w:bCs/>
                <w:u w:val="single"/>
              </w:rPr>
            </w:pPr>
            <w:sdt>
              <w:sdtPr>
                <w:rPr>
                  <w:rFonts w:cstheme="minorHAnsi"/>
                  <w:sz w:val="20"/>
                  <w:szCs w:val="20"/>
                </w:rPr>
                <w:id w:val="-1107414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04320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404979CB" w14:textId="6CDE1841" w:rsidR="00105C3E" w:rsidRDefault="00D53453" w:rsidP="009F44ED">
            <w:pPr>
              <w:ind w:left="-65"/>
              <w:rPr>
                <w:rFonts w:cstheme="minorHAnsi"/>
                <w:b/>
                <w:bCs/>
                <w:u w:val="single"/>
              </w:rPr>
            </w:pPr>
            <w:sdt>
              <w:sdtPr>
                <w:rPr>
                  <w:rFonts w:cstheme="minorHAnsi"/>
                  <w:sz w:val="20"/>
                  <w:szCs w:val="20"/>
                </w:rPr>
                <w:id w:val="1874181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425223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DD22980" w14:textId="05E89629" w:rsidR="00105C3E" w:rsidRDefault="00D53453" w:rsidP="009F44ED">
            <w:pPr>
              <w:ind w:left="-65"/>
              <w:rPr>
                <w:rFonts w:cstheme="minorHAnsi"/>
                <w:b/>
                <w:bCs/>
                <w:u w:val="single"/>
              </w:rPr>
            </w:pPr>
            <w:sdt>
              <w:sdtPr>
                <w:rPr>
                  <w:rFonts w:cstheme="minorHAnsi"/>
                  <w:sz w:val="20"/>
                  <w:szCs w:val="20"/>
                </w:rPr>
                <w:id w:val="1337733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820019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28EFBA6" w14:textId="5011F8AA" w:rsidR="00105C3E" w:rsidRDefault="00D53453" w:rsidP="009F44ED">
            <w:pPr>
              <w:ind w:left="-65"/>
              <w:rPr>
                <w:rFonts w:cstheme="minorHAnsi"/>
                <w:b/>
                <w:bCs/>
                <w:u w:val="single"/>
              </w:rPr>
            </w:pPr>
            <w:sdt>
              <w:sdtPr>
                <w:rPr>
                  <w:rFonts w:cstheme="minorHAnsi"/>
                  <w:sz w:val="20"/>
                  <w:szCs w:val="20"/>
                </w:rPr>
                <w:id w:val="731728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9563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258FB94" w14:textId="3CA82AA0" w:rsidR="00105C3E" w:rsidRDefault="00D53453" w:rsidP="009F44ED">
            <w:pPr>
              <w:ind w:left="-65"/>
              <w:rPr>
                <w:rFonts w:cstheme="minorHAnsi"/>
                <w:b/>
                <w:bCs/>
                <w:u w:val="single"/>
              </w:rPr>
            </w:pPr>
            <w:sdt>
              <w:sdtPr>
                <w:rPr>
                  <w:rFonts w:cstheme="minorHAnsi"/>
                  <w:sz w:val="20"/>
                  <w:szCs w:val="20"/>
                </w:rPr>
                <w:id w:val="-1507742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2476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4AB8224C" w14:textId="357A73FA" w:rsidR="00105C3E" w:rsidRDefault="00D53453" w:rsidP="009F44ED">
            <w:pPr>
              <w:ind w:left="-65"/>
              <w:rPr>
                <w:rFonts w:cstheme="minorHAnsi"/>
                <w:b/>
                <w:bCs/>
                <w:u w:val="single"/>
              </w:rPr>
            </w:pPr>
            <w:sdt>
              <w:sdtPr>
                <w:rPr>
                  <w:rFonts w:cstheme="minorHAnsi"/>
                  <w:sz w:val="20"/>
                  <w:szCs w:val="20"/>
                </w:rPr>
                <w:id w:val="4551406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5391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1508AD08" w14:textId="4F64E0FA" w:rsidR="00105C3E" w:rsidRDefault="00D53453" w:rsidP="009F44ED">
            <w:pPr>
              <w:ind w:left="-65"/>
              <w:rPr>
                <w:rFonts w:cstheme="minorHAnsi"/>
                <w:b/>
                <w:bCs/>
                <w:u w:val="single"/>
              </w:rPr>
            </w:pPr>
            <w:sdt>
              <w:sdtPr>
                <w:rPr>
                  <w:rFonts w:cstheme="minorHAnsi"/>
                  <w:sz w:val="20"/>
                  <w:szCs w:val="20"/>
                </w:rPr>
                <w:id w:val="1283230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53205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10537064"/>
            <w:placeholder>
              <w:docPart w:val="A4F60F82C9DE42EFBBB7E79F45493D54"/>
            </w:placeholder>
            <w:showingPlcHdr/>
          </w:sdtPr>
          <w:sdtEndPr/>
          <w:sdtContent>
            <w:tc>
              <w:tcPr>
                <w:tcW w:w="1158" w:type="dxa"/>
                <w:shd w:val="clear" w:color="auto" w:fill="auto"/>
                <w:vAlign w:val="center"/>
              </w:tcPr>
              <w:p w14:paraId="08E2C335"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580526633"/>
            <w:placeholder>
              <w:docPart w:val="E4F10775157C476D99337E0494949563"/>
            </w:placeholder>
            <w:showingPlcHdr/>
          </w:sdtPr>
          <w:sdtEndPr/>
          <w:sdtContent>
            <w:tc>
              <w:tcPr>
                <w:tcW w:w="2394" w:type="dxa"/>
                <w:shd w:val="clear" w:color="auto" w:fill="auto"/>
                <w:vAlign w:val="center"/>
              </w:tcPr>
              <w:p w14:paraId="7E677DAD" w14:textId="77777777" w:rsidR="00105C3E" w:rsidRDefault="00105C3E" w:rsidP="00105C3E">
                <w:pPr>
                  <w:rPr>
                    <w:rFonts w:cstheme="minorHAnsi"/>
                    <w:b/>
                    <w:bCs/>
                    <w:u w:val="single"/>
                  </w:rPr>
                </w:pPr>
                <w:r>
                  <w:rPr>
                    <w:rStyle w:val="PlaceholderText"/>
                  </w:rPr>
                  <w:t>Total Reviewed</w:t>
                </w:r>
              </w:p>
            </w:tc>
          </w:sdtContent>
        </w:sdt>
      </w:tr>
      <w:tr w:rsidR="005245AC" w14:paraId="3BBDE386" w14:textId="77777777" w:rsidTr="00041B38">
        <w:trPr>
          <w:cantSplit/>
        </w:trPr>
        <w:tc>
          <w:tcPr>
            <w:tcW w:w="19440" w:type="dxa"/>
            <w:gridSpan w:val="23"/>
            <w:shd w:val="clear" w:color="auto" w:fill="auto"/>
          </w:tcPr>
          <w:p w14:paraId="261982DB" w14:textId="77777777" w:rsidR="005245AC" w:rsidRDefault="005245A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EndPr/>
              <w:sdtContent>
                <w:r>
                  <w:rPr>
                    <w:rStyle w:val="PlaceholderText"/>
                  </w:rPr>
                  <w:t>Enter comments for any deficiencies noted and/or any records where this standard may not be applicable.</w:t>
                </w:r>
              </w:sdtContent>
            </w:sdt>
          </w:p>
        </w:tc>
      </w:tr>
      <w:tr w:rsidR="000B4B59" w14:paraId="5276680D" w14:textId="77777777" w:rsidTr="00105C3E">
        <w:trPr>
          <w:cantSplit/>
        </w:trPr>
        <w:tc>
          <w:tcPr>
            <w:tcW w:w="4548" w:type="dxa"/>
            <w:shd w:val="clear" w:color="auto" w:fill="E5EAF6"/>
            <w:vAlign w:val="center"/>
          </w:tcPr>
          <w:p w14:paraId="5927E4E4" w14:textId="77777777" w:rsidR="00105C3E" w:rsidRPr="0045038E" w:rsidRDefault="00105C3E" w:rsidP="00105C3E">
            <w:pPr>
              <w:rPr>
                <w:sz w:val="12"/>
                <w:szCs w:val="12"/>
              </w:rPr>
            </w:pPr>
          </w:p>
          <w:bookmarkStart w:id="18" w:name="MedWorksheet12"/>
          <w:bookmarkEnd w:id="18"/>
          <w:p w14:paraId="7F6570A3" w14:textId="408C1DD8" w:rsidR="00105C3E" w:rsidRPr="00AA057A" w:rsidRDefault="00105C3E" w:rsidP="00105C3E">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105C3E" w:rsidRPr="00D731C6" w:rsidRDefault="00105C3E" w:rsidP="00105C3E">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E5EAF6"/>
            <w:vAlign w:val="center"/>
          </w:tcPr>
          <w:p w14:paraId="06C8F4A4" w14:textId="3C3A6048" w:rsidR="00105C3E" w:rsidRDefault="00D53453" w:rsidP="009F44ED">
            <w:pPr>
              <w:ind w:left="-65"/>
              <w:rPr>
                <w:rFonts w:cstheme="minorHAnsi"/>
                <w:b/>
                <w:bCs/>
                <w:u w:val="single"/>
              </w:rPr>
            </w:pPr>
            <w:sdt>
              <w:sdtPr>
                <w:rPr>
                  <w:rFonts w:cstheme="minorHAnsi"/>
                  <w:sz w:val="20"/>
                  <w:szCs w:val="20"/>
                </w:rPr>
                <w:id w:val="-13621284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3085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5DEC2D" w14:textId="717F6500" w:rsidR="00105C3E" w:rsidRDefault="00D53453" w:rsidP="009F44ED">
            <w:pPr>
              <w:ind w:left="-65"/>
              <w:rPr>
                <w:rFonts w:cstheme="minorHAnsi"/>
                <w:b/>
                <w:bCs/>
                <w:u w:val="single"/>
              </w:rPr>
            </w:pPr>
            <w:sdt>
              <w:sdtPr>
                <w:rPr>
                  <w:rFonts w:cstheme="minorHAnsi"/>
                  <w:sz w:val="20"/>
                  <w:szCs w:val="20"/>
                </w:rPr>
                <w:id w:val="-355738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618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C3A67D2" w14:textId="76956A5B" w:rsidR="00105C3E" w:rsidRDefault="00D53453" w:rsidP="009F44ED">
            <w:pPr>
              <w:ind w:left="-65"/>
              <w:rPr>
                <w:rFonts w:cstheme="minorHAnsi"/>
                <w:b/>
                <w:bCs/>
                <w:u w:val="single"/>
              </w:rPr>
            </w:pPr>
            <w:sdt>
              <w:sdtPr>
                <w:rPr>
                  <w:rFonts w:cstheme="minorHAnsi"/>
                  <w:sz w:val="20"/>
                  <w:szCs w:val="20"/>
                </w:rPr>
                <w:id w:val="-1127165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4223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ADA53A" w14:textId="52AB36F9" w:rsidR="00105C3E" w:rsidRDefault="00D53453" w:rsidP="009F44ED">
            <w:pPr>
              <w:ind w:left="-65"/>
              <w:rPr>
                <w:rFonts w:cstheme="minorHAnsi"/>
                <w:b/>
                <w:bCs/>
                <w:u w:val="single"/>
              </w:rPr>
            </w:pPr>
            <w:sdt>
              <w:sdtPr>
                <w:rPr>
                  <w:rFonts w:cstheme="minorHAnsi"/>
                  <w:sz w:val="20"/>
                  <w:szCs w:val="20"/>
                </w:rPr>
                <w:id w:val="-8164941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219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BA875EA" w14:textId="499DFB9E" w:rsidR="00105C3E" w:rsidRDefault="00D53453" w:rsidP="009F44ED">
            <w:pPr>
              <w:ind w:left="-65"/>
              <w:rPr>
                <w:rFonts w:cstheme="minorHAnsi"/>
                <w:b/>
                <w:bCs/>
                <w:u w:val="single"/>
              </w:rPr>
            </w:pPr>
            <w:sdt>
              <w:sdtPr>
                <w:rPr>
                  <w:rFonts w:cstheme="minorHAnsi"/>
                  <w:sz w:val="20"/>
                  <w:szCs w:val="20"/>
                </w:rPr>
                <w:id w:val="3307278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5812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C075AA" w14:textId="25BD4621" w:rsidR="00105C3E" w:rsidRDefault="00D53453" w:rsidP="009F44ED">
            <w:pPr>
              <w:ind w:left="-65"/>
              <w:rPr>
                <w:rFonts w:cstheme="minorHAnsi"/>
                <w:b/>
                <w:bCs/>
                <w:u w:val="single"/>
              </w:rPr>
            </w:pPr>
            <w:sdt>
              <w:sdtPr>
                <w:rPr>
                  <w:rFonts w:cstheme="minorHAnsi"/>
                  <w:sz w:val="20"/>
                  <w:szCs w:val="20"/>
                </w:rPr>
                <w:id w:val="781929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7893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6EC490" w14:textId="7C17C1DD" w:rsidR="00105C3E" w:rsidRDefault="00D53453" w:rsidP="009F44ED">
            <w:pPr>
              <w:ind w:left="-65"/>
              <w:rPr>
                <w:rFonts w:cstheme="minorHAnsi"/>
                <w:b/>
                <w:bCs/>
                <w:u w:val="single"/>
              </w:rPr>
            </w:pPr>
            <w:sdt>
              <w:sdtPr>
                <w:rPr>
                  <w:rFonts w:cstheme="minorHAnsi"/>
                  <w:sz w:val="20"/>
                  <w:szCs w:val="20"/>
                </w:rPr>
                <w:id w:val="13732708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92457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779EED" w14:textId="6C090B79" w:rsidR="00105C3E" w:rsidRDefault="00D53453" w:rsidP="009F44ED">
            <w:pPr>
              <w:ind w:left="-65"/>
              <w:rPr>
                <w:rFonts w:cstheme="minorHAnsi"/>
                <w:b/>
                <w:bCs/>
                <w:u w:val="single"/>
              </w:rPr>
            </w:pPr>
            <w:sdt>
              <w:sdtPr>
                <w:rPr>
                  <w:rFonts w:cstheme="minorHAnsi"/>
                  <w:sz w:val="20"/>
                  <w:szCs w:val="20"/>
                </w:rPr>
                <w:id w:val="-18636652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4363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8E966" w14:textId="075DF65E" w:rsidR="00105C3E" w:rsidRDefault="00D53453" w:rsidP="009F44ED">
            <w:pPr>
              <w:ind w:left="-65"/>
              <w:rPr>
                <w:rFonts w:cstheme="minorHAnsi"/>
                <w:b/>
                <w:bCs/>
                <w:u w:val="single"/>
              </w:rPr>
            </w:pPr>
            <w:sdt>
              <w:sdtPr>
                <w:rPr>
                  <w:rFonts w:cstheme="minorHAnsi"/>
                  <w:sz w:val="20"/>
                  <w:szCs w:val="20"/>
                </w:rPr>
                <w:id w:val="-19310343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5158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BEDF45" w14:textId="299303DE" w:rsidR="00105C3E" w:rsidRDefault="00D53453" w:rsidP="009F44ED">
            <w:pPr>
              <w:ind w:left="-65"/>
              <w:rPr>
                <w:rFonts w:cstheme="minorHAnsi"/>
                <w:b/>
                <w:bCs/>
                <w:u w:val="single"/>
              </w:rPr>
            </w:pPr>
            <w:sdt>
              <w:sdtPr>
                <w:rPr>
                  <w:rFonts w:cstheme="minorHAnsi"/>
                  <w:sz w:val="20"/>
                  <w:szCs w:val="20"/>
                </w:rPr>
                <w:id w:val="108087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37210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884584" w14:textId="77CE7FD4" w:rsidR="00105C3E" w:rsidRDefault="00D53453" w:rsidP="009F44ED">
            <w:pPr>
              <w:ind w:left="-65"/>
              <w:rPr>
                <w:rFonts w:cstheme="minorHAnsi"/>
                <w:b/>
                <w:bCs/>
                <w:u w:val="single"/>
              </w:rPr>
            </w:pPr>
            <w:sdt>
              <w:sdtPr>
                <w:rPr>
                  <w:rFonts w:cstheme="minorHAnsi"/>
                  <w:sz w:val="20"/>
                  <w:szCs w:val="20"/>
                </w:rPr>
                <w:id w:val="20827901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4023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DF9E90" w14:textId="4A238E5A" w:rsidR="00105C3E" w:rsidRDefault="00D53453" w:rsidP="009F44ED">
            <w:pPr>
              <w:ind w:left="-65"/>
              <w:rPr>
                <w:rFonts w:cstheme="minorHAnsi"/>
                <w:b/>
                <w:bCs/>
                <w:u w:val="single"/>
              </w:rPr>
            </w:pPr>
            <w:sdt>
              <w:sdtPr>
                <w:rPr>
                  <w:rFonts w:cstheme="minorHAnsi"/>
                  <w:sz w:val="20"/>
                  <w:szCs w:val="20"/>
                </w:rPr>
                <w:id w:val="-948235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64190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D2CA56" w14:textId="16900F45" w:rsidR="00105C3E" w:rsidRDefault="00D53453" w:rsidP="009F44ED">
            <w:pPr>
              <w:ind w:left="-65"/>
              <w:rPr>
                <w:rFonts w:cstheme="minorHAnsi"/>
                <w:b/>
                <w:bCs/>
                <w:u w:val="single"/>
              </w:rPr>
            </w:pPr>
            <w:sdt>
              <w:sdtPr>
                <w:rPr>
                  <w:rFonts w:cstheme="minorHAnsi"/>
                  <w:sz w:val="20"/>
                  <w:szCs w:val="20"/>
                </w:rPr>
                <w:id w:val="-20802825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461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DA91EC9" w14:textId="6207CD4C" w:rsidR="00105C3E" w:rsidRDefault="00D53453" w:rsidP="009F44ED">
            <w:pPr>
              <w:ind w:left="-65"/>
              <w:rPr>
                <w:rFonts w:cstheme="minorHAnsi"/>
                <w:b/>
                <w:bCs/>
                <w:u w:val="single"/>
              </w:rPr>
            </w:pPr>
            <w:sdt>
              <w:sdtPr>
                <w:rPr>
                  <w:rFonts w:cstheme="minorHAnsi"/>
                  <w:sz w:val="20"/>
                  <w:szCs w:val="20"/>
                </w:rPr>
                <w:id w:val="122224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4437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C0EBAD1" w14:textId="4BC79CE8" w:rsidR="00105C3E" w:rsidRDefault="00D53453" w:rsidP="009F44ED">
            <w:pPr>
              <w:ind w:left="-65"/>
              <w:rPr>
                <w:rFonts w:cstheme="minorHAnsi"/>
                <w:b/>
                <w:bCs/>
                <w:u w:val="single"/>
              </w:rPr>
            </w:pPr>
            <w:sdt>
              <w:sdtPr>
                <w:rPr>
                  <w:rFonts w:cstheme="minorHAnsi"/>
                  <w:sz w:val="20"/>
                  <w:szCs w:val="20"/>
                </w:rPr>
                <w:id w:val="19525143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18803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21CDCC" w14:textId="248559DB" w:rsidR="00105C3E" w:rsidRDefault="00D53453" w:rsidP="009F44ED">
            <w:pPr>
              <w:ind w:left="-65"/>
              <w:rPr>
                <w:rFonts w:cstheme="minorHAnsi"/>
                <w:b/>
                <w:bCs/>
                <w:u w:val="single"/>
              </w:rPr>
            </w:pPr>
            <w:sdt>
              <w:sdtPr>
                <w:rPr>
                  <w:rFonts w:cstheme="minorHAnsi"/>
                  <w:sz w:val="20"/>
                  <w:szCs w:val="20"/>
                </w:rPr>
                <w:id w:val="-1545594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84515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E0FE47" w14:textId="286513CC" w:rsidR="00105C3E" w:rsidRDefault="00D53453" w:rsidP="009F44ED">
            <w:pPr>
              <w:ind w:left="-65"/>
              <w:rPr>
                <w:rFonts w:cstheme="minorHAnsi"/>
                <w:b/>
                <w:bCs/>
                <w:u w:val="single"/>
              </w:rPr>
            </w:pPr>
            <w:sdt>
              <w:sdtPr>
                <w:rPr>
                  <w:rFonts w:cstheme="minorHAnsi"/>
                  <w:sz w:val="20"/>
                  <w:szCs w:val="20"/>
                </w:rPr>
                <w:id w:val="-201714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885959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D87A43D" w14:textId="5F565803" w:rsidR="00105C3E" w:rsidRDefault="00D53453" w:rsidP="009F44ED">
            <w:pPr>
              <w:ind w:left="-65"/>
              <w:rPr>
                <w:rFonts w:cstheme="minorHAnsi"/>
                <w:b/>
                <w:bCs/>
                <w:u w:val="single"/>
              </w:rPr>
            </w:pPr>
            <w:sdt>
              <w:sdtPr>
                <w:rPr>
                  <w:rFonts w:cstheme="minorHAnsi"/>
                  <w:sz w:val="20"/>
                  <w:szCs w:val="20"/>
                </w:rPr>
                <w:id w:val="-7239029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3135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B485B6" w14:textId="6EFC3B7E" w:rsidR="00105C3E" w:rsidRDefault="00D53453" w:rsidP="009F44ED">
            <w:pPr>
              <w:ind w:left="-65"/>
              <w:rPr>
                <w:rFonts w:cstheme="minorHAnsi"/>
                <w:b/>
                <w:bCs/>
                <w:u w:val="single"/>
              </w:rPr>
            </w:pPr>
            <w:sdt>
              <w:sdtPr>
                <w:rPr>
                  <w:rFonts w:cstheme="minorHAnsi"/>
                  <w:sz w:val="20"/>
                  <w:szCs w:val="20"/>
                </w:rPr>
                <w:id w:val="14670944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0743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37A70E1" w14:textId="014F6E14" w:rsidR="00105C3E" w:rsidRDefault="00D53453" w:rsidP="009F44ED">
            <w:pPr>
              <w:ind w:left="-65"/>
              <w:rPr>
                <w:rFonts w:cstheme="minorHAnsi"/>
                <w:b/>
                <w:bCs/>
                <w:u w:val="single"/>
              </w:rPr>
            </w:pPr>
            <w:sdt>
              <w:sdtPr>
                <w:rPr>
                  <w:rFonts w:cstheme="minorHAnsi"/>
                  <w:sz w:val="20"/>
                  <w:szCs w:val="20"/>
                </w:rPr>
                <w:id w:val="482661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036339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95783292"/>
            <w:placeholder>
              <w:docPart w:val="3FE61E84FA344898AC2D4FB95930E1A4"/>
            </w:placeholder>
            <w:showingPlcHdr/>
          </w:sdtPr>
          <w:sdtEndPr/>
          <w:sdtContent>
            <w:tc>
              <w:tcPr>
                <w:tcW w:w="1158" w:type="dxa"/>
                <w:shd w:val="clear" w:color="auto" w:fill="E5EAF6"/>
                <w:vAlign w:val="center"/>
              </w:tcPr>
              <w:p w14:paraId="3B4958CE" w14:textId="2FA421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52391145"/>
            <w:placeholder>
              <w:docPart w:val="9C8F6D0CFB1645EA99F34956161F32E8"/>
            </w:placeholder>
            <w:showingPlcHdr/>
          </w:sdtPr>
          <w:sdtEndPr/>
          <w:sdtContent>
            <w:tc>
              <w:tcPr>
                <w:tcW w:w="2394" w:type="dxa"/>
                <w:shd w:val="clear" w:color="auto" w:fill="E5EAF6"/>
                <w:vAlign w:val="center"/>
              </w:tcPr>
              <w:p w14:paraId="07E0B46D" w14:textId="0ECFFE21" w:rsidR="00105C3E" w:rsidRDefault="00105C3E" w:rsidP="00105C3E">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105C3E" w14:paraId="1D280B38" w14:textId="77777777" w:rsidTr="00105C3E">
        <w:trPr>
          <w:cantSplit/>
        </w:trPr>
        <w:tc>
          <w:tcPr>
            <w:tcW w:w="4548" w:type="dxa"/>
            <w:vAlign w:val="center"/>
          </w:tcPr>
          <w:p w14:paraId="057BC9AB" w14:textId="77777777" w:rsidR="00105C3E" w:rsidRPr="0045038E" w:rsidRDefault="00105C3E" w:rsidP="00105C3E">
            <w:pPr>
              <w:rPr>
                <w:sz w:val="12"/>
                <w:szCs w:val="12"/>
              </w:rPr>
            </w:pPr>
          </w:p>
          <w:p w14:paraId="69007804" w14:textId="64F2FD45" w:rsidR="00105C3E" w:rsidRPr="00AA057A" w:rsidRDefault="00D53453" w:rsidP="00105C3E">
            <w:pPr>
              <w:rPr>
                <w:rFonts w:cstheme="minorHAnsi"/>
                <w:b/>
                <w:bCs/>
              </w:rPr>
            </w:pPr>
            <w:hyperlink w:anchor="Med8k6" w:history="1">
              <w:r w:rsidR="00105C3E" w:rsidRPr="009825F9">
                <w:rPr>
                  <w:rStyle w:val="Hyperlink"/>
                  <w:b/>
                  <w:bCs/>
                </w:rPr>
                <w:t>8-K-6</w:t>
              </w:r>
            </w:hyperlink>
            <w:r w:rsidR="00105C3E" w:rsidRPr="00534738">
              <w:t xml:space="preserve"> </w:t>
            </w:r>
            <w:r w:rsidR="00105C3E">
              <w:t xml:space="preserve"> </w:t>
            </w:r>
            <w:r w:rsidR="00105C3E" w:rsidRPr="00CC680C">
              <w:rPr>
                <w:i/>
                <w:iCs/>
              </w:rPr>
              <w:t xml:space="preserve"> B, C-M, C</w:t>
            </w:r>
          </w:p>
          <w:p w14:paraId="003FFC98" w14:textId="479E2800" w:rsidR="00105C3E" w:rsidRPr="00D731C6" w:rsidRDefault="00105C3E" w:rsidP="00105C3E">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vAlign w:val="center"/>
          </w:tcPr>
          <w:p w14:paraId="31CA002D" w14:textId="1F728886" w:rsidR="00105C3E" w:rsidRDefault="00D53453" w:rsidP="009F44ED">
            <w:pPr>
              <w:ind w:left="-65"/>
              <w:rPr>
                <w:rFonts w:cstheme="minorHAnsi"/>
                <w:b/>
                <w:bCs/>
                <w:u w:val="single"/>
              </w:rPr>
            </w:pPr>
            <w:sdt>
              <w:sdtPr>
                <w:rPr>
                  <w:rFonts w:cstheme="minorHAnsi"/>
                  <w:sz w:val="20"/>
                  <w:szCs w:val="20"/>
                </w:rPr>
                <w:id w:val="4609267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6855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759797" w14:textId="03BD402F" w:rsidR="00105C3E" w:rsidRDefault="00D53453" w:rsidP="009F44ED">
            <w:pPr>
              <w:ind w:left="-65"/>
              <w:rPr>
                <w:rFonts w:cstheme="minorHAnsi"/>
                <w:b/>
                <w:bCs/>
                <w:u w:val="single"/>
              </w:rPr>
            </w:pPr>
            <w:sdt>
              <w:sdtPr>
                <w:rPr>
                  <w:rFonts w:cstheme="minorHAnsi"/>
                  <w:sz w:val="20"/>
                  <w:szCs w:val="20"/>
                </w:rPr>
                <w:id w:val="5296152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2811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454A89" w14:textId="25BD76CC" w:rsidR="00105C3E" w:rsidRDefault="00D53453" w:rsidP="009F44ED">
            <w:pPr>
              <w:ind w:left="-65"/>
              <w:rPr>
                <w:rFonts w:cstheme="minorHAnsi"/>
                <w:b/>
                <w:bCs/>
                <w:u w:val="single"/>
              </w:rPr>
            </w:pPr>
            <w:sdt>
              <w:sdtPr>
                <w:rPr>
                  <w:rFonts w:cstheme="minorHAnsi"/>
                  <w:sz w:val="20"/>
                  <w:szCs w:val="20"/>
                </w:rPr>
                <w:id w:val="-19039084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146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49129B" w14:textId="01203B1E" w:rsidR="00105C3E" w:rsidRDefault="00D53453" w:rsidP="009F44ED">
            <w:pPr>
              <w:ind w:left="-65"/>
              <w:rPr>
                <w:rFonts w:cstheme="minorHAnsi"/>
                <w:b/>
                <w:bCs/>
                <w:u w:val="single"/>
              </w:rPr>
            </w:pPr>
            <w:sdt>
              <w:sdtPr>
                <w:rPr>
                  <w:rFonts w:cstheme="minorHAnsi"/>
                  <w:sz w:val="20"/>
                  <w:szCs w:val="20"/>
                </w:rPr>
                <w:id w:val="-3336083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5561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25B9DEC" w14:textId="31E0C74A" w:rsidR="00105C3E" w:rsidRDefault="00D53453" w:rsidP="009F44ED">
            <w:pPr>
              <w:ind w:left="-65"/>
              <w:rPr>
                <w:rFonts w:cstheme="minorHAnsi"/>
                <w:b/>
                <w:bCs/>
                <w:u w:val="single"/>
              </w:rPr>
            </w:pPr>
            <w:sdt>
              <w:sdtPr>
                <w:rPr>
                  <w:rFonts w:cstheme="minorHAnsi"/>
                  <w:sz w:val="20"/>
                  <w:szCs w:val="20"/>
                </w:rPr>
                <w:id w:val="1590199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836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C649DD" w14:textId="482978BF" w:rsidR="00105C3E" w:rsidRDefault="00D53453" w:rsidP="009F44ED">
            <w:pPr>
              <w:ind w:left="-65"/>
              <w:rPr>
                <w:rFonts w:cstheme="minorHAnsi"/>
                <w:b/>
                <w:bCs/>
                <w:u w:val="single"/>
              </w:rPr>
            </w:pPr>
            <w:sdt>
              <w:sdtPr>
                <w:rPr>
                  <w:rFonts w:cstheme="minorHAnsi"/>
                  <w:sz w:val="20"/>
                  <w:szCs w:val="20"/>
                </w:rPr>
                <w:id w:val="679945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1841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0C890A" w14:textId="41947283" w:rsidR="00105C3E" w:rsidRDefault="00D53453" w:rsidP="009F44ED">
            <w:pPr>
              <w:ind w:left="-65"/>
              <w:rPr>
                <w:rFonts w:cstheme="minorHAnsi"/>
                <w:b/>
                <w:bCs/>
                <w:u w:val="single"/>
              </w:rPr>
            </w:pPr>
            <w:sdt>
              <w:sdtPr>
                <w:rPr>
                  <w:rFonts w:cstheme="minorHAnsi"/>
                  <w:sz w:val="20"/>
                  <w:szCs w:val="20"/>
                </w:rPr>
                <w:id w:val="-531492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54679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CF211E2" w14:textId="73787387" w:rsidR="00105C3E" w:rsidRDefault="00D53453" w:rsidP="009F44ED">
            <w:pPr>
              <w:ind w:left="-65"/>
              <w:rPr>
                <w:rFonts w:cstheme="minorHAnsi"/>
                <w:b/>
                <w:bCs/>
                <w:u w:val="single"/>
              </w:rPr>
            </w:pPr>
            <w:sdt>
              <w:sdtPr>
                <w:rPr>
                  <w:rFonts w:cstheme="minorHAnsi"/>
                  <w:sz w:val="20"/>
                  <w:szCs w:val="20"/>
                </w:rPr>
                <w:id w:val="-690687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08361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A4EF5C" w14:textId="3B91AF08" w:rsidR="00105C3E" w:rsidRDefault="00D53453" w:rsidP="009F44ED">
            <w:pPr>
              <w:ind w:left="-65"/>
              <w:rPr>
                <w:rFonts w:cstheme="minorHAnsi"/>
                <w:b/>
                <w:bCs/>
                <w:u w:val="single"/>
              </w:rPr>
            </w:pPr>
            <w:sdt>
              <w:sdtPr>
                <w:rPr>
                  <w:rFonts w:cstheme="minorHAnsi"/>
                  <w:sz w:val="20"/>
                  <w:szCs w:val="20"/>
                </w:rPr>
                <w:id w:val="-18584225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54794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7F5165" w14:textId="1E176349" w:rsidR="00105C3E" w:rsidRDefault="00D53453" w:rsidP="009F44ED">
            <w:pPr>
              <w:ind w:left="-65"/>
              <w:rPr>
                <w:rFonts w:cstheme="minorHAnsi"/>
                <w:b/>
                <w:bCs/>
                <w:u w:val="single"/>
              </w:rPr>
            </w:pPr>
            <w:sdt>
              <w:sdtPr>
                <w:rPr>
                  <w:rFonts w:cstheme="minorHAnsi"/>
                  <w:sz w:val="20"/>
                  <w:szCs w:val="20"/>
                </w:rPr>
                <w:id w:val="-841151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55016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E6279A4" w14:textId="723BE73E" w:rsidR="00105C3E" w:rsidRDefault="00D53453" w:rsidP="009F44ED">
            <w:pPr>
              <w:ind w:left="-65"/>
              <w:rPr>
                <w:rFonts w:cstheme="minorHAnsi"/>
                <w:b/>
                <w:bCs/>
                <w:u w:val="single"/>
              </w:rPr>
            </w:pPr>
            <w:sdt>
              <w:sdtPr>
                <w:rPr>
                  <w:rFonts w:cstheme="minorHAnsi"/>
                  <w:sz w:val="20"/>
                  <w:szCs w:val="20"/>
                </w:rPr>
                <w:id w:val="1916125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0209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E15C45" w14:textId="2B0AE397" w:rsidR="00105C3E" w:rsidRDefault="00D53453" w:rsidP="009F44ED">
            <w:pPr>
              <w:ind w:left="-65"/>
              <w:rPr>
                <w:rFonts w:cstheme="minorHAnsi"/>
                <w:b/>
                <w:bCs/>
                <w:u w:val="single"/>
              </w:rPr>
            </w:pPr>
            <w:sdt>
              <w:sdtPr>
                <w:rPr>
                  <w:rFonts w:cstheme="minorHAnsi"/>
                  <w:sz w:val="20"/>
                  <w:szCs w:val="20"/>
                </w:rPr>
                <w:id w:val="1235830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30970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A9DBF25" w14:textId="7DA55890" w:rsidR="00105C3E" w:rsidRDefault="00D53453" w:rsidP="009F44ED">
            <w:pPr>
              <w:ind w:left="-65"/>
              <w:rPr>
                <w:rFonts w:cstheme="minorHAnsi"/>
                <w:b/>
                <w:bCs/>
                <w:u w:val="single"/>
              </w:rPr>
            </w:pPr>
            <w:sdt>
              <w:sdtPr>
                <w:rPr>
                  <w:rFonts w:cstheme="minorHAnsi"/>
                  <w:sz w:val="20"/>
                  <w:szCs w:val="20"/>
                </w:rPr>
                <w:id w:val="-6112866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307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0BAE6DB" w14:textId="13843A5B" w:rsidR="00105C3E" w:rsidRDefault="00D53453" w:rsidP="009F44ED">
            <w:pPr>
              <w:ind w:left="-65"/>
              <w:rPr>
                <w:rFonts w:cstheme="minorHAnsi"/>
                <w:b/>
                <w:bCs/>
                <w:u w:val="single"/>
              </w:rPr>
            </w:pPr>
            <w:sdt>
              <w:sdtPr>
                <w:rPr>
                  <w:rFonts w:cstheme="minorHAnsi"/>
                  <w:sz w:val="20"/>
                  <w:szCs w:val="20"/>
                </w:rPr>
                <w:id w:val="-153996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41331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D370F23" w14:textId="589F5F89" w:rsidR="00105C3E" w:rsidRDefault="00D53453" w:rsidP="009F44ED">
            <w:pPr>
              <w:ind w:left="-65"/>
              <w:rPr>
                <w:rFonts w:cstheme="minorHAnsi"/>
                <w:b/>
                <w:bCs/>
                <w:u w:val="single"/>
              </w:rPr>
            </w:pPr>
            <w:sdt>
              <w:sdtPr>
                <w:rPr>
                  <w:rFonts w:cstheme="minorHAnsi"/>
                  <w:sz w:val="20"/>
                  <w:szCs w:val="20"/>
                </w:rPr>
                <w:id w:val="8045077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0317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44C98AA" w14:textId="68C9FC6F" w:rsidR="00105C3E" w:rsidRDefault="00D53453" w:rsidP="009F44ED">
            <w:pPr>
              <w:ind w:left="-65"/>
              <w:rPr>
                <w:rFonts w:cstheme="minorHAnsi"/>
                <w:b/>
                <w:bCs/>
                <w:u w:val="single"/>
              </w:rPr>
            </w:pPr>
            <w:sdt>
              <w:sdtPr>
                <w:rPr>
                  <w:rFonts w:cstheme="minorHAnsi"/>
                  <w:sz w:val="20"/>
                  <w:szCs w:val="20"/>
                </w:rPr>
                <w:id w:val="358554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72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89A1C7" w14:textId="594F46C8" w:rsidR="00105C3E" w:rsidRDefault="00D53453" w:rsidP="009F44ED">
            <w:pPr>
              <w:ind w:left="-65"/>
              <w:rPr>
                <w:rFonts w:cstheme="minorHAnsi"/>
                <w:b/>
                <w:bCs/>
                <w:u w:val="single"/>
              </w:rPr>
            </w:pPr>
            <w:sdt>
              <w:sdtPr>
                <w:rPr>
                  <w:rFonts w:cstheme="minorHAnsi"/>
                  <w:sz w:val="20"/>
                  <w:szCs w:val="20"/>
                </w:rPr>
                <w:id w:val="-20817400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4553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10180C" w14:textId="147FDEF1" w:rsidR="00105C3E" w:rsidRDefault="00D53453" w:rsidP="009F44ED">
            <w:pPr>
              <w:ind w:left="-65"/>
              <w:rPr>
                <w:rFonts w:cstheme="minorHAnsi"/>
                <w:b/>
                <w:bCs/>
                <w:u w:val="single"/>
              </w:rPr>
            </w:pPr>
            <w:sdt>
              <w:sdtPr>
                <w:rPr>
                  <w:rFonts w:cstheme="minorHAnsi"/>
                  <w:sz w:val="20"/>
                  <w:szCs w:val="20"/>
                </w:rPr>
                <w:id w:val="192637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9612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776C83" w14:textId="172E12BE" w:rsidR="00105C3E" w:rsidRDefault="00D53453" w:rsidP="009F44ED">
            <w:pPr>
              <w:ind w:left="-65"/>
              <w:rPr>
                <w:rFonts w:cstheme="minorHAnsi"/>
                <w:b/>
                <w:bCs/>
                <w:u w:val="single"/>
              </w:rPr>
            </w:pPr>
            <w:sdt>
              <w:sdtPr>
                <w:rPr>
                  <w:rFonts w:cstheme="minorHAnsi"/>
                  <w:sz w:val="20"/>
                  <w:szCs w:val="20"/>
                </w:rPr>
                <w:id w:val="-1137024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82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48AA3A5" w14:textId="02B3B828" w:rsidR="00105C3E" w:rsidRDefault="00D53453" w:rsidP="009F44ED">
            <w:pPr>
              <w:ind w:left="-65"/>
              <w:rPr>
                <w:rFonts w:cstheme="minorHAnsi"/>
                <w:b/>
                <w:bCs/>
                <w:u w:val="single"/>
              </w:rPr>
            </w:pPr>
            <w:sdt>
              <w:sdtPr>
                <w:rPr>
                  <w:rFonts w:cstheme="minorHAnsi"/>
                  <w:sz w:val="20"/>
                  <w:szCs w:val="20"/>
                </w:rPr>
                <w:id w:val="1933933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7576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756103366"/>
            <w:placeholder>
              <w:docPart w:val="6B6F5B5A649247E4B98058EB20AEB3A2"/>
            </w:placeholder>
            <w:showingPlcHdr/>
          </w:sdtPr>
          <w:sdtEndPr/>
          <w:sdtContent>
            <w:tc>
              <w:tcPr>
                <w:tcW w:w="1158" w:type="dxa"/>
                <w:vAlign w:val="center"/>
              </w:tcPr>
              <w:p w14:paraId="35B4EAC7" w14:textId="0B59B5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152948704"/>
            <w:placeholder>
              <w:docPart w:val="51B5B00AF5154B4BA395CDF97B08194C"/>
            </w:placeholder>
            <w:showingPlcHdr/>
          </w:sdtPr>
          <w:sdtEndPr/>
          <w:sdtContent>
            <w:tc>
              <w:tcPr>
                <w:tcW w:w="2394" w:type="dxa"/>
                <w:vAlign w:val="center"/>
              </w:tcPr>
              <w:p w14:paraId="789F951A" w14:textId="726E6A5F" w:rsidR="00105C3E" w:rsidRDefault="00105C3E" w:rsidP="00105C3E">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0B4B59" w14:paraId="417CE804" w14:textId="77777777" w:rsidTr="00105C3E">
        <w:trPr>
          <w:cantSplit/>
        </w:trPr>
        <w:tc>
          <w:tcPr>
            <w:tcW w:w="4548" w:type="dxa"/>
            <w:shd w:val="clear" w:color="auto" w:fill="E5EAF6"/>
            <w:vAlign w:val="center"/>
          </w:tcPr>
          <w:p w14:paraId="50485F24" w14:textId="77777777" w:rsidR="00105C3E" w:rsidRPr="0045038E" w:rsidRDefault="00105C3E" w:rsidP="00105C3E">
            <w:pPr>
              <w:rPr>
                <w:sz w:val="12"/>
                <w:szCs w:val="12"/>
              </w:rPr>
            </w:pPr>
          </w:p>
          <w:p w14:paraId="752BE5C0" w14:textId="19F472A9" w:rsidR="00105C3E" w:rsidRPr="00AA057A" w:rsidRDefault="00D53453" w:rsidP="00105C3E">
            <w:pPr>
              <w:rPr>
                <w:rFonts w:cstheme="minorHAnsi"/>
                <w:b/>
                <w:bCs/>
              </w:rPr>
            </w:pPr>
            <w:hyperlink w:anchor="Med8k8" w:tooltip="Click to See Full Standard" w:history="1">
              <w:r w:rsidR="00105C3E" w:rsidRPr="00D25412">
                <w:rPr>
                  <w:rStyle w:val="Hyperlink"/>
                  <w:rFonts w:cstheme="minorHAnsi"/>
                  <w:b/>
                  <w:bCs/>
                </w:rPr>
                <w:t>8-K-8</w:t>
              </w:r>
            </w:hyperlink>
            <w:r w:rsidR="00105C3E" w:rsidRPr="00534738">
              <w:t xml:space="preserve"> </w:t>
            </w:r>
            <w:r w:rsidR="00105C3E">
              <w:t xml:space="preserve">  </w:t>
            </w:r>
            <w:r w:rsidR="00105C3E" w:rsidRPr="00CC680C">
              <w:rPr>
                <w:i/>
                <w:iCs/>
              </w:rPr>
              <w:t>A, B, C-M, C</w:t>
            </w:r>
          </w:p>
          <w:p w14:paraId="2FF35F49" w14:textId="22E4422B" w:rsidR="00105C3E" w:rsidRPr="00D731C6" w:rsidRDefault="00105C3E" w:rsidP="00105C3E">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E5EAF6"/>
            <w:vAlign w:val="center"/>
          </w:tcPr>
          <w:p w14:paraId="269B3815" w14:textId="3B30D905" w:rsidR="00105C3E" w:rsidRDefault="00D53453" w:rsidP="009F44ED">
            <w:pPr>
              <w:ind w:left="-65"/>
              <w:rPr>
                <w:rFonts w:cstheme="minorHAnsi"/>
                <w:b/>
                <w:bCs/>
                <w:u w:val="single"/>
              </w:rPr>
            </w:pPr>
            <w:sdt>
              <w:sdtPr>
                <w:rPr>
                  <w:rFonts w:cstheme="minorHAnsi"/>
                  <w:sz w:val="20"/>
                  <w:szCs w:val="20"/>
                </w:rPr>
                <w:id w:val="-1842999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5093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C338D3" w14:textId="57F11862" w:rsidR="00105C3E" w:rsidRDefault="00D53453" w:rsidP="009F44ED">
            <w:pPr>
              <w:ind w:left="-65"/>
              <w:rPr>
                <w:rFonts w:cstheme="minorHAnsi"/>
                <w:b/>
                <w:bCs/>
                <w:u w:val="single"/>
              </w:rPr>
            </w:pPr>
            <w:sdt>
              <w:sdtPr>
                <w:rPr>
                  <w:rFonts w:cstheme="minorHAnsi"/>
                  <w:sz w:val="20"/>
                  <w:szCs w:val="20"/>
                </w:rPr>
                <w:id w:val="-9832416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79210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67BD28" w14:textId="721F30B7" w:rsidR="00105C3E" w:rsidRDefault="00D53453" w:rsidP="009F44ED">
            <w:pPr>
              <w:ind w:left="-65"/>
              <w:rPr>
                <w:rFonts w:cstheme="minorHAnsi"/>
                <w:b/>
                <w:bCs/>
                <w:u w:val="single"/>
              </w:rPr>
            </w:pPr>
            <w:sdt>
              <w:sdtPr>
                <w:rPr>
                  <w:rFonts w:cstheme="minorHAnsi"/>
                  <w:sz w:val="20"/>
                  <w:szCs w:val="20"/>
                </w:rPr>
                <w:id w:val="-9324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97637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5D0A4CF" w14:textId="06FD338D" w:rsidR="00105C3E" w:rsidRDefault="00D53453" w:rsidP="009F44ED">
            <w:pPr>
              <w:ind w:left="-65"/>
              <w:rPr>
                <w:rFonts w:cstheme="minorHAnsi"/>
                <w:b/>
                <w:bCs/>
                <w:u w:val="single"/>
              </w:rPr>
            </w:pPr>
            <w:sdt>
              <w:sdtPr>
                <w:rPr>
                  <w:rFonts w:cstheme="minorHAnsi"/>
                  <w:sz w:val="20"/>
                  <w:szCs w:val="20"/>
                </w:rPr>
                <w:id w:val="-8450848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91192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04F8E03" w14:textId="5A760A94" w:rsidR="00105C3E" w:rsidRDefault="00D53453" w:rsidP="009F44ED">
            <w:pPr>
              <w:ind w:left="-65"/>
              <w:rPr>
                <w:rFonts w:cstheme="minorHAnsi"/>
                <w:b/>
                <w:bCs/>
                <w:u w:val="single"/>
              </w:rPr>
            </w:pPr>
            <w:sdt>
              <w:sdtPr>
                <w:rPr>
                  <w:rFonts w:cstheme="minorHAnsi"/>
                  <w:sz w:val="20"/>
                  <w:szCs w:val="20"/>
                </w:rPr>
                <w:id w:val="-3576608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9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07E9BF" w14:textId="750ED2BA" w:rsidR="00105C3E" w:rsidRDefault="00D53453" w:rsidP="009F44ED">
            <w:pPr>
              <w:ind w:left="-65"/>
              <w:rPr>
                <w:rFonts w:cstheme="minorHAnsi"/>
                <w:b/>
                <w:bCs/>
                <w:u w:val="single"/>
              </w:rPr>
            </w:pPr>
            <w:sdt>
              <w:sdtPr>
                <w:rPr>
                  <w:rFonts w:cstheme="minorHAnsi"/>
                  <w:sz w:val="20"/>
                  <w:szCs w:val="20"/>
                </w:rPr>
                <w:id w:val="-1662378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6749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59F2A5E" w14:textId="639B038E" w:rsidR="00105C3E" w:rsidRDefault="00D53453" w:rsidP="009F44ED">
            <w:pPr>
              <w:ind w:left="-65"/>
              <w:rPr>
                <w:rFonts w:cstheme="minorHAnsi"/>
                <w:b/>
                <w:bCs/>
                <w:u w:val="single"/>
              </w:rPr>
            </w:pPr>
            <w:sdt>
              <w:sdtPr>
                <w:rPr>
                  <w:rFonts w:cstheme="minorHAnsi"/>
                  <w:sz w:val="20"/>
                  <w:szCs w:val="20"/>
                </w:rPr>
                <w:id w:val="6014604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91955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2913CB" w14:textId="0B600495" w:rsidR="00105C3E" w:rsidRDefault="00D53453" w:rsidP="009F44ED">
            <w:pPr>
              <w:ind w:left="-65"/>
              <w:rPr>
                <w:rFonts w:cstheme="minorHAnsi"/>
                <w:b/>
                <w:bCs/>
                <w:u w:val="single"/>
              </w:rPr>
            </w:pPr>
            <w:sdt>
              <w:sdtPr>
                <w:rPr>
                  <w:rFonts w:cstheme="minorHAnsi"/>
                  <w:sz w:val="20"/>
                  <w:szCs w:val="20"/>
                </w:rPr>
                <w:id w:val="-681821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3844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0E91CB3" w14:textId="04B60012" w:rsidR="00105C3E" w:rsidRDefault="00D53453" w:rsidP="009F44ED">
            <w:pPr>
              <w:ind w:left="-65"/>
              <w:rPr>
                <w:rFonts w:cstheme="minorHAnsi"/>
                <w:b/>
                <w:bCs/>
                <w:u w:val="single"/>
              </w:rPr>
            </w:pPr>
            <w:sdt>
              <w:sdtPr>
                <w:rPr>
                  <w:rFonts w:cstheme="minorHAnsi"/>
                  <w:sz w:val="20"/>
                  <w:szCs w:val="20"/>
                </w:rPr>
                <w:id w:val="-283657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90203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9FEE395" w14:textId="37E88798" w:rsidR="00105C3E" w:rsidRDefault="00D53453" w:rsidP="009F44ED">
            <w:pPr>
              <w:ind w:left="-65"/>
              <w:rPr>
                <w:rFonts w:cstheme="minorHAnsi"/>
                <w:b/>
                <w:bCs/>
                <w:u w:val="single"/>
              </w:rPr>
            </w:pPr>
            <w:sdt>
              <w:sdtPr>
                <w:rPr>
                  <w:rFonts w:cstheme="minorHAnsi"/>
                  <w:sz w:val="20"/>
                  <w:szCs w:val="20"/>
                </w:rPr>
                <w:id w:val="-1741549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1725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6D9BD3" w14:textId="355A4591" w:rsidR="00105C3E" w:rsidRDefault="00D53453" w:rsidP="009F44ED">
            <w:pPr>
              <w:ind w:left="-65"/>
              <w:rPr>
                <w:rFonts w:cstheme="minorHAnsi"/>
                <w:b/>
                <w:bCs/>
                <w:u w:val="single"/>
              </w:rPr>
            </w:pPr>
            <w:sdt>
              <w:sdtPr>
                <w:rPr>
                  <w:rFonts w:cstheme="minorHAnsi"/>
                  <w:sz w:val="20"/>
                  <w:szCs w:val="20"/>
                </w:rPr>
                <w:id w:val="428010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0155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FFDF8B" w14:textId="28824EBF" w:rsidR="00105C3E" w:rsidRDefault="00D53453" w:rsidP="009F44ED">
            <w:pPr>
              <w:ind w:left="-65"/>
              <w:rPr>
                <w:rFonts w:cstheme="minorHAnsi"/>
                <w:b/>
                <w:bCs/>
                <w:u w:val="single"/>
              </w:rPr>
            </w:pPr>
            <w:sdt>
              <w:sdtPr>
                <w:rPr>
                  <w:rFonts w:cstheme="minorHAnsi"/>
                  <w:sz w:val="20"/>
                  <w:szCs w:val="20"/>
                </w:rPr>
                <w:id w:val="9200598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759708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2FB4EE" w14:textId="02464975" w:rsidR="00105C3E" w:rsidRDefault="00D53453" w:rsidP="009F44ED">
            <w:pPr>
              <w:ind w:left="-65"/>
              <w:rPr>
                <w:rFonts w:cstheme="minorHAnsi"/>
                <w:b/>
                <w:bCs/>
                <w:u w:val="single"/>
              </w:rPr>
            </w:pPr>
            <w:sdt>
              <w:sdtPr>
                <w:rPr>
                  <w:rFonts w:cstheme="minorHAnsi"/>
                  <w:sz w:val="20"/>
                  <w:szCs w:val="20"/>
                </w:rPr>
                <w:id w:val="-15624754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54473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13CFBB5" w14:textId="1B632018" w:rsidR="00105C3E" w:rsidRDefault="00D53453" w:rsidP="009F44ED">
            <w:pPr>
              <w:ind w:left="-65"/>
              <w:rPr>
                <w:rFonts w:cstheme="minorHAnsi"/>
                <w:b/>
                <w:bCs/>
                <w:u w:val="single"/>
              </w:rPr>
            </w:pPr>
            <w:sdt>
              <w:sdtPr>
                <w:rPr>
                  <w:rFonts w:cstheme="minorHAnsi"/>
                  <w:sz w:val="20"/>
                  <w:szCs w:val="20"/>
                </w:rPr>
                <w:id w:val="672453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857792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912226" w14:textId="083AA38A" w:rsidR="00105C3E" w:rsidRDefault="00D53453" w:rsidP="009F44ED">
            <w:pPr>
              <w:ind w:left="-65"/>
              <w:rPr>
                <w:rFonts w:cstheme="minorHAnsi"/>
                <w:b/>
                <w:bCs/>
                <w:u w:val="single"/>
              </w:rPr>
            </w:pPr>
            <w:sdt>
              <w:sdtPr>
                <w:rPr>
                  <w:rFonts w:cstheme="minorHAnsi"/>
                  <w:sz w:val="20"/>
                  <w:szCs w:val="20"/>
                </w:rPr>
                <w:id w:val="-63448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1967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9D7EC03" w14:textId="2003E9E9" w:rsidR="00105C3E" w:rsidRDefault="00D53453" w:rsidP="009F44ED">
            <w:pPr>
              <w:ind w:left="-65"/>
              <w:rPr>
                <w:rFonts w:cstheme="minorHAnsi"/>
                <w:b/>
                <w:bCs/>
                <w:u w:val="single"/>
              </w:rPr>
            </w:pPr>
            <w:sdt>
              <w:sdtPr>
                <w:rPr>
                  <w:rFonts w:cstheme="minorHAnsi"/>
                  <w:sz w:val="20"/>
                  <w:szCs w:val="20"/>
                </w:rPr>
                <w:id w:val="-17909615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187387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86119E" w14:textId="164C8EA2" w:rsidR="00105C3E" w:rsidRDefault="00D53453" w:rsidP="009F44ED">
            <w:pPr>
              <w:ind w:left="-65"/>
              <w:rPr>
                <w:rFonts w:cstheme="minorHAnsi"/>
                <w:b/>
                <w:bCs/>
                <w:u w:val="single"/>
              </w:rPr>
            </w:pPr>
            <w:sdt>
              <w:sdtPr>
                <w:rPr>
                  <w:rFonts w:cstheme="minorHAnsi"/>
                  <w:sz w:val="20"/>
                  <w:szCs w:val="20"/>
                </w:rPr>
                <w:id w:val="-6613946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373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5ED521" w14:textId="0E2037B5" w:rsidR="00105C3E" w:rsidRDefault="00D53453" w:rsidP="009F44ED">
            <w:pPr>
              <w:ind w:left="-65"/>
              <w:rPr>
                <w:rFonts w:cstheme="minorHAnsi"/>
                <w:b/>
                <w:bCs/>
                <w:u w:val="single"/>
              </w:rPr>
            </w:pPr>
            <w:sdt>
              <w:sdtPr>
                <w:rPr>
                  <w:rFonts w:cstheme="minorHAnsi"/>
                  <w:sz w:val="20"/>
                  <w:szCs w:val="20"/>
                </w:rPr>
                <w:id w:val="-533577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935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234136" w14:textId="610F983A" w:rsidR="00105C3E" w:rsidRDefault="00D53453" w:rsidP="009F44ED">
            <w:pPr>
              <w:ind w:left="-65"/>
              <w:rPr>
                <w:rFonts w:cstheme="minorHAnsi"/>
                <w:b/>
                <w:bCs/>
                <w:u w:val="single"/>
              </w:rPr>
            </w:pPr>
            <w:sdt>
              <w:sdtPr>
                <w:rPr>
                  <w:rFonts w:cstheme="minorHAnsi"/>
                  <w:sz w:val="20"/>
                  <w:szCs w:val="20"/>
                </w:rPr>
                <w:id w:val="-17608283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3799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896F82" w14:textId="4ACF0822" w:rsidR="00105C3E" w:rsidRDefault="00D53453" w:rsidP="009F44ED">
            <w:pPr>
              <w:ind w:left="-65"/>
              <w:rPr>
                <w:rFonts w:cstheme="minorHAnsi"/>
                <w:b/>
                <w:bCs/>
                <w:u w:val="single"/>
              </w:rPr>
            </w:pPr>
            <w:sdt>
              <w:sdtPr>
                <w:rPr>
                  <w:rFonts w:cstheme="minorHAnsi"/>
                  <w:sz w:val="20"/>
                  <w:szCs w:val="20"/>
                </w:rPr>
                <w:id w:val="-1914079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009339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61901216"/>
            <w:placeholder>
              <w:docPart w:val="4096410CE8BC4F36BA8C640C90D26CD8"/>
            </w:placeholder>
            <w:showingPlcHdr/>
          </w:sdtPr>
          <w:sdtEndPr/>
          <w:sdtContent>
            <w:tc>
              <w:tcPr>
                <w:tcW w:w="1158" w:type="dxa"/>
                <w:shd w:val="clear" w:color="auto" w:fill="E5EAF6"/>
                <w:vAlign w:val="center"/>
              </w:tcPr>
              <w:p w14:paraId="2887C597" w14:textId="53F1B3EE"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920023813"/>
            <w:placeholder>
              <w:docPart w:val="73D52CAD629C4F37B5DD89D1EB1FEBFE"/>
            </w:placeholder>
            <w:showingPlcHdr/>
          </w:sdtPr>
          <w:sdtEndPr/>
          <w:sdtContent>
            <w:tc>
              <w:tcPr>
                <w:tcW w:w="2394" w:type="dxa"/>
                <w:shd w:val="clear" w:color="auto" w:fill="E5EAF6"/>
                <w:vAlign w:val="center"/>
              </w:tcPr>
              <w:p w14:paraId="7BB3F2F7" w14:textId="70F9A213" w:rsidR="00105C3E" w:rsidRDefault="00105C3E" w:rsidP="00105C3E">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105C3E" w14:paraId="3F9FB8FD" w14:textId="77777777" w:rsidTr="00105C3E">
        <w:trPr>
          <w:cantSplit/>
        </w:trPr>
        <w:tc>
          <w:tcPr>
            <w:tcW w:w="4548" w:type="dxa"/>
            <w:vAlign w:val="center"/>
          </w:tcPr>
          <w:p w14:paraId="01194218" w14:textId="77777777" w:rsidR="00105C3E" w:rsidRPr="0045038E" w:rsidRDefault="00105C3E" w:rsidP="00105C3E">
            <w:pPr>
              <w:rPr>
                <w:sz w:val="12"/>
                <w:szCs w:val="12"/>
              </w:rPr>
            </w:pPr>
          </w:p>
          <w:p w14:paraId="0164B8A1" w14:textId="77777777" w:rsidR="00105C3E" w:rsidRPr="00AA057A" w:rsidRDefault="00D53453" w:rsidP="00105C3E">
            <w:pPr>
              <w:rPr>
                <w:rFonts w:cstheme="minorHAnsi"/>
                <w:b/>
                <w:bCs/>
              </w:rPr>
            </w:pPr>
            <w:hyperlink w:anchor="Stand8k10" w:history="1">
              <w:r w:rsidR="00105C3E" w:rsidRPr="00B55F26">
                <w:rPr>
                  <w:rStyle w:val="Hyperlink"/>
                  <w:rFonts w:cstheme="minorHAnsi"/>
                  <w:b/>
                  <w:bCs/>
                </w:rPr>
                <w:t>8-K-10</w:t>
              </w:r>
              <w:r w:rsidR="00105C3E" w:rsidRPr="00B55F26">
                <w:rPr>
                  <w:rStyle w:val="Hyperlink"/>
                </w:rPr>
                <w:t xml:space="preserve">  </w:t>
              </w:r>
            </w:hyperlink>
            <w:r w:rsidR="00105C3E" w:rsidRPr="00CC680C">
              <w:rPr>
                <w:i/>
                <w:iCs/>
              </w:rPr>
              <w:t xml:space="preserve"> B, C-M, C</w:t>
            </w:r>
          </w:p>
          <w:p w14:paraId="3D313E7B" w14:textId="100BA347" w:rsidR="00105C3E" w:rsidRPr="00D731C6" w:rsidRDefault="00105C3E" w:rsidP="00105C3E">
            <w:pPr>
              <w:rPr>
                <w:rFonts w:cstheme="minorHAnsi"/>
              </w:rPr>
            </w:pPr>
            <w:r>
              <w:rPr>
                <w:rFonts w:cstheme="minorHAnsi"/>
              </w:rPr>
              <w:t>Responsible adult arranged to supervise patient for 12-24 hours post-discharge.</w:t>
            </w:r>
          </w:p>
        </w:tc>
        <w:tc>
          <w:tcPr>
            <w:tcW w:w="564" w:type="dxa"/>
            <w:vAlign w:val="center"/>
          </w:tcPr>
          <w:p w14:paraId="2536BB45" w14:textId="5807EC61" w:rsidR="00105C3E" w:rsidRDefault="00D53453" w:rsidP="009F44ED">
            <w:pPr>
              <w:ind w:left="-65"/>
              <w:rPr>
                <w:rFonts w:cstheme="minorHAnsi"/>
                <w:b/>
                <w:bCs/>
                <w:u w:val="single"/>
              </w:rPr>
            </w:pPr>
            <w:sdt>
              <w:sdtPr>
                <w:rPr>
                  <w:rFonts w:cstheme="minorHAnsi"/>
                  <w:sz w:val="20"/>
                  <w:szCs w:val="20"/>
                </w:rPr>
                <w:id w:val="-10901577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48671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BAFD97" w14:textId="421832C6" w:rsidR="00105C3E" w:rsidRDefault="00D53453" w:rsidP="009F44ED">
            <w:pPr>
              <w:ind w:left="-65"/>
              <w:rPr>
                <w:rFonts w:cstheme="minorHAnsi"/>
                <w:b/>
                <w:bCs/>
                <w:u w:val="single"/>
              </w:rPr>
            </w:pPr>
            <w:sdt>
              <w:sdtPr>
                <w:rPr>
                  <w:rFonts w:cstheme="minorHAnsi"/>
                  <w:sz w:val="20"/>
                  <w:szCs w:val="20"/>
                </w:rPr>
                <w:id w:val="6097050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53730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9F5430" w14:textId="06AB6BF1" w:rsidR="00105C3E" w:rsidRDefault="00D53453" w:rsidP="009F44ED">
            <w:pPr>
              <w:ind w:left="-65"/>
              <w:rPr>
                <w:rFonts w:cstheme="minorHAnsi"/>
                <w:b/>
                <w:bCs/>
                <w:u w:val="single"/>
              </w:rPr>
            </w:pPr>
            <w:sdt>
              <w:sdtPr>
                <w:rPr>
                  <w:rFonts w:cstheme="minorHAnsi"/>
                  <w:sz w:val="20"/>
                  <w:szCs w:val="20"/>
                </w:rPr>
                <w:id w:val="-1314095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2846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6D701C" w14:textId="4B3857EA" w:rsidR="00105C3E" w:rsidRDefault="00D53453" w:rsidP="009F44ED">
            <w:pPr>
              <w:ind w:left="-65"/>
              <w:rPr>
                <w:rFonts w:cstheme="minorHAnsi"/>
                <w:b/>
                <w:bCs/>
                <w:u w:val="single"/>
              </w:rPr>
            </w:pPr>
            <w:sdt>
              <w:sdtPr>
                <w:rPr>
                  <w:rFonts w:cstheme="minorHAnsi"/>
                  <w:sz w:val="20"/>
                  <w:szCs w:val="20"/>
                </w:rPr>
                <w:id w:val="-11984666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1066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B729E45" w14:textId="1178A977" w:rsidR="00105C3E" w:rsidRDefault="00D53453" w:rsidP="009F44ED">
            <w:pPr>
              <w:ind w:left="-65"/>
              <w:rPr>
                <w:rFonts w:cstheme="minorHAnsi"/>
                <w:b/>
                <w:bCs/>
                <w:u w:val="single"/>
              </w:rPr>
            </w:pPr>
            <w:sdt>
              <w:sdtPr>
                <w:rPr>
                  <w:rFonts w:cstheme="minorHAnsi"/>
                  <w:sz w:val="20"/>
                  <w:szCs w:val="20"/>
                </w:rPr>
                <w:id w:val="1366179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62804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2E641B" w14:textId="79C54ECF" w:rsidR="00105C3E" w:rsidRDefault="00D53453" w:rsidP="009F44ED">
            <w:pPr>
              <w:ind w:left="-65"/>
              <w:rPr>
                <w:rFonts w:cstheme="minorHAnsi"/>
                <w:b/>
                <w:bCs/>
                <w:u w:val="single"/>
              </w:rPr>
            </w:pPr>
            <w:sdt>
              <w:sdtPr>
                <w:rPr>
                  <w:rFonts w:cstheme="minorHAnsi"/>
                  <w:sz w:val="20"/>
                  <w:szCs w:val="20"/>
                </w:rPr>
                <w:id w:val="-10632587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24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9C32BA3" w14:textId="2BB65B1D" w:rsidR="00105C3E" w:rsidRDefault="00D53453" w:rsidP="009F44ED">
            <w:pPr>
              <w:ind w:left="-65"/>
              <w:rPr>
                <w:rFonts w:cstheme="minorHAnsi"/>
                <w:b/>
                <w:bCs/>
                <w:u w:val="single"/>
              </w:rPr>
            </w:pPr>
            <w:sdt>
              <w:sdtPr>
                <w:rPr>
                  <w:rFonts w:cstheme="minorHAnsi"/>
                  <w:sz w:val="20"/>
                  <w:szCs w:val="20"/>
                </w:rPr>
                <w:id w:val="-262530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89230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DDF29" w14:textId="0F1D63B9" w:rsidR="00105C3E" w:rsidRDefault="00D53453" w:rsidP="009F44ED">
            <w:pPr>
              <w:ind w:left="-65"/>
              <w:rPr>
                <w:rFonts w:cstheme="minorHAnsi"/>
                <w:b/>
                <w:bCs/>
                <w:u w:val="single"/>
              </w:rPr>
            </w:pPr>
            <w:sdt>
              <w:sdtPr>
                <w:rPr>
                  <w:rFonts w:cstheme="minorHAnsi"/>
                  <w:sz w:val="20"/>
                  <w:szCs w:val="20"/>
                </w:rPr>
                <w:id w:val="-14284976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33784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1704A8" w14:textId="19522056" w:rsidR="00105C3E" w:rsidRDefault="00D53453" w:rsidP="009F44ED">
            <w:pPr>
              <w:ind w:left="-65"/>
              <w:rPr>
                <w:rFonts w:cstheme="minorHAnsi"/>
                <w:b/>
                <w:bCs/>
                <w:u w:val="single"/>
              </w:rPr>
            </w:pPr>
            <w:sdt>
              <w:sdtPr>
                <w:rPr>
                  <w:rFonts w:cstheme="minorHAnsi"/>
                  <w:sz w:val="20"/>
                  <w:szCs w:val="20"/>
                </w:rPr>
                <w:id w:val="-83638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95637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F1A75EC" w14:textId="10BF49D5" w:rsidR="00105C3E" w:rsidRDefault="00D53453" w:rsidP="009F44ED">
            <w:pPr>
              <w:ind w:left="-65"/>
              <w:rPr>
                <w:rFonts w:cstheme="minorHAnsi"/>
                <w:b/>
                <w:bCs/>
                <w:u w:val="single"/>
              </w:rPr>
            </w:pPr>
            <w:sdt>
              <w:sdtPr>
                <w:rPr>
                  <w:rFonts w:cstheme="minorHAnsi"/>
                  <w:sz w:val="20"/>
                  <w:szCs w:val="20"/>
                </w:rPr>
                <w:id w:val="12841546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559321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2AD738" w14:textId="283C3E96" w:rsidR="00105C3E" w:rsidRDefault="00D53453" w:rsidP="009F44ED">
            <w:pPr>
              <w:ind w:left="-65"/>
              <w:rPr>
                <w:rFonts w:cstheme="minorHAnsi"/>
                <w:b/>
                <w:bCs/>
                <w:u w:val="single"/>
              </w:rPr>
            </w:pPr>
            <w:sdt>
              <w:sdtPr>
                <w:rPr>
                  <w:rFonts w:cstheme="minorHAnsi"/>
                  <w:sz w:val="20"/>
                  <w:szCs w:val="20"/>
                </w:rPr>
                <w:id w:val="-523640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365578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8F5C2E" w14:textId="6B77FD0C" w:rsidR="00105C3E" w:rsidRDefault="00D53453" w:rsidP="009F44ED">
            <w:pPr>
              <w:ind w:left="-65"/>
              <w:rPr>
                <w:rFonts w:cstheme="minorHAnsi"/>
                <w:b/>
                <w:bCs/>
                <w:u w:val="single"/>
              </w:rPr>
            </w:pPr>
            <w:sdt>
              <w:sdtPr>
                <w:rPr>
                  <w:rFonts w:cstheme="minorHAnsi"/>
                  <w:sz w:val="20"/>
                  <w:szCs w:val="20"/>
                </w:rPr>
                <w:id w:val="1178809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83604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D02C92" w14:textId="27E661B8" w:rsidR="00105C3E" w:rsidRDefault="00D53453" w:rsidP="009F44ED">
            <w:pPr>
              <w:ind w:left="-65"/>
              <w:rPr>
                <w:rFonts w:cstheme="minorHAnsi"/>
                <w:b/>
                <w:bCs/>
                <w:u w:val="single"/>
              </w:rPr>
            </w:pPr>
            <w:sdt>
              <w:sdtPr>
                <w:rPr>
                  <w:rFonts w:cstheme="minorHAnsi"/>
                  <w:sz w:val="20"/>
                  <w:szCs w:val="20"/>
                </w:rPr>
                <w:id w:val="-12920510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9058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A4AD168" w14:textId="09D373C6" w:rsidR="00105C3E" w:rsidRDefault="00D53453" w:rsidP="009F44ED">
            <w:pPr>
              <w:ind w:left="-65"/>
              <w:rPr>
                <w:rFonts w:cstheme="minorHAnsi"/>
                <w:b/>
                <w:bCs/>
                <w:u w:val="single"/>
              </w:rPr>
            </w:pPr>
            <w:sdt>
              <w:sdtPr>
                <w:rPr>
                  <w:rFonts w:cstheme="minorHAnsi"/>
                  <w:sz w:val="20"/>
                  <w:szCs w:val="20"/>
                </w:rPr>
                <w:id w:val="2073459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57072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35039A0" w14:textId="1E1EE3C1" w:rsidR="00105C3E" w:rsidRDefault="00D53453" w:rsidP="009F44ED">
            <w:pPr>
              <w:ind w:left="-65"/>
              <w:rPr>
                <w:rFonts w:cstheme="minorHAnsi"/>
                <w:b/>
                <w:bCs/>
                <w:u w:val="single"/>
              </w:rPr>
            </w:pPr>
            <w:sdt>
              <w:sdtPr>
                <w:rPr>
                  <w:rFonts w:cstheme="minorHAnsi"/>
                  <w:sz w:val="20"/>
                  <w:szCs w:val="20"/>
                </w:rPr>
                <w:id w:val="-1021769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0221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BFADD4" w14:textId="33171A6F" w:rsidR="00105C3E" w:rsidRDefault="00D53453" w:rsidP="009F44ED">
            <w:pPr>
              <w:ind w:left="-65"/>
              <w:rPr>
                <w:rFonts w:cstheme="minorHAnsi"/>
                <w:b/>
                <w:bCs/>
                <w:u w:val="single"/>
              </w:rPr>
            </w:pPr>
            <w:sdt>
              <w:sdtPr>
                <w:rPr>
                  <w:rFonts w:cstheme="minorHAnsi"/>
                  <w:sz w:val="20"/>
                  <w:szCs w:val="20"/>
                </w:rPr>
                <w:id w:val="-164716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56354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7C7DD9" w14:textId="2D650FA9" w:rsidR="00105C3E" w:rsidRDefault="00D53453" w:rsidP="009F44ED">
            <w:pPr>
              <w:ind w:left="-65"/>
              <w:rPr>
                <w:rFonts w:cstheme="minorHAnsi"/>
                <w:b/>
                <w:bCs/>
                <w:u w:val="single"/>
              </w:rPr>
            </w:pPr>
            <w:sdt>
              <w:sdtPr>
                <w:rPr>
                  <w:rFonts w:cstheme="minorHAnsi"/>
                  <w:sz w:val="20"/>
                  <w:szCs w:val="20"/>
                </w:rPr>
                <w:id w:val="-866454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2048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F4D3E3" w14:textId="0047D197" w:rsidR="00105C3E" w:rsidRDefault="00D53453" w:rsidP="009F44ED">
            <w:pPr>
              <w:ind w:left="-65"/>
              <w:rPr>
                <w:rFonts w:cstheme="minorHAnsi"/>
                <w:b/>
                <w:bCs/>
                <w:u w:val="single"/>
              </w:rPr>
            </w:pPr>
            <w:sdt>
              <w:sdtPr>
                <w:rPr>
                  <w:rFonts w:cstheme="minorHAnsi"/>
                  <w:sz w:val="20"/>
                  <w:szCs w:val="20"/>
                </w:rPr>
                <w:id w:val="588509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740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716E14" w14:textId="67CD4FFC" w:rsidR="00105C3E" w:rsidRDefault="00D53453" w:rsidP="009F44ED">
            <w:pPr>
              <w:ind w:left="-65"/>
              <w:rPr>
                <w:rFonts w:cstheme="minorHAnsi"/>
                <w:b/>
                <w:bCs/>
                <w:u w:val="single"/>
              </w:rPr>
            </w:pPr>
            <w:sdt>
              <w:sdtPr>
                <w:rPr>
                  <w:rFonts w:cstheme="minorHAnsi"/>
                  <w:sz w:val="20"/>
                  <w:szCs w:val="20"/>
                </w:rPr>
                <w:id w:val="-11139853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9180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698BB19" w14:textId="0C08BA09" w:rsidR="00105C3E" w:rsidRDefault="00D53453" w:rsidP="009F44ED">
            <w:pPr>
              <w:ind w:left="-65"/>
              <w:rPr>
                <w:rFonts w:cstheme="minorHAnsi"/>
                <w:b/>
                <w:bCs/>
                <w:u w:val="single"/>
              </w:rPr>
            </w:pPr>
            <w:sdt>
              <w:sdtPr>
                <w:rPr>
                  <w:rFonts w:cstheme="minorHAnsi"/>
                  <w:sz w:val="20"/>
                  <w:szCs w:val="20"/>
                </w:rPr>
                <w:id w:val="2079970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18222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533716955"/>
            <w:placeholder>
              <w:docPart w:val="03DA26B1433646C29CD2D33A11A228DE"/>
            </w:placeholder>
            <w:showingPlcHdr/>
          </w:sdtPr>
          <w:sdtEndPr/>
          <w:sdtContent>
            <w:tc>
              <w:tcPr>
                <w:tcW w:w="1158" w:type="dxa"/>
                <w:vAlign w:val="center"/>
              </w:tcPr>
              <w:p w14:paraId="0C4E9304" w14:textId="330C7695"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357400314"/>
            <w:placeholder>
              <w:docPart w:val="F06D4A40A0D94409842C040CF3D5008C"/>
            </w:placeholder>
            <w:showingPlcHdr/>
          </w:sdtPr>
          <w:sdtEndPr/>
          <w:sdtContent>
            <w:tc>
              <w:tcPr>
                <w:tcW w:w="2394" w:type="dxa"/>
                <w:vAlign w:val="center"/>
              </w:tcPr>
              <w:p w14:paraId="3D6AA744" w14:textId="71751809" w:rsidR="00105C3E" w:rsidRDefault="00105C3E" w:rsidP="00105C3E">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0B4B59" w14:paraId="078AEB52" w14:textId="77777777" w:rsidTr="00105C3E">
        <w:trPr>
          <w:cantSplit/>
        </w:trPr>
        <w:tc>
          <w:tcPr>
            <w:tcW w:w="4548" w:type="dxa"/>
            <w:shd w:val="clear" w:color="auto" w:fill="E5EAF6"/>
            <w:vAlign w:val="center"/>
          </w:tcPr>
          <w:p w14:paraId="0925E1F8" w14:textId="77777777" w:rsidR="00105C3E" w:rsidRDefault="00105C3E" w:rsidP="00105C3E">
            <w:pPr>
              <w:rPr>
                <w:rFonts w:cstheme="minorHAnsi"/>
              </w:rPr>
            </w:pPr>
          </w:p>
          <w:sdt>
            <w:sdtPr>
              <w:rPr>
                <w:rFonts w:cstheme="minorHAnsi"/>
              </w:rPr>
              <w:id w:val="1550565841"/>
              <w:placeholder>
                <w:docPart w:val="28F24DD098DA4427B49D6C6E3DD75E0A"/>
              </w:placeholder>
              <w:showingPlcHdr/>
            </w:sdtPr>
            <w:sdtEndPr/>
            <w:sdtContent>
              <w:p w14:paraId="3690BC08" w14:textId="0A89D3E7" w:rsidR="00105C3E" w:rsidRPr="00D731C6" w:rsidRDefault="00105C3E" w:rsidP="00105C3E">
                <w:pPr>
                  <w:rPr>
                    <w:rFonts w:cstheme="minorHAnsi"/>
                  </w:rPr>
                </w:pPr>
                <w:r w:rsidRPr="00697FC3">
                  <w:rPr>
                    <w:rStyle w:val="PlaceholderText"/>
                  </w:rPr>
                  <w:t>Click or tap here to enter text.</w:t>
                </w:r>
              </w:p>
            </w:sdtContent>
          </w:sdt>
        </w:tc>
        <w:tc>
          <w:tcPr>
            <w:tcW w:w="564" w:type="dxa"/>
            <w:shd w:val="clear" w:color="auto" w:fill="E5EAF6"/>
            <w:vAlign w:val="center"/>
          </w:tcPr>
          <w:p w14:paraId="698A4A48" w14:textId="2E30EE43" w:rsidR="00105C3E" w:rsidRDefault="00D53453" w:rsidP="009F44ED">
            <w:pPr>
              <w:ind w:left="-65"/>
              <w:rPr>
                <w:rFonts w:cstheme="minorHAnsi"/>
                <w:b/>
                <w:bCs/>
                <w:u w:val="single"/>
              </w:rPr>
            </w:pPr>
            <w:sdt>
              <w:sdtPr>
                <w:rPr>
                  <w:rFonts w:cstheme="minorHAnsi"/>
                  <w:sz w:val="20"/>
                  <w:szCs w:val="20"/>
                </w:rPr>
                <w:id w:val="-1541510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0675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50A204" w14:textId="257B0CB1" w:rsidR="00105C3E" w:rsidRDefault="00D53453" w:rsidP="009F44ED">
            <w:pPr>
              <w:ind w:left="-65"/>
              <w:rPr>
                <w:rFonts w:cstheme="minorHAnsi"/>
                <w:b/>
                <w:bCs/>
                <w:u w:val="single"/>
              </w:rPr>
            </w:pPr>
            <w:sdt>
              <w:sdtPr>
                <w:rPr>
                  <w:rFonts w:cstheme="minorHAnsi"/>
                  <w:sz w:val="20"/>
                  <w:szCs w:val="20"/>
                </w:rPr>
                <w:id w:val="-1682571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35018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6468F1" w14:textId="32BE2450" w:rsidR="00105C3E" w:rsidRDefault="00D53453" w:rsidP="009F44ED">
            <w:pPr>
              <w:ind w:left="-65"/>
              <w:rPr>
                <w:rFonts w:cstheme="minorHAnsi"/>
                <w:b/>
                <w:bCs/>
                <w:u w:val="single"/>
              </w:rPr>
            </w:pPr>
            <w:sdt>
              <w:sdtPr>
                <w:rPr>
                  <w:rFonts w:cstheme="minorHAnsi"/>
                  <w:sz w:val="20"/>
                  <w:szCs w:val="20"/>
                </w:rPr>
                <w:id w:val="2746852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36853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1AB833" w14:textId="642EB0C5" w:rsidR="00105C3E" w:rsidRDefault="00D53453" w:rsidP="009F44ED">
            <w:pPr>
              <w:ind w:left="-65"/>
              <w:rPr>
                <w:rFonts w:cstheme="minorHAnsi"/>
                <w:b/>
                <w:bCs/>
                <w:u w:val="single"/>
              </w:rPr>
            </w:pPr>
            <w:sdt>
              <w:sdtPr>
                <w:rPr>
                  <w:rFonts w:cstheme="minorHAnsi"/>
                  <w:sz w:val="20"/>
                  <w:szCs w:val="20"/>
                </w:rPr>
                <w:id w:val="1852600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9506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4193D6A" w14:textId="27C68769" w:rsidR="00105C3E" w:rsidRDefault="00D53453" w:rsidP="009F44ED">
            <w:pPr>
              <w:ind w:left="-65"/>
              <w:rPr>
                <w:rFonts w:cstheme="minorHAnsi"/>
                <w:b/>
                <w:bCs/>
                <w:u w:val="single"/>
              </w:rPr>
            </w:pPr>
            <w:sdt>
              <w:sdtPr>
                <w:rPr>
                  <w:rFonts w:cstheme="minorHAnsi"/>
                  <w:sz w:val="20"/>
                  <w:szCs w:val="20"/>
                </w:rPr>
                <w:id w:val="1904866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72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55F0E2" w14:textId="1E2819BB" w:rsidR="00105C3E" w:rsidRDefault="00D53453" w:rsidP="009F44ED">
            <w:pPr>
              <w:ind w:left="-65"/>
              <w:rPr>
                <w:rFonts w:cstheme="minorHAnsi"/>
                <w:b/>
                <w:bCs/>
                <w:u w:val="single"/>
              </w:rPr>
            </w:pPr>
            <w:sdt>
              <w:sdtPr>
                <w:rPr>
                  <w:rFonts w:cstheme="minorHAnsi"/>
                  <w:sz w:val="20"/>
                  <w:szCs w:val="20"/>
                </w:rPr>
                <w:id w:val="18803514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168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070516" w14:textId="0C7A77AC" w:rsidR="00105C3E" w:rsidRDefault="00D53453" w:rsidP="009F44ED">
            <w:pPr>
              <w:ind w:left="-65"/>
              <w:rPr>
                <w:rFonts w:cstheme="minorHAnsi"/>
                <w:b/>
                <w:bCs/>
                <w:u w:val="single"/>
              </w:rPr>
            </w:pPr>
            <w:sdt>
              <w:sdtPr>
                <w:rPr>
                  <w:rFonts w:cstheme="minorHAnsi"/>
                  <w:sz w:val="20"/>
                  <w:szCs w:val="20"/>
                </w:rPr>
                <w:id w:val="-4086241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02350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35B07EB" w14:textId="4D1A18A7" w:rsidR="00105C3E" w:rsidRDefault="00D53453" w:rsidP="009F44ED">
            <w:pPr>
              <w:ind w:left="-65"/>
              <w:rPr>
                <w:rFonts w:cstheme="minorHAnsi"/>
                <w:b/>
                <w:bCs/>
                <w:u w:val="single"/>
              </w:rPr>
            </w:pPr>
            <w:sdt>
              <w:sdtPr>
                <w:rPr>
                  <w:rFonts w:cstheme="minorHAnsi"/>
                  <w:sz w:val="20"/>
                  <w:szCs w:val="20"/>
                </w:rPr>
                <w:id w:val="1579476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18281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4B7D91" w14:textId="64BE7F79" w:rsidR="00105C3E" w:rsidRDefault="00D53453" w:rsidP="009F44ED">
            <w:pPr>
              <w:ind w:left="-65"/>
              <w:rPr>
                <w:rFonts w:cstheme="minorHAnsi"/>
                <w:b/>
                <w:bCs/>
                <w:u w:val="single"/>
              </w:rPr>
            </w:pPr>
            <w:sdt>
              <w:sdtPr>
                <w:rPr>
                  <w:rFonts w:cstheme="minorHAnsi"/>
                  <w:sz w:val="20"/>
                  <w:szCs w:val="20"/>
                </w:rPr>
                <w:id w:val="-16211381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17195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91CEA2F" w14:textId="20322D18" w:rsidR="00105C3E" w:rsidRDefault="00D53453" w:rsidP="009F44ED">
            <w:pPr>
              <w:ind w:left="-65"/>
              <w:rPr>
                <w:rFonts w:cstheme="minorHAnsi"/>
                <w:b/>
                <w:bCs/>
                <w:u w:val="single"/>
              </w:rPr>
            </w:pPr>
            <w:sdt>
              <w:sdtPr>
                <w:rPr>
                  <w:rFonts w:cstheme="minorHAnsi"/>
                  <w:sz w:val="20"/>
                  <w:szCs w:val="20"/>
                </w:rPr>
                <w:id w:val="5783273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6817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50E3FE" w14:textId="3359B314" w:rsidR="00105C3E" w:rsidRDefault="00D53453" w:rsidP="009F44ED">
            <w:pPr>
              <w:ind w:left="-65"/>
              <w:rPr>
                <w:rFonts w:cstheme="minorHAnsi"/>
                <w:b/>
                <w:bCs/>
                <w:u w:val="single"/>
              </w:rPr>
            </w:pPr>
            <w:sdt>
              <w:sdtPr>
                <w:rPr>
                  <w:rFonts w:cstheme="minorHAnsi"/>
                  <w:sz w:val="20"/>
                  <w:szCs w:val="20"/>
                </w:rPr>
                <w:id w:val="-20480497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6997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4755BA" w14:textId="30647BC6" w:rsidR="00105C3E" w:rsidRDefault="00D53453" w:rsidP="009F44ED">
            <w:pPr>
              <w:ind w:left="-65"/>
              <w:rPr>
                <w:rFonts w:cstheme="minorHAnsi"/>
                <w:b/>
                <w:bCs/>
                <w:u w:val="single"/>
              </w:rPr>
            </w:pPr>
            <w:sdt>
              <w:sdtPr>
                <w:rPr>
                  <w:rFonts w:cstheme="minorHAnsi"/>
                  <w:sz w:val="20"/>
                  <w:szCs w:val="20"/>
                </w:rPr>
                <w:id w:val="-98717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81963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AB07ADD" w14:textId="4697738A" w:rsidR="00105C3E" w:rsidRDefault="00D53453" w:rsidP="009F44ED">
            <w:pPr>
              <w:ind w:left="-65"/>
              <w:rPr>
                <w:rFonts w:cstheme="minorHAnsi"/>
                <w:b/>
                <w:bCs/>
                <w:u w:val="single"/>
              </w:rPr>
            </w:pPr>
            <w:sdt>
              <w:sdtPr>
                <w:rPr>
                  <w:rFonts w:cstheme="minorHAnsi"/>
                  <w:sz w:val="20"/>
                  <w:szCs w:val="20"/>
                </w:rPr>
                <w:id w:val="1889611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435215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665644" w14:textId="45B28FF4" w:rsidR="00105C3E" w:rsidRDefault="00D53453" w:rsidP="009F44ED">
            <w:pPr>
              <w:ind w:left="-65"/>
              <w:rPr>
                <w:rFonts w:cstheme="minorHAnsi"/>
                <w:b/>
                <w:bCs/>
                <w:u w:val="single"/>
              </w:rPr>
            </w:pPr>
            <w:sdt>
              <w:sdtPr>
                <w:rPr>
                  <w:rFonts w:cstheme="minorHAnsi"/>
                  <w:sz w:val="20"/>
                  <w:szCs w:val="20"/>
                </w:rPr>
                <w:id w:val="-2084191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97499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082A58" w14:textId="64F220C3" w:rsidR="00105C3E" w:rsidRDefault="00D53453" w:rsidP="009F44ED">
            <w:pPr>
              <w:ind w:left="-65"/>
              <w:rPr>
                <w:rFonts w:cstheme="minorHAnsi"/>
                <w:b/>
                <w:bCs/>
                <w:u w:val="single"/>
              </w:rPr>
            </w:pPr>
            <w:sdt>
              <w:sdtPr>
                <w:rPr>
                  <w:rFonts w:cstheme="minorHAnsi"/>
                  <w:sz w:val="20"/>
                  <w:szCs w:val="20"/>
                </w:rPr>
                <w:id w:val="5803403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93186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84D624A" w14:textId="71FB6D25" w:rsidR="00105C3E" w:rsidRDefault="00D53453" w:rsidP="009F44ED">
            <w:pPr>
              <w:ind w:left="-65"/>
              <w:rPr>
                <w:rFonts w:cstheme="minorHAnsi"/>
                <w:b/>
                <w:bCs/>
                <w:u w:val="single"/>
              </w:rPr>
            </w:pPr>
            <w:sdt>
              <w:sdtPr>
                <w:rPr>
                  <w:rFonts w:cstheme="minorHAnsi"/>
                  <w:sz w:val="20"/>
                  <w:szCs w:val="20"/>
                </w:rPr>
                <w:id w:val="1042563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28042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BC06F13" w14:textId="42C80364" w:rsidR="00105C3E" w:rsidRDefault="00D53453" w:rsidP="009F44ED">
            <w:pPr>
              <w:ind w:left="-65"/>
              <w:rPr>
                <w:rFonts w:cstheme="minorHAnsi"/>
                <w:b/>
                <w:bCs/>
                <w:u w:val="single"/>
              </w:rPr>
            </w:pPr>
            <w:sdt>
              <w:sdtPr>
                <w:rPr>
                  <w:rFonts w:cstheme="minorHAnsi"/>
                  <w:sz w:val="20"/>
                  <w:szCs w:val="20"/>
                </w:rPr>
                <w:id w:val="1008718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5671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71FC99" w14:textId="73C2CB0C" w:rsidR="00105C3E" w:rsidRDefault="00D53453" w:rsidP="009F44ED">
            <w:pPr>
              <w:ind w:left="-65"/>
              <w:rPr>
                <w:rFonts w:cstheme="minorHAnsi"/>
                <w:b/>
                <w:bCs/>
                <w:u w:val="single"/>
              </w:rPr>
            </w:pPr>
            <w:sdt>
              <w:sdtPr>
                <w:rPr>
                  <w:rFonts w:cstheme="minorHAnsi"/>
                  <w:sz w:val="20"/>
                  <w:szCs w:val="20"/>
                </w:rPr>
                <w:id w:val="-6328693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623462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F46B7A" w14:textId="57EEB8E6" w:rsidR="00105C3E" w:rsidRDefault="00D53453" w:rsidP="009F44ED">
            <w:pPr>
              <w:ind w:left="-65"/>
              <w:rPr>
                <w:rFonts w:cstheme="minorHAnsi"/>
                <w:b/>
                <w:bCs/>
                <w:u w:val="single"/>
              </w:rPr>
            </w:pPr>
            <w:sdt>
              <w:sdtPr>
                <w:rPr>
                  <w:rFonts w:cstheme="minorHAnsi"/>
                  <w:sz w:val="20"/>
                  <w:szCs w:val="20"/>
                </w:rPr>
                <w:id w:val="-19389779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879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ECBDE65" w14:textId="71062FAB" w:rsidR="00105C3E" w:rsidRDefault="00D53453" w:rsidP="009F44ED">
            <w:pPr>
              <w:ind w:left="-65"/>
              <w:rPr>
                <w:rFonts w:cstheme="minorHAnsi"/>
                <w:b/>
                <w:bCs/>
                <w:u w:val="single"/>
              </w:rPr>
            </w:pPr>
            <w:sdt>
              <w:sdtPr>
                <w:rPr>
                  <w:rFonts w:cstheme="minorHAnsi"/>
                  <w:sz w:val="20"/>
                  <w:szCs w:val="20"/>
                </w:rPr>
                <w:id w:val="680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19343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35004752"/>
            <w:placeholder>
              <w:docPart w:val="F1369E77B0B9453D88BC7095ECAB6606"/>
            </w:placeholder>
            <w:showingPlcHdr/>
          </w:sdtPr>
          <w:sdtEndPr/>
          <w:sdtContent>
            <w:tc>
              <w:tcPr>
                <w:tcW w:w="1158" w:type="dxa"/>
                <w:shd w:val="clear" w:color="auto" w:fill="E5EAF6"/>
                <w:vAlign w:val="center"/>
              </w:tcPr>
              <w:p w14:paraId="5E1F8F92"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716885433"/>
            <w:placeholder>
              <w:docPart w:val="42B3884B78FE4E0E9AC9DFB766F907DC"/>
            </w:placeholder>
            <w:showingPlcHdr/>
          </w:sdtPr>
          <w:sdtEndPr/>
          <w:sdtContent>
            <w:tc>
              <w:tcPr>
                <w:tcW w:w="2394" w:type="dxa"/>
                <w:shd w:val="clear" w:color="auto" w:fill="E5EAF6"/>
                <w:vAlign w:val="center"/>
              </w:tcPr>
              <w:p w14:paraId="7BD3CDCB" w14:textId="77777777" w:rsidR="00105C3E" w:rsidRDefault="00105C3E" w:rsidP="00105C3E">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105C3E" w14:paraId="11A53CC7" w14:textId="77777777" w:rsidTr="00105C3E">
        <w:trPr>
          <w:cantSplit/>
        </w:trPr>
        <w:tc>
          <w:tcPr>
            <w:tcW w:w="4548" w:type="dxa"/>
            <w:vAlign w:val="center"/>
          </w:tcPr>
          <w:p w14:paraId="5FD639CE" w14:textId="77777777" w:rsidR="00105C3E" w:rsidRDefault="00105C3E" w:rsidP="00105C3E">
            <w:pPr>
              <w:rPr>
                <w:rFonts w:cstheme="minorHAnsi"/>
              </w:rPr>
            </w:pPr>
          </w:p>
          <w:sdt>
            <w:sdtPr>
              <w:rPr>
                <w:rFonts w:cstheme="minorHAnsi"/>
              </w:rPr>
              <w:id w:val="-33579905"/>
              <w:placeholder>
                <w:docPart w:val="125375FBCF51429F9E22257FF20F9BB8"/>
              </w:placeholder>
              <w:showingPlcHdr/>
            </w:sdtPr>
            <w:sdtEndPr/>
            <w:sdtContent>
              <w:p w14:paraId="5342D5FB" w14:textId="0BF33F17" w:rsidR="00105C3E" w:rsidRPr="00D731C6" w:rsidRDefault="00105C3E" w:rsidP="00105C3E">
                <w:pPr>
                  <w:rPr>
                    <w:rFonts w:cstheme="minorHAnsi"/>
                  </w:rPr>
                </w:pPr>
                <w:r w:rsidRPr="00697FC3">
                  <w:rPr>
                    <w:rStyle w:val="PlaceholderText"/>
                  </w:rPr>
                  <w:t>Click or tap here to enter text.</w:t>
                </w:r>
              </w:p>
            </w:sdtContent>
          </w:sdt>
        </w:tc>
        <w:tc>
          <w:tcPr>
            <w:tcW w:w="564" w:type="dxa"/>
            <w:vAlign w:val="center"/>
          </w:tcPr>
          <w:p w14:paraId="4617D926" w14:textId="1372C42E" w:rsidR="00105C3E" w:rsidRDefault="00D53453" w:rsidP="009F44ED">
            <w:pPr>
              <w:ind w:left="-65"/>
              <w:rPr>
                <w:rFonts w:cstheme="minorHAnsi"/>
                <w:b/>
                <w:bCs/>
                <w:u w:val="single"/>
              </w:rPr>
            </w:pPr>
            <w:sdt>
              <w:sdtPr>
                <w:rPr>
                  <w:rFonts w:cstheme="minorHAnsi"/>
                  <w:sz w:val="20"/>
                  <w:szCs w:val="20"/>
                </w:rPr>
                <w:id w:val="-1064177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63527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BF24DEA" w14:textId="3DF6D4E3" w:rsidR="00105C3E" w:rsidRDefault="00D53453" w:rsidP="009F44ED">
            <w:pPr>
              <w:ind w:left="-65"/>
              <w:rPr>
                <w:rFonts w:cstheme="minorHAnsi"/>
                <w:b/>
                <w:bCs/>
                <w:u w:val="single"/>
              </w:rPr>
            </w:pPr>
            <w:sdt>
              <w:sdtPr>
                <w:rPr>
                  <w:rFonts w:cstheme="minorHAnsi"/>
                  <w:sz w:val="20"/>
                  <w:szCs w:val="20"/>
                </w:rPr>
                <w:id w:val="710229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16071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A3CBF2" w14:textId="3F153705" w:rsidR="00105C3E" w:rsidRDefault="00D53453" w:rsidP="009F44ED">
            <w:pPr>
              <w:ind w:left="-65"/>
              <w:rPr>
                <w:rFonts w:cstheme="minorHAnsi"/>
                <w:b/>
                <w:bCs/>
                <w:u w:val="single"/>
              </w:rPr>
            </w:pPr>
            <w:sdt>
              <w:sdtPr>
                <w:rPr>
                  <w:rFonts w:cstheme="minorHAnsi"/>
                  <w:sz w:val="20"/>
                  <w:szCs w:val="20"/>
                </w:rPr>
                <w:id w:val="-1633996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81731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BD3D6C2" w14:textId="32A29CC3" w:rsidR="00105C3E" w:rsidRDefault="00D53453" w:rsidP="009F44ED">
            <w:pPr>
              <w:ind w:left="-65"/>
              <w:rPr>
                <w:rFonts w:cstheme="minorHAnsi"/>
                <w:b/>
                <w:bCs/>
                <w:u w:val="single"/>
              </w:rPr>
            </w:pPr>
            <w:sdt>
              <w:sdtPr>
                <w:rPr>
                  <w:rFonts w:cstheme="minorHAnsi"/>
                  <w:sz w:val="20"/>
                  <w:szCs w:val="20"/>
                </w:rPr>
                <w:id w:val="16171038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8868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8E2B421" w14:textId="57AC21FD" w:rsidR="00105C3E" w:rsidRDefault="00D53453" w:rsidP="009F44ED">
            <w:pPr>
              <w:ind w:left="-65"/>
              <w:rPr>
                <w:rFonts w:cstheme="minorHAnsi"/>
                <w:b/>
                <w:bCs/>
                <w:u w:val="single"/>
              </w:rPr>
            </w:pPr>
            <w:sdt>
              <w:sdtPr>
                <w:rPr>
                  <w:rFonts w:cstheme="minorHAnsi"/>
                  <w:sz w:val="20"/>
                  <w:szCs w:val="20"/>
                </w:rPr>
                <w:id w:val="-810250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1793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C254628" w14:textId="2FB06F3E" w:rsidR="00105C3E" w:rsidRDefault="00D53453" w:rsidP="009F44ED">
            <w:pPr>
              <w:ind w:left="-65"/>
              <w:rPr>
                <w:rFonts w:cstheme="minorHAnsi"/>
                <w:b/>
                <w:bCs/>
                <w:u w:val="single"/>
              </w:rPr>
            </w:pPr>
            <w:sdt>
              <w:sdtPr>
                <w:rPr>
                  <w:rFonts w:cstheme="minorHAnsi"/>
                  <w:sz w:val="20"/>
                  <w:szCs w:val="20"/>
                </w:rPr>
                <w:id w:val="4838261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71433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014327" w14:textId="775F3471" w:rsidR="00105C3E" w:rsidRDefault="00D53453" w:rsidP="009F44ED">
            <w:pPr>
              <w:ind w:left="-65"/>
              <w:rPr>
                <w:rFonts w:cstheme="minorHAnsi"/>
                <w:b/>
                <w:bCs/>
                <w:u w:val="single"/>
              </w:rPr>
            </w:pPr>
            <w:sdt>
              <w:sdtPr>
                <w:rPr>
                  <w:rFonts w:cstheme="minorHAnsi"/>
                  <w:sz w:val="20"/>
                  <w:szCs w:val="20"/>
                </w:rPr>
                <w:id w:val="2020193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8961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479E1BE" w14:textId="7B34B03E" w:rsidR="00105C3E" w:rsidRDefault="00D53453" w:rsidP="009F44ED">
            <w:pPr>
              <w:ind w:left="-65"/>
              <w:rPr>
                <w:rFonts w:cstheme="minorHAnsi"/>
                <w:b/>
                <w:bCs/>
                <w:u w:val="single"/>
              </w:rPr>
            </w:pPr>
            <w:sdt>
              <w:sdtPr>
                <w:rPr>
                  <w:rFonts w:cstheme="minorHAnsi"/>
                  <w:sz w:val="20"/>
                  <w:szCs w:val="20"/>
                </w:rPr>
                <w:id w:val="1764259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7642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D6272A" w14:textId="322265CC" w:rsidR="00105C3E" w:rsidRDefault="00D53453" w:rsidP="009F44ED">
            <w:pPr>
              <w:ind w:left="-65"/>
              <w:rPr>
                <w:rFonts w:cstheme="minorHAnsi"/>
                <w:b/>
                <w:bCs/>
                <w:u w:val="single"/>
              </w:rPr>
            </w:pPr>
            <w:sdt>
              <w:sdtPr>
                <w:rPr>
                  <w:rFonts w:cstheme="minorHAnsi"/>
                  <w:sz w:val="20"/>
                  <w:szCs w:val="20"/>
                </w:rPr>
                <w:id w:val="1684391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93854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CA95ABC" w14:textId="7A2D095E" w:rsidR="00105C3E" w:rsidRDefault="00D53453" w:rsidP="009F44ED">
            <w:pPr>
              <w:ind w:left="-65"/>
              <w:rPr>
                <w:rFonts w:cstheme="minorHAnsi"/>
                <w:b/>
                <w:bCs/>
                <w:u w:val="single"/>
              </w:rPr>
            </w:pPr>
            <w:sdt>
              <w:sdtPr>
                <w:rPr>
                  <w:rFonts w:cstheme="minorHAnsi"/>
                  <w:sz w:val="20"/>
                  <w:szCs w:val="20"/>
                </w:rPr>
                <w:id w:val="241454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5105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0ACE64" w14:textId="5006258C" w:rsidR="00105C3E" w:rsidRDefault="00D53453" w:rsidP="009F44ED">
            <w:pPr>
              <w:ind w:left="-65"/>
              <w:rPr>
                <w:rFonts w:cstheme="minorHAnsi"/>
                <w:b/>
                <w:bCs/>
                <w:u w:val="single"/>
              </w:rPr>
            </w:pPr>
            <w:sdt>
              <w:sdtPr>
                <w:rPr>
                  <w:rFonts w:cstheme="minorHAnsi"/>
                  <w:sz w:val="20"/>
                  <w:szCs w:val="20"/>
                </w:rPr>
                <w:id w:val="-12110306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977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19CA1F9" w14:textId="549C9590" w:rsidR="00105C3E" w:rsidRDefault="00D53453" w:rsidP="009F44ED">
            <w:pPr>
              <w:ind w:left="-65"/>
              <w:rPr>
                <w:rFonts w:cstheme="minorHAnsi"/>
                <w:b/>
                <w:bCs/>
                <w:u w:val="single"/>
              </w:rPr>
            </w:pPr>
            <w:sdt>
              <w:sdtPr>
                <w:rPr>
                  <w:rFonts w:cstheme="minorHAnsi"/>
                  <w:sz w:val="20"/>
                  <w:szCs w:val="20"/>
                </w:rPr>
                <w:id w:val="-3707650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592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0FED0E2" w14:textId="63A8E35D" w:rsidR="00105C3E" w:rsidRDefault="00D53453" w:rsidP="009F44ED">
            <w:pPr>
              <w:ind w:left="-65"/>
              <w:rPr>
                <w:rFonts w:cstheme="minorHAnsi"/>
                <w:b/>
                <w:bCs/>
                <w:u w:val="single"/>
              </w:rPr>
            </w:pPr>
            <w:sdt>
              <w:sdtPr>
                <w:rPr>
                  <w:rFonts w:cstheme="minorHAnsi"/>
                  <w:sz w:val="20"/>
                  <w:szCs w:val="20"/>
                </w:rPr>
                <w:id w:val="-1966883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9711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A038A7" w14:textId="27E39C6D" w:rsidR="00105C3E" w:rsidRDefault="00D53453" w:rsidP="009F44ED">
            <w:pPr>
              <w:ind w:left="-65"/>
              <w:rPr>
                <w:rFonts w:cstheme="minorHAnsi"/>
                <w:b/>
                <w:bCs/>
                <w:u w:val="single"/>
              </w:rPr>
            </w:pPr>
            <w:sdt>
              <w:sdtPr>
                <w:rPr>
                  <w:rFonts w:cstheme="minorHAnsi"/>
                  <w:sz w:val="20"/>
                  <w:szCs w:val="20"/>
                </w:rPr>
                <w:id w:val="209466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268259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FAA549B" w14:textId="5FF4CD55" w:rsidR="00105C3E" w:rsidRDefault="00D53453" w:rsidP="009F44ED">
            <w:pPr>
              <w:ind w:left="-65"/>
              <w:rPr>
                <w:rFonts w:cstheme="minorHAnsi"/>
                <w:b/>
                <w:bCs/>
                <w:u w:val="single"/>
              </w:rPr>
            </w:pPr>
            <w:sdt>
              <w:sdtPr>
                <w:rPr>
                  <w:rFonts w:cstheme="minorHAnsi"/>
                  <w:sz w:val="20"/>
                  <w:szCs w:val="20"/>
                </w:rPr>
                <w:id w:val="2945639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584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7C9466" w14:textId="4143CFEB" w:rsidR="00105C3E" w:rsidRDefault="00D53453" w:rsidP="009F44ED">
            <w:pPr>
              <w:ind w:left="-65"/>
              <w:rPr>
                <w:rFonts w:cstheme="minorHAnsi"/>
                <w:b/>
                <w:bCs/>
                <w:u w:val="single"/>
              </w:rPr>
            </w:pPr>
            <w:sdt>
              <w:sdtPr>
                <w:rPr>
                  <w:rFonts w:cstheme="minorHAnsi"/>
                  <w:sz w:val="20"/>
                  <w:szCs w:val="20"/>
                </w:rPr>
                <w:id w:val="-1831972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1312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5601F2" w14:textId="60F7AB83" w:rsidR="00105C3E" w:rsidRDefault="00D53453" w:rsidP="009F44ED">
            <w:pPr>
              <w:ind w:left="-65"/>
              <w:rPr>
                <w:rFonts w:cstheme="minorHAnsi"/>
                <w:b/>
                <w:bCs/>
                <w:u w:val="single"/>
              </w:rPr>
            </w:pPr>
            <w:sdt>
              <w:sdtPr>
                <w:rPr>
                  <w:rFonts w:cstheme="minorHAnsi"/>
                  <w:sz w:val="20"/>
                  <w:szCs w:val="20"/>
                </w:rPr>
                <w:id w:val="-113988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4839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95622D" w14:textId="4523406D" w:rsidR="00105C3E" w:rsidRDefault="00D53453" w:rsidP="009F44ED">
            <w:pPr>
              <w:ind w:left="-65"/>
              <w:rPr>
                <w:rFonts w:cstheme="minorHAnsi"/>
                <w:b/>
                <w:bCs/>
                <w:u w:val="single"/>
              </w:rPr>
            </w:pPr>
            <w:sdt>
              <w:sdtPr>
                <w:rPr>
                  <w:rFonts w:cstheme="minorHAnsi"/>
                  <w:sz w:val="20"/>
                  <w:szCs w:val="20"/>
                </w:rPr>
                <w:id w:val="-12947480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80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E43A35" w14:textId="644251F1" w:rsidR="00105C3E" w:rsidRDefault="00D53453" w:rsidP="009F44ED">
            <w:pPr>
              <w:ind w:left="-65"/>
              <w:rPr>
                <w:rFonts w:cstheme="minorHAnsi"/>
                <w:b/>
                <w:bCs/>
                <w:u w:val="single"/>
              </w:rPr>
            </w:pPr>
            <w:sdt>
              <w:sdtPr>
                <w:rPr>
                  <w:rFonts w:cstheme="minorHAnsi"/>
                  <w:sz w:val="20"/>
                  <w:szCs w:val="20"/>
                </w:rPr>
                <w:id w:val="-13771554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317570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2799BF6C" w14:textId="48CFD49C" w:rsidR="00105C3E" w:rsidRDefault="00D53453" w:rsidP="009F44ED">
            <w:pPr>
              <w:ind w:left="-65"/>
              <w:rPr>
                <w:rFonts w:cstheme="minorHAnsi"/>
                <w:b/>
                <w:bCs/>
                <w:u w:val="single"/>
              </w:rPr>
            </w:pPr>
            <w:sdt>
              <w:sdtPr>
                <w:rPr>
                  <w:rFonts w:cstheme="minorHAnsi"/>
                  <w:sz w:val="20"/>
                  <w:szCs w:val="20"/>
                </w:rPr>
                <w:id w:val="-1010764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584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78475395"/>
            <w:placeholder>
              <w:docPart w:val="65395EAE15DE46B899F8C53A8AA226E5"/>
            </w:placeholder>
            <w:showingPlcHdr/>
          </w:sdtPr>
          <w:sdtEndPr/>
          <w:sdtContent>
            <w:tc>
              <w:tcPr>
                <w:tcW w:w="1158" w:type="dxa"/>
                <w:vAlign w:val="center"/>
              </w:tcPr>
              <w:p w14:paraId="5051669A"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483745250"/>
            <w:placeholder>
              <w:docPart w:val="3CE7873EBC1C4872B7DA2EB05BA3280D"/>
            </w:placeholder>
            <w:showingPlcHdr/>
          </w:sdtPr>
          <w:sdtEndPr/>
          <w:sdtContent>
            <w:tc>
              <w:tcPr>
                <w:tcW w:w="2394" w:type="dxa"/>
                <w:vAlign w:val="center"/>
              </w:tcPr>
              <w:p w14:paraId="5DDA1003" w14:textId="77777777" w:rsidR="00105C3E" w:rsidRDefault="00105C3E" w:rsidP="00105C3E">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30E9449A"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ADBD6E7FF1584F3C82920363EF0DBED7"/>
          </w:placeholder>
          <w:showingPlcHdr/>
          <w15:color w:val="FFFF00"/>
        </w:sdtPr>
        <w:sdtEndPr/>
        <w:sdtContent>
          <w:r w:rsidR="0065346C">
            <w:rPr>
              <w:rStyle w:val="PlaceholderText"/>
            </w:rPr>
            <w:t>Enter #</w:t>
          </w:r>
        </w:sdtContent>
      </w:sdt>
      <w:r w:rsidRPr="00A34F8C">
        <w:rPr>
          <w:rFonts w:ascii="Cambria" w:hAnsi="Cambria"/>
          <w:sz w:val="24"/>
          <w:szCs w:val="24"/>
        </w:rPr>
        <w:t>; # PAs:</w:t>
      </w:r>
      <w:r w:rsidR="0065346C">
        <w:rPr>
          <w:rFonts w:ascii="Cambria" w:hAnsi="Cambria"/>
          <w:sz w:val="24"/>
          <w:szCs w:val="24"/>
        </w:rPr>
        <w:t xml:space="preserve"> </w:t>
      </w:r>
      <w:sdt>
        <w:sdtPr>
          <w:rPr>
            <w:rFonts w:ascii="Cambria" w:hAnsi="Cambria"/>
            <w:sz w:val="24"/>
            <w:szCs w:val="24"/>
          </w:rPr>
          <w:id w:val="-866601000"/>
          <w:placeholder>
            <w:docPart w:val="7C27B9D09A8A4121ADAE7A671A9E60D5"/>
          </w:placeholder>
          <w:showingPlcHdr/>
          <w15:color w:val="FFFF00"/>
        </w:sdtPr>
        <w:sdtEndPr/>
        <w:sdtContent>
          <w:r w:rsidR="003A3626">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50047146"/>
          <w:placeholder>
            <w:docPart w:val="B9D4E96F2ED04968BD4EBA4EA5B108E2"/>
          </w:placeholder>
          <w:showingPlcHdr/>
          <w15:color w:val="FFFF00"/>
        </w:sdtPr>
        <w:sdtEndPr/>
        <w:sdtContent>
          <w:r w:rsidR="003A3626">
            <w:rPr>
              <w:rStyle w:val="PlaceholderText"/>
            </w:rPr>
            <w:t>Enter #</w:t>
          </w:r>
        </w:sdtContent>
      </w:sdt>
      <w:r w:rsidRPr="00A34F8C">
        <w:rPr>
          <w:rFonts w:ascii="Cambria" w:hAnsi="Cambria"/>
          <w:sz w:val="24"/>
          <w:szCs w:val="24"/>
        </w:rPr>
        <w:t xml:space="preserve">; # LPNs/LVNs: </w:t>
      </w:r>
      <w:sdt>
        <w:sdtPr>
          <w:rPr>
            <w:rFonts w:ascii="Cambria" w:hAnsi="Cambria"/>
            <w:sz w:val="24"/>
            <w:szCs w:val="24"/>
          </w:rPr>
          <w:id w:val="587275496"/>
          <w:placeholder>
            <w:docPart w:val="B4908B625DE94C7E96B9F7A5BE612A55"/>
          </w:placeholder>
          <w:showingPlcHdr/>
          <w15:color w:val="FFFF00"/>
        </w:sdtPr>
        <w:sdtEndPr/>
        <w:sdtContent>
          <w:r w:rsidR="003A3626">
            <w:rPr>
              <w:rStyle w:val="PlaceholderText"/>
            </w:rPr>
            <w:t>Enter #</w:t>
          </w:r>
        </w:sdtContent>
      </w:sdt>
      <w:r w:rsidRPr="00A34F8C">
        <w:rPr>
          <w:rFonts w:ascii="Cambria" w:hAnsi="Cambria"/>
          <w:sz w:val="24"/>
          <w:szCs w:val="24"/>
        </w:rPr>
        <w:t xml:space="preserve">; # MAs: </w:t>
      </w:r>
      <w:sdt>
        <w:sdtPr>
          <w:rPr>
            <w:rFonts w:ascii="Cambria" w:hAnsi="Cambria"/>
            <w:sz w:val="24"/>
            <w:szCs w:val="24"/>
          </w:rPr>
          <w:id w:val="-1146356941"/>
          <w:placeholder>
            <w:docPart w:val="23C74902C0C24690AD42F65E281D56A6"/>
          </w:placeholder>
          <w:showingPlcHdr/>
          <w15:color w:val="FFFF00"/>
        </w:sdtPr>
        <w:sdtEndPr/>
        <w:sdtContent>
          <w:r w:rsidR="003A3626">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6EB508DFD7C046E489B32C01C9C18CB7"/>
          </w:placeholder>
          <w:showingPlcHdr/>
          <w15:color w:val="FFFF00"/>
        </w:sdtPr>
        <w:sdtEndPr/>
        <w:sdtContent>
          <w:r w:rsidR="00FD6E71">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312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194B" w14:paraId="3B811085" w14:textId="77777777" w:rsidTr="0013122D">
        <w:trPr>
          <w:cantSplit/>
          <w:jc w:val="center"/>
        </w:trPr>
        <w:tc>
          <w:tcPr>
            <w:tcW w:w="5394" w:type="dxa"/>
          </w:tcPr>
          <w:p w14:paraId="22CFDC9E" w14:textId="1BB584E3" w:rsidR="0014194B" w:rsidRPr="00DA70C5" w:rsidRDefault="0014194B" w:rsidP="0014194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34604F885A544BECBB27EDB55BD7E835"/>
              </w:placeholder>
            </w:sdtPr>
            <w:sdtEndPr/>
            <w:sdtContent>
              <w:p w14:paraId="1B4F6800" w14:textId="5B14F45C" w:rsidR="0014194B" w:rsidRPr="00D048A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5609053"/>
              <w:placeholder>
                <w:docPart w:val="BCA11035D8C74D2BB7E36D7AFA7B027E"/>
              </w:placeholder>
            </w:sdtPr>
            <w:sdtEndPr/>
            <w:sdtContent>
              <w:p w14:paraId="5055903B" w14:textId="25ACB32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3883026"/>
              <w:placeholder>
                <w:docPart w:val="41B9DD99E1C64B1AAF050F94BE7F2D8F"/>
              </w:placeholder>
            </w:sdtPr>
            <w:sdtEndPr/>
            <w:sdtContent>
              <w:p w14:paraId="7D8B052A" w14:textId="38B46B5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34838766"/>
              <w:placeholder>
                <w:docPart w:val="EB5D1256D37B41C49771597922C3CC8B"/>
              </w:placeholder>
            </w:sdtPr>
            <w:sdtEndPr/>
            <w:sdtContent>
              <w:p w14:paraId="59522560" w14:textId="361AAE0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2746593"/>
              <w:placeholder>
                <w:docPart w:val="5609A17496EE4CA0BB2CE70E8122AD5B"/>
              </w:placeholder>
            </w:sdtPr>
            <w:sdtEndPr/>
            <w:sdtContent>
              <w:p w14:paraId="3F70BD4D" w14:textId="18EF4E13"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53339218"/>
              <w:placeholder>
                <w:docPart w:val="98EEA593EF744596B66DCD10039D107D"/>
              </w:placeholder>
            </w:sdtPr>
            <w:sdtEndPr/>
            <w:sdtContent>
              <w:p w14:paraId="631AFC40" w14:textId="5EEDE220"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50140713"/>
              <w:placeholder>
                <w:docPart w:val="B138FAD060904910AB6AF916A3553CB1"/>
              </w:placeholder>
            </w:sdtPr>
            <w:sdtEndPr/>
            <w:sdtContent>
              <w:p w14:paraId="1D4C15D1" w14:textId="3CE39191"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24462731"/>
              <w:placeholder>
                <w:docPart w:val="7E21F288ECF44E5A8FB31632EDB6DE2A"/>
              </w:placeholder>
            </w:sdtPr>
            <w:sdtEndPr/>
            <w:sdtContent>
              <w:p w14:paraId="0AEDC25A" w14:textId="054C9DC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11517376"/>
              <w:placeholder>
                <w:docPart w:val="519F0ADB0A3445C9A1EF7B900700812D"/>
              </w:placeholder>
            </w:sdtPr>
            <w:sdtEndPr/>
            <w:sdtContent>
              <w:p w14:paraId="5E45BEDA" w14:textId="58FE579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118362805"/>
              <w:placeholder>
                <w:docPart w:val="2C2F66EF24284DA0885DFBB4D8026F00"/>
              </w:placeholder>
            </w:sdtPr>
            <w:sdtEndPr/>
            <w:sdtContent>
              <w:p w14:paraId="34B787F7" w14:textId="1EEA8F8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23835176"/>
              <w:placeholder>
                <w:docPart w:val="D1EC2670B49F435EB63960C696AA29B2"/>
              </w:placeholder>
            </w:sdtPr>
            <w:sdtEndPr/>
            <w:sdtContent>
              <w:p w14:paraId="7FE7CF3D" w14:textId="7D521F58"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45967635"/>
              <w:placeholder>
                <w:docPart w:val="2138FF1227494FCE9708C64AEFB36DE2"/>
              </w:placeholder>
            </w:sdtPr>
            <w:sdtEndPr/>
            <w:sdtContent>
              <w:p w14:paraId="7B06666B" w14:textId="2AF46C2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81069656"/>
              <w:placeholder>
                <w:docPart w:val="53685619DC174085A4A200277A5FB2D4"/>
              </w:placeholder>
            </w:sdtPr>
            <w:sdtEndPr/>
            <w:sdtContent>
              <w:p w14:paraId="3F942276" w14:textId="56FACDEE"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4681429"/>
              <w:placeholder>
                <w:docPart w:val="707255A554764ACF9E8E1648C5978442"/>
              </w:placeholder>
            </w:sdtPr>
            <w:sdtEndPr/>
            <w:sdtContent>
              <w:p w14:paraId="30FAF1FE" w14:textId="265EC2B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463485"/>
              <w:placeholder>
                <w:docPart w:val="7CED0133AF5047EDB8606A57C9015FF2"/>
              </w:placeholder>
            </w:sdtPr>
            <w:sdtEndPr/>
            <w:sdtContent>
              <w:p w14:paraId="2622710C" w14:textId="3CA3372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12384265"/>
              <w:placeholder>
                <w:docPart w:val="7CFCF0B685BD4A2FAE0AA53D757546D3"/>
              </w:placeholder>
            </w:sdtPr>
            <w:sdtEndPr/>
            <w:sdtContent>
              <w:p w14:paraId="12578FAF" w14:textId="6FEBDFB6"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0666426"/>
              <w:placeholder>
                <w:docPart w:val="001772C7A09E489B9191BFA239CAE5F9"/>
              </w:placeholder>
            </w:sdtPr>
            <w:sdtEndPr/>
            <w:sdtContent>
              <w:p w14:paraId="442FFA80" w14:textId="61A2BB5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90458047"/>
              <w:placeholder>
                <w:docPart w:val="9A48FA2398664111A8015922233BBC4D"/>
              </w:placeholder>
            </w:sdtPr>
            <w:sdtEndPr/>
            <w:sdtContent>
              <w:p w14:paraId="7FA9D6BD" w14:textId="707E2F4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4620547"/>
              <w:placeholder>
                <w:docPart w:val="C4D8D74C44BD407F8D44C8071394DF4A"/>
              </w:placeholder>
            </w:sdtPr>
            <w:sdtEndPr/>
            <w:sdtContent>
              <w:p w14:paraId="31A0137C" w14:textId="0E5EDDE9"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27432235"/>
              <w:placeholder>
                <w:docPart w:val="28429513A92D4F078B023D1143D33447"/>
              </w:placeholder>
            </w:sdtPr>
            <w:sdtEndPr/>
            <w:sdtContent>
              <w:p w14:paraId="65185B94" w14:textId="26168D94" w:rsidR="0014194B" w:rsidRPr="00622D08" w:rsidRDefault="0014194B" w:rsidP="0014194B">
                <w:pPr>
                  <w:jc w:val="center"/>
                  <w:rPr>
                    <w:rFonts w:cstheme="minorHAnsi"/>
                  </w:rPr>
                </w:pPr>
                <w:r w:rsidRPr="000A7707">
                  <w:rPr>
                    <w:rFonts w:cstheme="minorHAnsi"/>
                    <w:sz w:val="20"/>
                    <w:szCs w:val="20"/>
                  </w:rPr>
                  <w:t>ID</w:t>
                </w:r>
              </w:p>
            </w:sdtContent>
          </w:sdt>
        </w:tc>
        <w:tc>
          <w:tcPr>
            <w:tcW w:w="1158" w:type="dxa"/>
            <w:vMerge/>
          </w:tcPr>
          <w:p w14:paraId="727E2D4E" w14:textId="77777777" w:rsidR="0014194B" w:rsidRPr="00DE346E" w:rsidRDefault="0014194B" w:rsidP="0014194B">
            <w:pPr>
              <w:rPr>
                <w:rFonts w:cstheme="minorHAnsi"/>
                <w:b/>
                <w:bCs/>
                <w:u w:val="single"/>
              </w:rPr>
            </w:pPr>
          </w:p>
        </w:tc>
        <w:tc>
          <w:tcPr>
            <w:tcW w:w="1198" w:type="dxa"/>
            <w:vMerge/>
          </w:tcPr>
          <w:p w14:paraId="6D9D02CB" w14:textId="77777777" w:rsidR="0014194B" w:rsidRPr="00DE346E" w:rsidRDefault="0014194B" w:rsidP="0014194B">
            <w:pPr>
              <w:rPr>
                <w:rFonts w:cstheme="minorHAnsi"/>
                <w:b/>
                <w:bCs/>
                <w:u w:val="single"/>
              </w:rPr>
            </w:pPr>
          </w:p>
        </w:tc>
      </w:tr>
      <w:tr w:rsidR="0014194B" w14:paraId="48D3C8C4" w14:textId="77777777" w:rsidTr="0013122D">
        <w:trPr>
          <w:cantSplit/>
          <w:jc w:val="center"/>
        </w:trPr>
        <w:tc>
          <w:tcPr>
            <w:tcW w:w="5394" w:type="dxa"/>
          </w:tcPr>
          <w:p w14:paraId="61639202" w14:textId="0936EC01" w:rsidR="0014194B" w:rsidRPr="007F0D41" w:rsidRDefault="0014194B" w:rsidP="0014194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C229138E4BA4230877ADBEEFC531FBC"/>
              </w:placeholder>
            </w:sdtPr>
            <w:sdtEndPr/>
            <w:sdtContent>
              <w:p w14:paraId="43E552CF" w14:textId="6FF3BB39" w:rsidR="0014194B" w:rsidRPr="00A23243" w:rsidRDefault="0014194B" w:rsidP="0014194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460569933"/>
              <w:placeholder>
                <w:docPart w:val="FA11F8C5C28C493B8F082B830B3A0426"/>
              </w:placeholder>
            </w:sdtPr>
            <w:sdtEndPr/>
            <w:sdtContent>
              <w:p w14:paraId="4FA6A13F" w14:textId="6BD562AD"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89193592"/>
              <w:placeholder>
                <w:docPart w:val="5439360D3BF142F2BC4A6517F3350D46"/>
              </w:placeholder>
            </w:sdtPr>
            <w:sdtEndPr/>
            <w:sdtContent>
              <w:p w14:paraId="4684C3C1" w14:textId="73E28DB3"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57287129"/>
              <w:placeholder>
                <w:docPart w:val="AF3C656EDD1D4E26BC3E0B8F8108A0B4"/>
              </w:placeholder>
            </w:sdtPr>
            <w:sdtEndPr/>
            <w:sdtContent>
              <w:p w14:paraId="6E56A318" w14:textId="549B9D36"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7238451"/>
              <w:placeholder>
                <w:docPart w:val="8B9FA39F9865439FAD0E4EBE6C084A4A"/>
              </w:placeholder>
            </w:sdtPr>
            <w:sdtEndPr/>
            <w:sdtContent>
              <w:p w14:paraId="0CBBC3B6" w14:textId="7FBF0FF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08091772"/>
              <w:placeholder>
                <w:docPart w:val="D70305499F1B4CA68CDA0D7BA9AD5D1D"/>
              </w:placeholder>
            </w:sdtPr>
            <w:sdtEndPr/>
            <w:sdtContent>
              <w:p w14:paraId="1A4FD77D" w14:textId="7F725371"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58495613"/>
              <w:placeholder>
                <w:docPart w:val="672E3C96BAF849ECB19FEA139B33FD5A"/>
              </w:placeholder>
            </w:sdtPr>
            <w:sdtEndPr/>
            <w:sdtContent>
              <w:p w14:paraId="040A9CFF" w14:textId="256B5A2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42633724"/>
              <w:placeholder>
                <w:docPart w:val="3C0B3BB96A3A418288632EA01CB62126"/>
              </w:placeholder>
            </w:sdtPr>
            <w:sdtEndPr/>
            <w:sdtContent>
              <w:p w14:paraId="26359A29" w14:textId="5AF7391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33735743"/>
              <w:placeholder>
                <w:docPart w:val="2C05735CB3C343EB857BFCF9600E6524"/>
              </w:placeholder>
            </w:sdtPr>
            <w:sdtEndPr/>
            <w:sdtContent>
              <w:p w14:paraId="7167E139" w14:textId="4ADD375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082146"/>
              <w:placeholder>
                <w:docPart w:val="6A680E2D0B9E4DE1B9EA71514E69CBB6"/>
              </w:placeholder>
            </w:sdtPr>
            <w:sdtEndPr/>
            <w:sdtContent>
              <w:p w14:paraId="393828BD" w14:textId="38BA82C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98552022"/>
              <w:placeholder>
                <w:docPart w:val="96190E5F716448989B327735DED94455"/>
              </w:placeholder>
            </w:sdtPr>
            <w:sdtEndPr/>
            <w:sdtContent>
              <w:p w14:paraId="3A7FBD31" w14:textId="4565289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91576316"/>
              <w:placeholder>
                <w:docPart w:val="DE877300600A4A91A00D747639079AF6"/>
              </w:placeholder>
            </w:sdtPr>
            <w:sdtEndPr/>
            <w:sdtContent>
              <w:p w14:paraId="5189D52B" w14:textId="5736F03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86457481"/>
              <w:placeholder>
                <w:docPart w:val="69476F9982B048C9B9216A1F45BD3DFC"/>
              </w:placeholder>
            </w:sdtPr>
            <w:sdtEndPr/>
            <w:sdtContent>
              <w:p w14:paraId="2FC3C0B1" w14:textId="7332B88A"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4309348"/>
              <w:placeholder>
                <w:docPart w:val="4AC855575A4442369566D18F6D745995"/>
              </w:placeholder>
            </w:sdtPr>
            <w:sdtEndPr/>
            <w:sdtContent>
              <w:p w14:paraId="03C419A0" w14:textId="4893AC95"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64616828"/>
              <w:placeholder>
                <w:docPart w:val="5DCD04C951184D6E965F0C1661DDBC53"/>
              </w:placeholder>
            </w:sdtPr>
            <w:sdtEndPr/>
            <w:sdtContent>
              <w:p w14:paraId="1517C201" w14:textId="00CC0D90"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4832195"/>
              <w:placeholder>
                <w:docPart w:val="BB37D2785BB24EC9A0DE420CDA46BA21"/>
              </w:placeholder>
            </w:sdtPr>
            <w:sdtEndPr/>
            <w:sdtContent>
              <w:p w14:paraId="4B7A60A7" w14:textId="253321A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46730981"/>
              <w:placeholder>
                <w:docPart w:val="4130427A465648A2A2860D4D87E96C12"/>
              </w:placeholder>
            </w:sdtPr>
            <w:sdtEndPr/>
            <w:sdtContent>
              <w:p w14:paraId="30DABAAA" w14:textId="40F6A4D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0805900"/>
              <w:placeholder>
                <w:docPart w:val="135A0B0BAC4C4F4B80B2B1846E142DDB"/>
              </w:placeholder>
            </w:sdtPr>
            <w:sdtEndPr/>
            <w:sdtContent>
              <w:p w14:paraId="5237D6FC" w14:textId="40855FF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27285772"/>
              <w:placeholder>
                <w:docPart w:val="A4CE23668FF4429EB208C5CB54077FEF"/>
              </w:placeholder>
            </w:sdtPr>
            <w:sdtEndPr/>
            <w:sdtContent>
              <w:p w14:paraId="433F6979" w14:textId="4A677FF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0684582"/>
              <w:placeholder>
                <w:docPart w:val="10549378DB8645BCAC72886C3D67EF76"/>
              </w:placeholder>
            </w:sdtPr>
            <w:sdtEndPr/>
            <w:sdtContent>
              <w:p w14:paraId="72BE1E52" w14:textId="0B72CFF4" w:rsidR="0014194B" w:rsidRPr="00DE346E" w:rsidRDefault="0014194B" w:rsidP="0014194B">
                <w:pPr>
                  <w:rPr>
                    <w:rFonts w:cstheme="minorHAnsi"/>
                    <w:b/>
                    <w:bCs/>
                    <w:u w:val="single"/>
                  </w:rPr>
                </w:pPr>
                <w:r>
                  <w:rPr>
                    <w:rFonts w:cstheme="minorHAnsi"/>
                    <w:sz w:val="20"/>
                    <w:szCs w:val="20"/>
                  </w:rPr>
                  <w:t>Role</w:t>
                </w:r>
              </w:p>
            </w:sdtContent>
          </w:sdt>
        </w:tc>
        <w:tc>
          <w:tcPr>
            <w:tcW w:w="1158" w:type="dxa"/>
            <w:vMerge/>
          </w:tcPr>
          <w:p w14:paraId="029E280E" w14:textId="77777777" w:rsidR="0014194B" w:rsidRPr="007D0A7E" w:rsidRDefault="0014194B" w:rsidP="0014194B">
            <w:pPr>
              <w:rPr>
                <w:rFonts w:cstheme="minorHAnsi"/>
              </w:rPr>
            </w:pPr>
          </w:p>
        </w:tc>
        <w:tc>
          <w:tcPr>
            <w:tcW w:w="1198" w:type="dxa"/>
            <w:vMerge/>
          </w:tcPr>
          <w:p w14:paraId="087342BC" w14:textId="77777777" w:rsidR="0014194B" w:rsidRPr="00DE346E" w:rsidRDefault="0014194B" w:rsidP="0014194B">
            <w:pPr>
              <w:rPr>
                <w:rFonts w:cstheme="minorHAnsi"/>
                <w:b/>
                <w:bCs/>
                <w:u w:val="single"/>
              </w:rPr>
            </w:pPr>
          </w:p>
        </w:tc>
      </w:tr>
      <w:tr w:rsidR="00423A77" w14:paraId="331A4541" w14:textId="77777777" w:rsidTr="0013122D">
        <w:trPr>
          <w:cantSplit/>
          <w:jc w:val="center"/>
        </w:trPr>
        <w:tc>
          <w:tcPr>
            <w:tcW w:w="5394" w:type="dxa"/>
            <w:shd w:val="clear" w:color="auto" w:fill="E5EAF6"/>
          </w:tcPr>
          <w:p w14:paraId="381D68CF" w14:textId="77777777" w:rsidR="00423A77" w:rsidRPr="00143257" w:rsidRDefault="00423A77" w:rsidP="00423A77">
            <w:pPr>
              <w:rPr>
                <w:rFonts w:cstheme="minorHAnsi"/>
                <w:b/>
                <w:bCs/>
                <w:sz w:val="12"/>
                <w:szCs w:val="12"/>
              </w:rPr>
            </w:pPr>
          </w:p>
          <w:bookmarkStart w:id="20" w:name="MedWorksheet13"/>
          <w:bookmarkEnd w:id="20"/>
          <w:p w14:paraId="25565D07" w14:textId="31448BC2" w:rsidR="00423A77" w:rsidRPr="008149A5" w:rsidRDefault="00423A77" w:rsidP="00423A7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423A77" w:rsidRPr="00D731C6" w:rsidRDefault="00423A77" w:rsidP="00423A77">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3C0B0E93" w:rsidR="00423A77" w:rsidRPr="00DE346E" w:rsidRDefault="00D53453" w:rsidP="009F44ED">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E53C7BE" w14:textId="7E9D18C4" w:rsidR="00423A77" w:rsidRPr="00DE346E" w:rsidRDefault="00D53453" w:rsidP="009F44ED">
            <w:pPr>
              <w:ind w:left="-109"/>
              <w:rPr>
                <w:rFonts w:cstheme="minorHAnsi"/>
                <w:b/>
                <w:bCs/>
                <w:u w:val="single"/>
              </w:rPr>
            </w:pPr>
            <w:sdt>
              <w:sdtPr>
                <w:rPr>
                  <w:rFonts w:cstheme="minorHAnsi"/>
                  <w:sz w:val="20"/>
                  <w:szCs w:val="20"/>
                </w:rPr>
                <w:id w:val="-90144124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61029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39889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F22C7F9" w14:textId="46B05D62" w:rsidR="00423A77" w:rsidRPr="00DE346E" w:rsidRDefault="00D53453" w:rsidP="009F44ED">
            <w:pPr>
              <w:ind w:left="-109"/>
              <w:rPr>
                <w:rFonts w:cstheme="minorHAnsi"/>
                <w:b/>
                <w:bCs/>
                <w:u w:val="single"/>
              </w:rPr>
            </w:pPr>
            <w:sdt>
              <w:sdtPr>
                <w:rPr>
                  <w:rFonts w:cstheme="minorHAnsi"/>
                  <w:sz w:val="20"/>
                  <w:szCs w:val="20"/>
                </w:rPr>
                <w:id w:val="51473970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37196032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8840560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45E705B" w14:textId="5A07A9ED" w:rsidR="00423A77" w:rsidRPr="00DE346E" w:rsidRDefault="00D53453" w:rsidP="009F44ED">
            <w:pPr>
              <w:ind w:left="-109"/>
              <w:rPr>
                <w:rFonts w:cstheme="minorHAnsi"/>
                <w:b/>
                <w:bCs/>
                <w:u w:val="single"/>
              </w:rPr>
            </w:pPr>
            <w:sdt>
              <w:sdtPr>
                <w:rPr>
                  <w:rFonts w:cstheme="minorHAnsi"/>
                  <w:sz w:val="20"/>
                  <w:szCs w:val="20"/>
                </w:rPr>
                <w:id w:val="114176541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30245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42353231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0608FED2" w14:textId="66E6A35B" w:rsidR="00423A77" w:rsidRPr="00DE346E" w:rsidRDefault="00D53453" w:rsidP="009F44ED">
            <w:pPr>
              <w:ind w:left="-109"/>
              <w:rPr>
                <w:rFonts w:cstheme="minorHAnsi"/>
                <w:b/>
                <w:bCs/>
                <w:u w:val="single"/>
              </w:rPr>
            </w:pPr>
            <w:sdt>
              <w:sdtPr>
                <w:rPr>
                  <w:rFonts w:cstheme="minorHAnsi"/>
                  <w:sz w:val="20"/>
                  <w:szCs w:val="20"/>
                </w:rPr>
                <w:id w:val="8139905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6341435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809671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22474C4" w14:textId="14AF6C83" w:rsidR="00423A77" w:rsidRPr="00DE346E" w:rsidRDefault="00D53453" w:rsidP="009F44ED">
            <w:pPr>
              <w:ind w:left="-109"/>
              <w:rPr>
                <w:rFonts w:cstheme="minorHAnsi"/>
                <w:b/>
                <w:bCs/>
                <w:u w:val="single"/>
              </w:rPr>
            </w:pPr>
            <w:sdt>
              <w:sdtPr>
                <w:rPr>
                  <w:rFonts w:cstheme="minorHAnsi"/>
                  <w:sz w:val="20"/>
                  <w:szCs w:val="20"/>
                </w:rPr>
                <w:id w:val="6656044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6350527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642780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BA038B3" w14:textId="51CF6ACC" w:rsidR="00423A77" w:rsidRPr="00DE346E" w:rsidRDefault="00D53453" w:rsidP="009F44ED">
            <w:pPr>
              <w:ind w:left="-109"/>
              <w:rPr>
                <w:rFonts w:cstheme="minorHAnsi"/>
                <w:b/>
                <w:bCs/>
                <w:u w:val="single"/>
              </w:rPr>
            </w:pPr>
            <w:sdt>
              <w:sdtPr>
                <w:rPr>
                  <w:rFonts w:cstheme="minorHAnsi"/>
                  <w:sz w:val="20"/>
                  <w:szCs w:val="20"/>
                </w:rPr>
                <w:id w:val="7436071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428388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4870342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CAC1F63" w14:textId="6956B893" w:rsidR="00423A77" w:rsidRPr="00DE346E" w:rsidRDefault="00D53453" w:rsidP="009F44ED">
            <w:pPr>
              <w:ind w:left="-109"/>
              <w:rPr>
                <w:rFonts w:cstheme="minorHAnsi"/>
                <w:b/>
                <w:bCs/>
                <w:u w:val="single"/>
              </w:rPr>
            </w:pPr>
            <w:sdt>
              <w:sdtPr>
                <w:rPr>
                  <w:rFonts w:cstheme="minorHAnsi"/>
                  <w:sz w:val="20"/>
                  <w:szCs w:val="20"/>
                </w:rPr>
                <w:id w:val="-10217685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565207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5124097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23D1C9C" w14:textId="3CB08FA7" w:rsidR="00423A77" w:rsidRPr="00DE346E" w:rsidRDefault="00D53453" w:rsidP="009F44ED">
            <w:pPr>
              <w:ind w:left="-109"/>
              <w:rPr>
                <w:rFonts w:cstheme="minorHAnsi"/>
                <w:b/>
                <w:bCs/>
                <w:u w:val="single"/>
              </w:rPr>
            </w:pPr>
            <w:sdt>
              <w:sdtPr>
                <w:rPr>
                  <w:rFonts w:cstheme="minorHAnsi"/>
                  <w:sz w:val="20"/>
                  <w:szCs w:val="20"/>
                </w:rPr>
                <w:id w:val="14136579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544511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9045027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D7F926C" w14:textId="5266ABB6" w:rsidR="00423A77" w:rsidRPr="00DE346E" w:rsidRDefault="00D53453" w:rsidP="009F44ED">
            <w:pPr>
              <w:ind w:left="-109"/>
              <w:rPr>
                <w:rFonts w:cstheme="minorHAnsi"/>
                <w:b/>
                <w:bCs/>
                <w:u w:val="single"/>
              </w:rPr>
            </w:pPr>
            <w:sdt>
              <w:sdtPr>
                <w:rPr>
                  <w:rFonts w:cstheme="minorHAnsi"/>
                  <w:sz w:val="20"/>
                  <w:szCs w:val="20"/>
                </w:rPr>
                <w:id w:val="-184708833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02886356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2433799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220F58E" w14:textId="45DA9DF9" w:rsidR="00423A77" w:rsidRPr="00DE346E" w:rsidRDefault="00D53453" w:rsidP="009F44ED">
            <w:pPr>
              <w:ind w:left="-109"/>
              <w:rPr>
                <w:rFonts w:cstheme="minorHAnsi"/>
                <w:b/>
                <w:bCs/>
                <w:u w:val="single"/>
              </w:rPr>
            </w:pPr>
            <w:sdt>
              <w:sdtPr>
                <w:rPr>
                  <w:rFonts w:cstheme="minorHAnsi"/>
                  <w:sz w:val="20"/>
                  <w:szCs w:val="20"/>
                </w:rPr>
                <w:id w:val="5628227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065219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64657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5790488" w14:textId="2DBC907E" w:rsidR="00423A77" w:rsidRPr="00DE346E" w:rsidRDefault="00D53453" w:rsidP="009F44ED">
            <w:pPr>
              <w:ind w:left="-109"/>
              <w:rPr>
                <w:rFonts w:cstheme="minorHAnsi"/>
                <w:b/>
                <w:bCs/>
                <w:u w:val="single"/>
              </w:rPr>
            </w:pPr>
            <w:sdt>
              <w:sdtPr>
                <w:rPr>
                  <w:rFonts w:cstheme="minorHAnsi"/>
                  <w:sz w:val="20"/>
                  <w:szCs w:val="20"/>
                </w:rPr>
                <w:id w:val="-154745112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2690317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584431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EAF94DE" w14:textId="53AD531F" w:rsidR="00423A77" w:rsidRPr="00DE346E" w:rsidRDefault="00D53453" w:rsidP="009F44ED">
            <w:pPr>
              <w:ind w:left="-109"/>
              <w:rPr>
                <w:rFonts w:cstheme="minorHAnsi"/>
                <w:b/>
                <w:bCs/>
                <w:u w:val="single"/>
              </w:rPr>
            </w:pPr>
            <w:sdt>
              <w:sdtPr>
                <w:rPr>
                  <w:rFonts w:cstheme="minorHAnsi"/>
                  <w:sz w:val="20"/>
                  <w:szCs w:val="20"/>
                </w:rPr>
                <w:id w:val="18904635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250092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48390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0EF0316" w14:textId="31FB2E02" w:rsidR="00423A77" w:rsidRPr="00DE346E" w:rsidRDefault="00D53453" w:rsidP="009F44ED">
            <w:pPr>
              <w:ind w:left="-109"/>
              <w:rPr>
                <w:rFonts w:cstheme="minorHAnsi"/>
                <w:b/>
                <w:bCs/>
                <w:u w:val="single"/>
              </w:rPr>
            </w:pPr>
            <w:sdt>
              <w:sdtPr>
                <w:rPr>
                  <w:rFonts w:cstheme="minorHAnsi"/>
                  <w:sz w:val="20"/>
                  <w:szCs w:val="20"/>
                </w:rPr>
                <w:id w:val="11621250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490715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1986289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3C560ED3" w14:textId="22661716" w:rsidR="00423A77" w:rsidRPr="00DE346E" w:rsidRDefault="00D53453" w:rsidP="009F44ED">
            <w:pPr>
              <w:ind w:left="-109"/>
              <w:rPr>
                <w:rFonts w:cstheme="minorHAnsi"/>
                <w:b/>
                <w:bCs/>
                <w:u w:val="single"/>
              </w:rPr>
            </w:pPr>
            <w:sdt>
              <w:sdtPr>
                <w:rPr>
                  <w:rFonts w:cstheme="minorHAnsi"/>
                  <w:sz w:val="20"/>
                  <w:szCs w:val="20"/>
                </w:rPr>
                <w:id w:val="-9776854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713280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0799205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4C839875" w14:textId="2A15F941" w:rsidR="00423A77" w:rsidRPr="00DE346E" w:rsidRDefault="00D53453" w:rsidP="009F44ED">
            <w:pPr>
              <w:ind w:left="-109"/>
              <w:rPr>
                <w:rFonts w:cstheme="minorHAnsi"/>
                <w:b/>
                <w:bCs/>
                <w:u w:val="single"/>
              </w:rPr>
            </w:pPr>
            <w:sdt>
              <w:sdtPr>
                <w:rPr>
                  <w:rFonts w:cstheme="minorHAnsi"/>
                  <w:sz w:val="20"/>
                  <w:szCs w:val="20"/>
                </w:rPr>
                <w:id w:val="-12631371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4508343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2268079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F7C983E" w14:textId="76F06316" w:rsidR="00423A77" w:rsidRPr="00DE346E" w:rsidRDefault="00D53453" w:rsidP="009F44ED">
            <w:pPr>
              <w:ind w:left="-109"/>
              <w:rPr>
                <w:rFonts w:cstheme="minorHAnsi"/>
                <w:b/>
                <w:bCs/>
                <w:u w:val="single"/>
              </w:rPr>
            </w:pPr>
            <w:sdt>
              <w:sdtPr>
                <w:rPr>
                  <w:rFonts w:cstheme="minorHAnsi"/>
                  <w:sz w:val="20"/>
                  <w:szCs w:val="20"/>
                </w:rPr>
                <w:id w:val="-15112935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5486866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7504210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9E97744" w14:textId="3ED7D08E" w:rsidR="00423A77" w:rsidRPr="00DE346E" w:rsidRDefault="00D53453" w:rsidP="009F44ED">
            <w:pPr>
              <w:ind w:left="-109"/>
              <w:rPr>
                <w:rFonts w:cstheme="minorHAnsi"/>
                <w:b/>
                <w:bCs/>
                <w:u w:val="single"/>
              </w:rPr>
            </w:pPr>
            <w:sdt>
              <w:sdtPr>
                <w:rPr>
                  <w:rFonts w:cstheme="minorHAnsi"/>
                  <w:sz w:val="20"/>
                  <w:szCs w:val="20"/>
                </w:rPr>
                <w:id w:val="6025325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9358401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1636270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C911F2E" w14:textId="46B020A3" w:rsidR="00423A77" w:rsidRPr="00DE346E" w:rsidRDefault="00D53453" w:rsidP="009F44ED">
            <w:pPr>
              <w:ind w:left="-109"/>
              <w:rPr>
                <w:rFonts w:cstheme="minorHAnsi"/>
                <w:b/>
                <w:bCs/>
                <w:u w:val="single"/>
              </w:rPr>
            </w:pPr>
            <w:sdt>
              <w:sdtPr>
                <w:rPr>
                  <w:rFonts w:cstheme="minorHAnsi"/>
                  <w:sz w:val="20"/>
                  <w:szCs w:val="20"/>
                </w:rPr>
                <w:id w:val="-9805339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9503246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0019054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665F962" w14:textId="72FA60C0" w:rsidR="00423A77" w:rsidRPr="00DE346E" w:rsidRDefault="00D53453" w:rsidP="009F44ED">
            <w:pPr>
              <w:ind w:left="-109"/>
              <w:rPr>
                <w:rFonts w:cstheme="minorHAnsi"/>
                <w:b/>
                <w:bCs/>
                <w:u w:val="single"/>
              </w:rPr>
            </w:pPr>
            <w:sdt>
              <w:sdtPr>
                <w:rPr>
                  <w:rFonts w:cstheme="minorHAnsi"/>
                  <w:sz w:val="20"/>
                  <w:szCs w:val="20"/>
                </w:rPr>
                <w:id w:val="-8006852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7221210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9311293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sdt>
          <w:sdtPr>
            <w:rPr>
              <w:rFonts w:cstheme="minorHAnsi"/>
              <w:b/>
              <w:bCs/>
              <w:u w:val="single"/>
            </w:rPr>
            <w:id w:val="1765574678"/>
            <w:placeholder>
              <w:docPart w:val="D889C6D89CB84D738E87BFA0AED39D10"/>
            </w:placeholder>
            <w:showingPlcHdr/>
          </w:sdtPr>
          <w:sdtEndPr/>
          <w:sdtContent>
            <w:tc>
              <w:tcPr>
                <w:tcW w:w="1158" w:type="dxa"/>
                <w:shd w:val="clear" w:color="auto" w:fill="E5EAF6"/>
                <w:vAlign w:val="center"/>
              </w:tcPr>
              <w:p w14:paraId="211CFDFE" w14:textId="77777777" w:rsidR="00423A77" w:rsidRPr="00DE346E" w:rsidRDefault="00423A77" w:rsidP="00423A7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7275A61C88C540C3A0D175005AFAC5E0"/>
            </w:placeholder>
            <w:showingPlcHdr/>
          </w:sdtPr>
          <w:sdtEndPr/>
          <w:sdtContent>
            <w:tc>
              <w:tcPr>
                <w:tcW w:w="1198" w:type="dxa"/>
                <w:shd w:val="clear" w:color="auto" w:fill="E5EAF6"/>
                <w:vAlign w:val="center"/>
              </w:tcPr>
              <w:p w14:paraId="7048C77F" w14:textId="77777777" w:rsidR="00423A77" w:rsidRPr="00DE346E" w:rsidRDefault="00423A77" w:rsidP="00423A77">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F44ED">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F4FE7" w14:paraId="4698B243" w14:textId="77777777" w:rsidTr="0013122D">
        <w:trPr>
          <w:cantSplit/>
          <w:jc w:val="center"/>
        </w:trPr>
        <w:tc>
          <w:tcPr>
            <w:tcW w:w="5394" w:type="dxa"/>
          </w:tcPr>
          <w:p w14:paraId="610FD183" w14:textId="77777777" w:rsidR="001F4FE7" w:rsidRPr="00EC6203" w:rsidRDefault="001F4FE7" w:rsidP="001F4FE7">
            <w:pPr>
              <w:rPr>
                <w:rFonts w:cstheme="minorHAnsi"/>
                <w:b/>
                <w:bCs/>
                <w:sz w:val="12"/>
                <w:szCs w:val="12"/>
              </w:rPr>
            </w:pPr>
          </w:p>
          <w:p w14:paraId="2830167F" w14:textId="28B6D11C" w:rsidR="001F4FE7" w:rsidRPr="00EC6203" w:rsidRDefault="00D53453" w:rsidP="001F4FE7">
            <w:pPr>
              <w:rPr>
                <w:rFonts w:cstheme="minorHAnsi"/>
                <w:b/>
                <w:bCs/>
              </w:rPr>
            </w:pPr>
            <w:hyperlink w:anchor="PER6G5" w:history="1">
              <w:r w:rsidR="001F4FE7" w:rsidRPr="00EC6203">
                <w:rPr>
                  <w:rStyle w:val="Hyperlink"/>
                  <w:rFonts w:cstheme="minorHAnsi"/>
                  <w:b/>
                  <w:bCs/>
                </w:rPr>
                <w:t>6-G-5</w:t>
              </w:r>
              <w:r w:rsidR="001F4FE7" w:rsidRPr="00EC6203">
                <w:rPr>
                  <w:rStyle w:val="Hyperlink"/>
                </w:rPr>
                <w:t xml:space="preserve">  </w:t>
              </w:r>
            </w:hyperlink>
            <w:r w:rsidR="001F4FE7" w:rsidRPr="00EC6203">
              <w:t xml:space="preserve"> </w:t>
            </w:r>
            <w:r w:rsidR="001F4FE7" w:rsidRPr="00EC6203">
              <w:rPr>
                <w:i/>
                <w:iCs/>
              </w:rPr>
              <w:t>C-M, C</w:t>
            </w:r>
          </w:p>
          <w:p w14:paraId="1E67A1A5" w14:textId="57DBD675" w:rsidR="001F4FE7" w:rsidRPr="00EC6203" w:rsidRDefault="001F4FE7" w:rsidP="001F4FE7">
            <w:pPr>
              <w:rPr>
                <w:rFonts w:cstheme="minorHAnsi"/>
              </w:rPr>
            </w:pPr>
            <w:r w:rsidRPr="00EC6203">
              <w:rPr>
                <w:rFonts w:cstheme="minorHAnsi"/>
              </w:rPr>
              <w:t>Annual MH drill.</w:t>
            </w:r>
          </w:p>
        </w:tc>
        <w:tc>
          <w:tcPr>
            <w:tcW w:w="585" w:type="dxa"/>
            <w:shd w:val="clear" w:color="auto" w:fill="auto"/>
            <w:vAlign w:val="center"/>
          </w:tcPr>
          <w:p w14:paraId="08B1094B" w14:textId="4E6A9A96" w:rsidR="001F4FE7" w:rsidRPr="00DE346E" w:rsidRDefault="00D53453" w:rsidP="009F44ED">
            <w:pPr>
              <w:ind w:left="-109"/>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ABE2744" w14:textId="789989C9" w:rsidR="001F4FE7" w:rsidRPr="00DE346E" w:rsidRDefault="00D53453" w:rsidP="009F44ED">
            <w:pPr>
              <w:ind w:left="-109"/>
              <w:rPr>
                <w:rFonts w:cstheme="minorHAnsi"/>
                <w:b/>
                <w:bCs/>
                <w:u w:val="single"/>
              </w:rPr>
            </w:pPr>
            <w:sdt>
              <w:sdtPr>
                <w:rPr>
                  <w:rFonts w:cstheme="minorHAnsi"/>
                  <w:sz w:val="20"/>
                  <w:szCs w:val="20"/>
                </w:rPr>
                <w:id w:val="-11118237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2119580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3BF504D7" w14:textId="7EF2316E" w:rsidR="001F4FE7" w:rsidRPr="00DE346E" w:rsidRDefault="00D53453" w:rsidP="009F44ED">
            <w:pPr>
              <w:ind w:left="-109"/>
              <w:rPr>
                <w:rFonts w:cstheme="minorHAnsi"/>
                <w:b/>
                <w:bCs/>
                <w:u w:val="single"/>
              </w:rPr>
            </w:pPr>
            <w:sdt>
              <w:sdtPr>
                <w:rPr>
                  <w:rFonts w:cstheme="minorHAnsi"/>
                  <w:sz w:val="20"/>
                  <w:szCs w:val="20"/>
                </w:rPr>
                <w:id w:val="110084098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4313458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1C77B3B" w14:textId="78EAE48E" w:rsidR="001F4FE7" w:rsidRPr="00DE346E" w:rsidRDefault="00D53453" w:rsidP="009F44ED">
            <w:pPr>
              <w:ind w:left="-109"/>
              <w:rPr>
                <w:rFonts w:cstheme="minorHAnsi"/>
                <w:b/>
                <w:bCs/>
                <w:u w:val="single"/>
              </w:rPr>
            </w:pPr>
            <w:sdt>
              <w:sdtPr>
                <w:rPr>
                  <w:rFonts w:cstheme="minorHAnsi"/>
                  <w:sz w:val="20"/>
                  <w:szCs w:val="20"/>
                </w:rPr>
                <w:id w:val="10356274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598971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CCF5915" w14:textId="65ADE9C6" w:rsidR="001F4FE7" w:rsidRPr="00DE346E" w:rsidRDefault="00D53453" w:rsidP="009F44ED">
            <w:pPr>
              <w:ind w:left="-109"/>
              <w:rPr>
                <w:rFonts w:cstheme="minorHAnsi"/>
                <w:b/>
                <w:bCs/>
                <w:u w:val="single"/>
              </w:rPr>
            </w:pPr>
            <w:sdt>
              <w:sdtPr>
                <w:rPr>
                  <w:rFonts w:cstheme="minorHAnsi"/>
                  <w:sz w:val="20"/>
                  <w:szCs w:val="20"/>
                </w:rPr>
                <w:id w:val="16598655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09467158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9993B84" w14:textId="0B84C7BF" w:rsidR="001F4FE7" w:rsidRPr="00DE346E" w:rsidRDefault="00D53453" w:rsidP="009F44ED">
            <w:pPr>
              <w:ind w:left="-109"/>
              <w:rPr>
                <w:rFonts w:cstheme="minorHAnsi"/>
                <w:b/>
                <w:bCs/>
                <w:u w:val="single"/>
              </w:rPr>
            </w:pPr>
            <w:sdt>
              <w:sdtPr>
                <w:rPr>
                  <w:rFonts w:cstheme="minorHAnsi"/>
                  <w:sz w:val="20"/>
                  <w:szCs w:val="20"/>
                </w:rPr>
                <w:id w:val="-12175027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6494961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68D1C54" w14:textId="1320EE8E" w:rsidR="001F4FE7" w:rsidRPr="00DE346E" w:rsidRDefault="00D53453" w:rsidP="009F44ED">
            <w:pPr>
              <w:ind w:left="-109"/>
              <w:rPr>
                <w:rFonts w:cstheme="minorHAnsi"/>
                <w:b/>
                <w:bCs/>
                <w:u w:val="single"/>
              </w:rPr>
            </w:pPr>
            <w:sdt>
              <w:sdtPr>
                <w:rPr>
                  <w:rFonts w:cstheme="minorHAnsi"/>
                  <w:sz w:val="20"/>
                  <w:szCs w:val="20"/>
                </w:rPr>
                <w:id w:val="122541576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744523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E84B980" w14:textId="59280C61" w:rsidR="001F4FE7" w:rsidRPr="00DE346E" w:rsidRDefault="00D53453" w:rsidP="009F44ED">
            <w:pPr>
              <w:ind w:left="-109"/>
              <w:rPr>
                <w:rFonts w:cstheme="minorHAnsi"/>
                <w:b/>
                <w:bCs/>
                <w:u w:val="single"/>
              </w:rPr>
            </w:pPr>
            <w:sdt>
              <w:sdtPr>
                <w:rPr>
                  <w:rFonts w:cstheme="minorHAnsi"/>
                  <w:sz w:val="20"/>
                  <w:szCs w:val="20"/>
                </w:rPr>
                <w:id w:val="-7299195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5140172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4CD4E6C" w14:textId="40B4C134" w:rsidR="001F4FE7" w:rsidRPr="00DE346E" w:rsidRDefault="00D53453" w:rsidP="009F44ED">
            <w:pPr>
              <w:ind w:left="-109"/>
              <w:rPr>
                <w:rFonts w:cstheme="minorHAnsi"/>
                <w:b/>
                <w:bCs/>
                <w:u w:val="single"/>
              </w:rPr>
            </w:pPr>
            <w:sdt>
              <w:sdtPr>
                <w:rPr>
                  <w:rFonts w:cstheme="minorHAnsi"/>
                  <w:sz w:val="20"/>
                  <w:szCs w:val="20"/>
                </w:rPr>
                <w:id w:val="48799369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827221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34666CA" w14:textId="2F2A3193" w:rsidR="001F4FE7" w:rsidRPr="00DE346E" w:rsidRDefault="00D53453" w:rsidP="009F44ED">
            <w:pPr>
              <w:ind w:left="-109"/>
              <w:rPr>
                <w:rFonts w:cstheme="minorHAnsi"/>
                <w:b/>
                <w:bCs/>
                <w:u w:val="single"/>
              </w:rPr>
            </w:pPr>
            <w:sdt>
              <w:sdtPr>
                <w:rPr>
                  <w:rFonts w:cstheme="minorHAnsi"/>
                  <w:sz w:val="20"/>
                  <w:szCs w:val="20"/>
                </w:rPr>
                <w:id w:val="-211789941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62961285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EE24042" w14:textId="2D1C2D65" w:rsidR="001F4FE7" w:rsidRPr="00DE346E" w:rsidRDefault="00D53453" w:rsidP="009F44ED">
            <w:pPr>
              <w:ind w:left="-109"/>
              <w:rPr>
                <w:rFonts w:cstheme="minorHAnsi"/>
                <w:b/>
                <w:bCs/>
                <w:u w:val="single"/>
              </w:rPr>
            </w:pPr>
            <w:sdt>
              <w:sdtPr>
                <w:rPr>
                  <w:rFonts w:cstheme="minorHAnsi"/>
                  <w:sz w:val="20"/>
                  <w:szCs w:val="20"/>
                </w:rPr>
                <w:id w:val="-1088152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97334240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8C7D487" w14:textId="4A0795F3" w:rsidR="001F4FE7" w:rsidRPr="00DE346E" w:rsidRDefault="00D53453" w:rsidP="009F44ED">
            <w:pPr>
              <w:ind w:left="-109"/>
              <w:rPr>
                <w:rFonts w:cstheme="minorHAnsi"/>
                <w:b/>
                <w:bCs/>
                <w:u w:val="single"/>
              </w:rPr>
            </w:pPr>
            <w:sdt>
              <w:sdtPr>
                <w:rPr>
                  <w:rFonts w:cstheme="minorHAnsi"/>
                  <w:sz w:val="20"/>
                  <w:szCs w:val="20"/>
                </w:rPr>
                <w:id w:val="-9386775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6048547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53133DB" w14:textId="7333C295" w:rsidR="001F4FE7" w:rsidRPr="00DE346E" w:rsidRDefault="00D53453" w:rsidP="009F44ED">
            <w:pPr>
              <w:ind w:left="-109"/>
              <w:rPr>
                <w:rFonts w:cstheme="minorHAnsi"/>
                <w:b/>
                <w:bCs/>
                <w:u w:val="single"/>
              </w:rPr>
            </w:pPr>
            <w:sdt>
              <w:sdtPr>
                <w:rPr>
                  <w:rFonts w:cstheme="minorHAnsi"/>
                  <w:sz w:val="20"/>
                  <w:szCs w:val="20"/>
                </w:rPr>
                <w:id w:val="1599828216"/>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5017436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B9F3937" w14:textId="3A8E9A8A" w:rsidR="001F4FE7" w:rsidRPr="00DE346E" w:rsidRDefault="00D53453" w:rsidP="009F44ED">
            <w:pPr>
              <w:ind w:left="-109"/>
              <w:rPr>
                <w:rFonts w:cstheme="minorHAnsi"/>
                <w:b/>
                <w:bCs/>
                <w:u w:val="single"/>
              </w:rPr>
            </w:pPr>
            <w:sdt>
              <w:sdtPr>
                <w:rPr>
                  <w:rFonts w:cstheme="minorHAnsi"/>
                  <w:sz w:val="20"/>
                  <w:szCs w:val="20"/>
                </w:rPr>
                <w:id w:val="9277748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914575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662D8F6" w14:textId="684182DC" w:rsidR="001F4FE7" w:rsidRPr="00DE346E" w:rsidRDefault="00D53453" w:rsidP="009F44ED">
            <w:pPr>
              <w:ind w:left="-109"/>
              <w:rPr>
                <w:rFonts w:cstheme="minorHAnsi"/>
                <w:b/>
                <w:bCs/>
                <w:u w:val="single"/>
              </w:rPr>
            </w:pPr>
            <w:sdt>
              <w:sdtPr>
                <w:rPr>
                  <w:rFonts w:cstheme="minorHAnsi"/>
                  <w:sz w:val="20"/>
                  <w:szCs w:val="20"/>
                </w:rPr>
                <w:id w:val="7339712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8201477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92A1103" w14:textId="05457567" w:rsidR="001F4FE7" w:rsidRPr="00DE346E" w:rsidRDefault="00D53453" w:rsidP="009F44ED">
            <w:pPr>
              <w:ind w:left="-109"/>
              <w:rPr>
                <w:rFonts w:cstheme="minorHAnsi"/>
                <w:b/>
                <w:bCs/>
                <w:u w:val="single"/>
              </w:rPr>
            </w:pPr>
            <w:sdt>
              <w:sdtPr>
                <w:rPr>
                  <w:rFonts w:cstheme="minorHAnsi"/>
                  <w:sz w:val="20"/>
                  <w:szCs w:val="20"/>
                </w:rPr>
                <w:id w:val="59367098"/>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3336113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DDB6A0A" w14:textId="710BB97F" w:rsidR="001F4FE7" w:rsidRPr="00DE346E" w:rsidRDefault="00D53453" w:rsidP="009F44ED">
            <w:pPr>
              <w:ind w:left="-109"/>
              <w:rPr>
                <w:rFonts w:cstheme="minorHAnsi"/>
                <w:b/>
                <w:bCs/>
                <w:u w:val="single"/>
              </w:rPr>
            </w:pPr>
            <w:sdt>
              <w:sdtPr>
                <w:rPr>
                  <w:rFonts w:cstheme="minorHAnsi"/>
                  <w:sz w:val="20"/>
                  <w:szCs w:val="20"/>
                </w:rPr>
                <w:id w:val="-1438517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499502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5800C8C" w14:textId="3355C09B" w:rsidR="001F4FE7" w:rsidRPr="00DE346E" w:rsidRDefault="00D53453" w:rsidP="009F44ED">
            <w:pPr>
              <w:ind w:left="-109"/>
              <w:rPr>
                <w:rFonts w:cstheme="minorHAnsi"/>
                <w:b/>
                <w:bCs/>
                <w:u w:val="single"/>
              </w:rPr>
            </w:pPr>
            <w:sdt>
              <w:sdtPr>
                <w:rPr>
                  <w:rFonts w:cstheme="minorHAnsi"/>
                  <w:sz w:val="20"/>
                  <w:szCs w:val="20"/>
                </w:rPr>
                <w:id w:val="120891115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56114029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C6E4E11" w14:textId="538F2F25" w:rsidR="001F4FE7" w:rsidRPr="00DE346E" w:rsidRDefault="00D53453" w:rsidP="009F44ED">
            <w:pPr>
              <w:ind w:left="-109"/>
              <w:rPr>
                <w:rFonts w:cstheme="minorHAnsi"/>
                <w:b/>
                <w:bCs/>
                <w:u w:val="single"/>
              </w:rPr>
            </w:pPr>
            <w:sdt>
              <w:sdtPr>
                <w:rPr>
                  <w:rFonts w:cstheme="minorHAnsi"/>
                  <w:sz w:val="20"/>
                  <w:szCs w:val="20"/>
                </w:rPr>
                <w:id w:val="15134080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709035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2EB5E201" w14:textId="4276756A" w:rsidR="001F4FE7" w:rsidRPr="00DE346E" w:rsidRDefault="00D53453" w:rsidP="009F44ED">
            <w:pPr>
              <w:ind w:left="-109"/>
              <w:rPr>
                <w:rFonts w:cstheme="minorHAnsi"/>
                <w:b/>
                <w:bCs/>
                <w:u w:val="single"/>
              </w:rPr>
            </w:pPr>
            <w:sdt>
              <w:sdtPr>
                <w:rPr>
                  <w:rFonts w:cstheme="minorHAnsi"/>
                  <w:sz w:val="20"/>
                  <w:szCs w:val="20"/>
                </w:rPr>
                <w:id w:val="47503302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7126899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sdt>
          <w:sdtPr>
            <w:rPr>
              <w:rFonts w:cstheme="minorHAnsi"/>
              <w:b/>
              <w:bCs/>
            </w:rPr>
            <w:id w:val="-1228836254"/>
            <w:placeholder>
              <w:docPart w:val="8FCFE5A2C4FA4180A2F71F59864465D2"/>
            </w:placeholder>
            <w:showingPlcHdr/>
          </w:sdtPr>
          <w:sdtEndPr/>
          <w:sdtContent>
            <w:tc>
              <w:tcPr>
                <w:tcW w:w="1158" w:type="dxa"/>
                <w:vAlign w:val="center"/>
              </w:tcPr>
              <w:p w14:paraId="12AC15B6" w14:textId="77777777" w:rsidR="001F4FE7" w:rsidRPr="008D5561" w:rsidRDefault="001F4FE7" w:rsidP="001F4FE7">
                <w:pPr>
                  <w:rPr>
                    <w:rFonts w:cstheme="minorHAnsi"/>
                    <w:b/>
                    <w:bCs/>
                  </w:rPr>
                </w:pPr>
                <w:r w:rsidRPr="008D5561">
                  <w:rPr>
                    <w:rStyle w:val="PlaceholderText"/>
                  </w:rPr>
                  <w:t># Deficient</w:t>
                </w:r>
              </w:p>
            </w:tc>
          </w:sdtContent>
        </w:sdt>
        <w:sdt>
          <w:sdtPr>
            <w:rPr>
              <w:rFonts w:cstheme="minorHAnsi"/>
              <w:b/>
              <w:bCs/>
            </w:rPr>
            <w:id w:val="1625581332"/>
            <w:placeholder>
              <w:docPart w:val="C496674C279F4A738151F0E7C354D845"/>
            </w:placeholder>
            <w:showingPlcHdr/>
          </w:sdtPr>
          <w:sdtEndPr/>
          <w:sdtContent>
            <w:tc>
              <w:tcPr>
                <w:tcW w:w="1198" w:type="dxa"/>
                <w:vAlign w:val="center"/>
              </w:tcPr>
              <w:p w14:paraId="6EC99652" w14:textId="77777777" w:rsidR="001F4FE7" w:rsidRPr="008D5561" w:rsidRDefault="001F4FE7" w:rsidP="001F4FE7">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051BB1D4" w:rsidR="00385AAA" w:rsidRPr="00EC6203" w:rsidRDefault="00D53453" w:rsidP="009F44ED">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Pr>
                    <w:sz w:val="24"/>
                    <w:szCs w:val="24"/>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EndPr/>
              <w:sdtContent>
                <w:r w:rsidR="00385AAA" w:rsidRPr="00EC6203">
                  <w:rPr>
                    <w:rStyle w:val="PlaceholderText"/>
                  </w:rPr>
                  <w:t>Enter comments for any deficiencies noted and/or any records where this standard may not be applicable.</w:t>
                </w:r>
              </w:sdtContent>
            </w:sdt>
          </w:p>
        </w:tc>
      </w:tr>
      <w:tr w:rsidR="0013122D" w14:paraId="3C0C00CA" w14:textId="77777777" w:rsidTr="0013122D">
        <w:trPr>
          <w:cantSplit/>
          <w:jc w:val="center"/>
        </w:trPr>
        <w:tc>
          <w:tcPr>
            <w:tcW w:w="5394" w:type="dxa"/>
            <w:shd w:val="clear" w:color="auto" w:fill="E5EAF6"/>
          </w:tcPr>
          <w:p w14:paraId="4592F40D" w14:textId="77777777" w:rsidR="0013122D" w:rsidRPr="00EC6203" w:rsidRDefault="0013122D" w:rsidP="0013122D">
            <w:pPr>
              <w:rPr>
                <w:rFonts w:cstheme="minorHAnsi"/>
                <w:b/>
                <w:bCs/>
                <w:sz w:val="12"/>
                <w:szCs w:val="12"/>
              </w:rPr>
            </w:pPr>
          </w:p>
          <w:bookmarkStart w:id="21" w:name="MedWorksheet14"/>
          <w:bookmarkEnd w:id="21"/>
          <w:p w14:paraId="20CB2BD5" w14:textId="3D55B558" w:rsidR="0013122D" w:rsidRPr="00EC6203" w:rsidRDefault="0013122D" w:rsidP="0013122D">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Pr="00EC6203">
              <w:rPr>
                <w:rStyle w:val="Hyperlink"/>
                <w:b/>
                <w:bCs/>
              </w:rPr>
              <w:t>11-C-6</w:t>
            </w:r>
            <w:r w:rsidRPr="00EC6203">
              <w:rPr>
                <w:b/>
                <w:bCs/>
              </w:rPr>
              <w:fldChar w:fldCharType="end"/>
            </w:r>
            <w:r w:rsidRPr="00EC6203">
              <w:t xml:space="preserve">   </w:t>
            </w:r>
            <w:r w:rsidRPr="00EC6203">
              <w:rPr>
                <w:i/>
                <w:iCs/>
              </w:rPr>
              <w:t>A, B, C-M, C</w:t>
            </w:r>
          </w:p>
          <w:p w14:paraId="261AA429" w14:textId="71911796" w:rsidR="0013122D" w:rsidRPr="00EC6203" w:rsidRDefault="0013122D" w:rsidP="0013122D">
            <w:pPr>
              <w:rPr>
                <w:rFonts w:cstheme="minorHAnsi"/>
              </w:rPr>
            </w:pPr>
            <w:r w:rsidRPr="00EC6203">
              <w:rPr>
                <w:rFonts w:cstheme="minorHAnsi"/>
              </w:rPr>
              <w:t>Medical Staff – Legally and professionally credentialed and qualified for positions and performance of privileges as granted.  Facility grants privileges in accordance with appropriate recommendations.</w:t>
            </w:r>
          </w:p>
        </w:tc>
        <w:tc>
          <w:tcPr>
            <w:tcW w:w="585" w:type="dxa"/>
            <w:shd w:val="clear" w:color="auto" w:fill="E5EAF6"/>
            <w:vAlign w:val="center"/>
          </w:tcPr>
          <w:p w14:paraId="67186F37" w14:textId="168F0BD1" w:rsidR="0013122D" w:rsidRPr="00DE346E" w:rsidRDefault="00D53453" w:rsidP="009F44ED">
            <w:pPr>
              <w:ind w:left="-109"/>
              <w:rPr>
                <w:rFonts w:cstheme="minorHAnsi"/>
                <w:b/>
                <w:bCs/>
                <w:u w:val="single"/>
              </w:rPr>
            </w:pPr>
            <w:sdt>
              <w:sdtPr>
                <w:rPr>
                  <w:rFonts w:cstheme="minorHAnsi"/>
                  <w:sz w:val="20"/>
                  <w:szCs w:val="20"/>
                </w:rPr>
                <w:id w:val="-8793980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2860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207758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F6F8545" w14:textId="3DD6F266" w:rsidR="0013122D" w:rsidRPr="00DE346E" w:rsidRDefault="00D53453" w:rsidP="009F44ED">
            <w:pPr>
              <w:ind w:left="-109"/>
              <w:rPr>
                <w:rFonts w:cstheme="minorHAnsi"/>
                <w:b/>
                <w:bCs/>
                <w:u w:val="single"/>
              </w:rPr>
            </w:pPr>
            <w:sdt>
              <w:sdtPr>
                <w:rPr>
                  <w:rFonts w:cstheme="minorHAnsi"/>
                  <w:sz w:val="20"/>
                  <w:szCs w:val="20"/>
                </w:rPr>
                <w:id w:val="3772061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20334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4972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4587E4F" w14:textId="2E9F9F9E" w:rsidR="0013122D" w:rsidRPr="00DE346E" w:rsidRDefault="00D53453" w:rsidP="009F44ED">
            <w:pPr>
              <w:ind w:left="-109"/>
              <w:rPr>
                <w:rFonts w:cstheme="minorHAnsi"/>
                <w:b/>
                <w:bCs/>
                <w:u w:val="single"/>
              </w:rPr>
            </w:pPr>
            <w:sdt>
              <w:sdtPr>
                <w:rPr>
                  <w:rFonts w:cstheme="minorHAnsi"/>
                  <w:sz w:val="20"/>
                  <w:szCs w:val="20"/>
                </w:rPr>
                <w:id w:val="-6528388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38916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882677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1F27929" w14:textId="647B130B" w:rsidR="0013122D" w:rsidRPr="00DE346E" w:rsidRDefault="00D53453" w:rsidP="009F44ED">
            <w:pPr>
              <w:ind w:left="-109"/>
              <w:rPr>
                <w:rFonts w:cstheme="minorHAnsi"/>
                <w:b/>
                <w:bCs/>
                <w:u w:val="single"/>
              </w:rPr>
            </w:pPr>
            <w:sdt>
              <w:sdtPr>
                <w:rPr>
                  <w:rFonts w:cstheme="minorHAnsi"/>
                  <w:sz w:val="20"/>
                  <w:szCs w:val="20"/>
                </w:rPr>
                <w:id w:val="-26817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318115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732270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E1EF947" w14:textId="7CEBCD2A" w:rsidR="0013122D" w:rsidRPr="00DE346E" w:rsidRDefault="00D53453" w:rsidP="009F44ED">
            <w:pPr>
              <w:ind w:left="-109"/>
              <w:rPr>
                <w:rFonts w:cstheme="minorHAnsi"/>
                <w:b/>
                <w:bCs/>
                <w:u w:val="single"/>
              </w:rPr>
            </w:pPr>
            <w:sdt>
              <w:sdtPr>
                <w:rPr>
                  <w:rFonts w:cstheme="minorHAnsi"/>
                  <w:sz w:val="20"/>
                  <w:szCs w:val="20"/>
                </w:rPr>
                <w:id w:val="3116091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39632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29006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4DFB66" w14:textId="2504E7AD" w:rsidR="0013122D" w:rsidRPr="00DE346E" w:rsidRDefault="00D53453" w:rsidP="009F44ED">
            <w:pPr>
              <w:ind w:left="-109"/>
              <w:rPr>
                <w:rFonts w:cstheme="minorHAnsi"/>
                <w:b/>
                <w:bCs/>
                <w:u w:val="single"/>
              </w:rPr>
            </w:pPr>
            <w:sdt>
              <w:sdtPr>
                <w:rPr>
                  <w:rFonts w:cstheme="minorHAnsi"/>
                  <w:sz w:val="20"/>
                  <w:szCs w:val="20"/>
                </w:rPr>
                <w:id w:val="-592161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434760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839466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BB25364" w14:textId="69374173" w:rsidR="0013122D" w:rsidRPr="00DE346E" w:rsidRDefault="00D53453" w:rsidP="009F44ED">
            <w:pPr>
              <w:ind w:left="-109"/>
              <w:rPr>
                <w:rFonts w:cstheme="minorHAnsi"/>
                <w:b/>
                <w:bCs/>
                <w:u w:val="single"/>
              </w:rPr>
            </w:pPr>
            <w:sdt>
              <w:sdtPr>
                <w:rPr>
                  <w:rFonts w:cstheme="minorHAnsi"/>
                  <w:sz w:val="20"/>
                  <w:szCs w:val="20"/>
                </w:rPr>
                <w:id w:val="21094546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3580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48003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3360D46" w14:textId="5243A487" w:rsidR="0013122D" w:rsidRPr="00DE346E" w:rsidRDefault="00D53453" w:rsidP="009F44ED">
            <w:pPr>
              <w:ind w:left="-109"/>
              <w:rPr>
                <w:rFonts w:cstheme="minorHAnsi"/>
                <w:b/>
                <w:bCs/>
                <w:u w:val="single"/>
              </w:rPr>
            </w:pPr>
            <w:sdt>
              <w:sdtPr>
                <w:rPr>
                  <w:rFonts w:cstheme="minorHAnsi"/>
                  <w:sz w:val="20"/>
                  <w:szCs w:val="20"/>
                </w:rPr>
                <w:id w:val="-14227099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782387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04766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BA8307D" w14:textId="5F60ECB7" w:rsidR="0013122D" w:rsidRPr="00DE346E" w:rsidRDefault="00D53453" w:rsidP="009F44ED">
            <w:pPr>
              <w:ind w:left="-109"/>
              <w:rPr>
                <w:rFonts w:cstheme="minorHAnsi"/>
                <w:b/>
                <w:bCs/>
                <w:u w:val="single"/>
              </w:rPr>
            </w:pPr>
            <w:sdt>
              <w:sdtPr>
                <w:rPr>
                  <w:rFonts w:cstheme="minorHAnsi"/>
                  <w:sz w:val="20"/>
                  <w:szCs w:val="20"/>
                </w:rPr>
                <w:id w:val="-20477550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28149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642503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E590120" w14:textId="7A28E7C5" w:rsidR="0013122D" w:rsidRPr="00DE346E" w:rsidRDefault="00D53453" w:rsidP="009F44ED">
            <w:pPr>
              <w:ind w:left="-109"/>
              <w:rPr>
                <w:rFonts w:cstheme="minorHAnsi"/>
                <w:b/>
                <w:bCs/>
                <w:u w:val="single"/>
              </w:rPr>
            </w:pPr>
            <w:sdt>
              <w:sdtPr>
                <w:rPr>
                  <w:rFonts w:cstheme="minorHAnsi"/>
                  <w:sz w:val="20"/>
                  <w:szCs w:val="20"/>
                </w:rPr>
                <w:id w:val="-2175165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0879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33428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8D2108" w14:textId="1D74E3C1" w:rsidR="0013122D" w:rsidRPr="00DE346E" w:rsidRDefault="00D53453" w:rsidP="009F44ED">
            <w:pPr>
              <w:ind w:left="-109"/>
              <w:rPr>
                <w:rFonts w:cstheme="minorHAnsi"/>
                <w:b/>
                <w:bCs/>
                <w:u w:val="single"/>
              </w:rPr>
            </w:pPr>
            <w:sdt>
              <w:sdtPr>
                <w:rPr>
                  <w:rFonts w:cstheme="minorHAnsi"/>
                  <w:sz w:val="20"/>
                  <w:szCs w:val="20"/>
                </w:rPr>
                <w:id w:val="20095558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97649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42806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392C37" w14:textId="36FEA0DE" w:rsidR="0013122D" w:rsidRPr="00DE346E" w:rsidRDefault="00D53453" w:rsidP="009F44ED">
            <w:pPr>
              <w:ind w:left="-109"/>
              <w:rPr>
                <w:rFonts w:cstheme="minorHAnsi"/>
                <w:b/>
                <w:bCs/>
                <w:u w:val="single"/>
              </w:rPr>
            </w:pPr>
            <w:sdt>
              <w:sdtPr>
                <w:rPr>
                  <w:rFonts w:cstheme="minorHAnsi"/>
                  <w:sz w:val="20"/>
                  <w:szCs w:val="20"/>
                </w:rPr>
                <w:id w:val="-5437480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16884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52574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861FA92" w14:textId="21B39C59" w:rsidR="0013122D" w:rsidRPr="00DE346E" w:rsidRDefault="00D53453" w:rsidP="009F44ED">
            <w:pPr>
              <w:ind w:left="-109"/>
              <w:rPr>
                <w:rFonts w:cstheme="minorHAnsi"/>
                <w:b/>
                <w:bCs/>
                <w:u w:val="single"/>
              </w:rPr>
            </w:pPr>
            <w:sdt>
              <w:sdtPr>
                <w:rPr>
                  <w:rFonts w:cstheme="minorHAnsi"/>
                  <w:sz w:val="20"/>
                  <w:szCs w:val="20"/>
                </w:rPr>
                <w:id w:val="-12730088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960943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33034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1D67C8B" w14:textId="759C4453" w:rsidR="0013122D" w:rsidRPr="00DE346E" w:rsidRDefault="00D53453" w:rsidP="009F44ED">
            <w:pPr>
              <w:ind w:left="-109"/>
              <w:rPr>
                <w:rFonts w:cstheme="minorHAnsi"/>
                <w:b/>
                <w:bCs/>
                <w:u w:val="single"/>
              </w:rPr>
            </w:pPr>
            <w:sdt>
              <w:sdtPr>
                <w:rPr>
                  <w:rFonts w:cstheme="minorHAnsi"/>
                  <w:sz w:val="20"/>
                  <w:szCs w:val="20"/>
                </w:rPr>
                <w:id w:val="-19499236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86993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66003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74C19B" w14:textId="676318F6" w:rsidR="0013122D" w:rsidRPr="00DE346E" w:rsidRDefault="00D53453" w:rsidP="009F44ED">
            <w:pPr>
              <w:ind w:left="-109"/>
              <w:rPr>
                <w:rFonts w:cstheme="minorHAnsi"/>
                <w:b/>
                <w:bCs/>
                <w:u w:val="single"/>
              </w:rPr>
            </w:pPr>
            <w:sdt>
              <w:sdtPr>
                <w:rPr>
                  <w:rFonts w:cstheme="minorHAnsi"/>
                  <w:sz w:val="20"/>
                  <w:szCs w:val="20"/>
                </w:rPr>
                <w:id w:val="1339267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13286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1117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341A5F" w14:textId="1395DCB0" w:rsidR="0013122D" w:rsidRPr="00DE346E" w:rsidRDefault="00D53453" w:rsidP="009F44ED">
            <w:pPr>
              <w:ind w:left="-109"/>
              <w:rPr>
                <w:rFonts w:cstheme="minorHAnsi"/>
                <w:b/>
                <w:bCs/>
                <w:u w:val="single"/>
              </w:rPr>
            </w:pPr>
            <w:sdt>
              <w:sdtPr>
                <w:rPr>
                  <w:rFonts w:cstheme="minorHAnsi"/>
                  <w:sz w:val="20"/>
                  <w:szCs w:val="20"/>
                </w:rPr>
                <w:id w:val="1023051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62425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59338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E477CA" w14:textId="2878047E" w:rsidR="0013122D" w:rsidRPr="00DE346E" w:rsidRDefault="00D53453" w:rsidP="009F44ED">
            <w:pPr>
              <w:ind w:left="-109"/>
              <w:rPr>
                <w:rFonts w:cstheme="minorHAnsi"/>
                <w:b/>
                <w:bCs/>
                <w:u w:val="single"/>
              </w:rPr>
            </w:pPr>
            <w:sdt>
              <w:sdtPr>
                <w:rPr>
                  <w:rFonts w:cstheme="minorHAnsi"/>
                  <w:sz w:val="20"/>
                  <w:szCs w:val="20"/>
                </w:rPr>
                <w:id w:val="-5520824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42642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98016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2D472F3" w14:textId="2BB7E368" w:rsidR="0013122D" w:rsidRPr="00DE346E" w:rsidRDefault="00D53453" w:rsidP="009F44ED">
            <w:pPr>
              <w:ind w:left="-109"/>
              <w:rPr>
                <w:rFonts w:cstheme="minorHAnsi"/>
                <w:b/>
                <w:bCs/>
                <w:u w:val="single"/>
              </w:rPr>
            </w:pPr>
            <w:sdt>
              <w:sdtPr>
                <w:rPr>
                  <w:rFonts w:cstheme="minorHAnsi"/>
                  <w:sz w:val="20"/>
                  <w:szCs w:val="20"/>
                </w:rPr>
                <w:id w:val="2436970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42234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45044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B4AA3B3" w14:textId="7E3FBB6E" w:rsidR="0013122D" w:rsidRPr="00DE346E" w:rsidRDefault="00D53453" w:rsidP="009F44ED">
            <w:pPr>
              <w:ind w:left="-109"/>
              <w:rPr>
                <w:rFonts w:cstheme="minorHAnsi"/>
                <w:b/>
                <w:bCs/>
                <w:u w:val="single"/>
              </w:rPr>
            </w:pPr>
            <w:sdt>
              <w:sdtPr>
                <w:rPr>
                  <w:rFonts w:cstheme="minorHAnsi"/>
                  <w:sz w:val="20"/>
                  <w:szCs w:val="20"/>
                </w:rPr>
                <w:id w:val="9101218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34559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19240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976F88C" w14:textId="458B9CD5" w:rsidR="0013122D" w:rsidRPr="00DE346E" w:rsidRDefault="00D53453" w:rsidP="009F44ED">
            <w:pPr>
              <w:ind w:left="-109"/>
              <w:rPr>
                <w:rFonts w:cstheme="minorHAnsi"/>
                <w:b/>
                <w:bCs/>
                <w:u w:val="single"/>
              </w:rPr>
            </w:pPr>
            <w:sdt>
              <w:sdtPr>
                <w:rPr>
                  <w:rFonts w:cstheme="minorHAnsi"/>
                  <w:sz w:val="20"/>
                  <w:szCs w:val="20"/>
                </w:rPr>
                <w:id w:val="2412195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293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521853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64115848"/>
            <w:placeholder>
              <w:docPart w:val="0BE33CD6D81144889CA79C0C5649D90C"/>
            </w:placeholder>
            <w:showingPlcHdr/>
          </w:sdtPr>
          <w:sdtEndPr/>
          <w:sdtContent>
            <w:tc>
              <w:tcPr>
                <w:tcW w:w="1158" w:type="dxa"/>
                <w:shd w:val="clear" w:color="auto" w:fill="E5EAF6"/>
              </w:tcPr>
              <w:p w14:paraId="5429E9B3"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2117672322"/>
            <w:placeholder>
              <w:docPart w:val="2CA592C5C1E7440BB6C7A22EAEB7999C"/>
            </w:placeholder>
            <w:showingPlcHdr/>
          </w:sdtPr>
          <w:sdtEndPr/>
          <w:sdtContent>
            <w:tc>
              <w:tcPr>
                <w:tcW w:w="1198" w:type="dxa"/>
                <w:shd w:val="clear" w:color="auto" w:fill="E5EAF6"/>
              </w:tcPr>
              <w:p w14:paraId="66F765DF" w14:textId="77777777" w:rsidR="0013122D" w:rsidRPr="00DE346E" w:rsidRDefault="0013122D" w:rsidP="0013122D">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9F44ED">
            <w:pPr>
              <w:ind w:left="-109"/>
            </w:pPr>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45AD9DCA" w14:textId="77777777" w:rsidTr="0013122D">
        <w:trPr>
          <w:cantSplit/>
          <w:jc w:val="center"/>
        </w:trPr>
        <w:tc>
          <w:tcPr>
            <w:tcW w:w="5394" w:type="dxa"/>
          </w:tcPr>
          <w:p w14:paraId="3E470D88" w14:textId="77777777" w:rsidR="0013122D" w:rsidRPr="00EC6203" w:rsidRDefault="0013122D" w:rsidP="0013122D">
            <w:pPr>
              <w:rPr>
                <w:rFonts w:cstheme="minorHAnsi"/>
                <w:b/>
                <w:bCs/>
                <w:sz w:val="12"/>
                <w:szCs w:val="12"/>
              </w:rPr>
            </w:pPr>
          </w:p>
          <w:p w14:paraId="1C199ED8" w14:textId="337739DB" w:rsidR="0013122D" w:rsidRPr="00EC6203" w:rsidRDefault="00D53453" w:rsidP="0013122D">
            <w:pPr>
              <w:rPr>
                <w:rFonts w:cstheme="minorHAnsi"/>
              </w:rPr>
            </w:pPr>
            <w:hyperlink w:anchor="Per11C17" w:history="1">
              <w:r w:rsidR="0013122D" w:rsidRPr="00EC6203">
                <w:rPr>
                  <w:rStyle w:val="Hyperlink"/>
                  <w:rFonts w:cstheme="minorHAnsi"/>
                  <w:b/>
                  <w:bCs/>
                </w:rPr>
                <w:t>11-C-17</w:t>
              </w:r>
            </w:hyperlink>
            <w:r w:rsidR="0013122D" w:rsidRPr="00EC6203">
              <w:rPr>
                <w:rFonts w:cstheme="minorHAnsi"/>
              </w:rPr>
              <w:t xml:space="preserve">   </w:t>
            </w:r>
            <w:r w:rsidR="0013122D" w:rsidRPr="00EC6203">
              <w:rPr>
                <w:i/>
                <w:iCs/>
              </w:rPr>
              <w:t>A, B, C-M, C</w:t>
            </w:r>
          </w:p>
          <w:p w14:paraId="090C2E06" w14:textId="770C9E5D" w:rsidR="0013122D" w:rsidRPr="00EC6203" w:rsidRDefault="0013122D" w:rsidP="0013122D">
            <w:pPr>
              <w:rPr>
                <w:rFonts w:cstheme="minorHAnsi"/>
              </w:rPr>
            </w:pPr>
            <w:r w:rsidRPr="00EC6203">
              <w:rPr>
                <w:rFonts w:cstheme="minorHAnsi"/>
              </w:rPr>
              <w:t>Dentists - Dental procedures are performed only by dental health professionals who have been granted privileges to</w:t>
            </w:r>
          </w:p>
          <w:p w14:paraId="334E52CE" w14:textId="77777777" w:rsidR="0013122D" w:rsidRPr="00EC6203" w:rsidRDefault="0013122D" w:rsidP="0013122D">
            <w:pPr>
              <w:rPr>
                <w:rFonts w:cstheme="minorHAnsi"/>
              </w:rPr>
            </w:pPr>
            <w:r w:rsidRPr="00EC6203">
              <w:rPr>
                <w:rFonts w:cstheme="minorHAnsi"/>
              </w:rPr>
              <w:t>perform those procedures by the governing body of the</w:t>
            </w:r>
          </w:p>
          <w:p w14:paraId="70084C25" w14:textId="6333A79E" w:rsidR="0013122D" w:rsidRPr="00EC6203" w:rsidRDefault="0013122D" w:rsidP="0013122D">
            <w:pPr>
              <w:rPr>
                <w:rFonts w:cstheme="minorHAnsi"/>
              </w:rPr>
            </w:pPr>
            <w:r w:rsidRPr="00EC6203">
              <w:rPr>
                <w:rFonts w:cstheme="minorHAnsi"/>
              </w:rPr>
              <w:t>facility.</w:t>
            </w:r>
          </w:p>
        </w:tc>
        <w:tc>
          <w:tcPr>
            <w:tcW w:w="585" w:type="dxa"/>
            <w:shd w:val="clear" w:color="auto" w:fill="auto"/>
            <w:vAlign w:val="center"/>
          </w:tcPr>
          <w:p w14:paraId="095E13A4" w14:textId="6386A737" w:rsidR="0013122D" w:rsidRPr="00DE346E" w:rsidRDefault="00D53453" w:rsidP="009F44ED">
            <w:pPr>
              <w:ind w:left="-109"/>
              <w:rPr>
                <w:rFonts w:cstheme="minorHAnsi"/>
                <w:b/>
                <w:bCs/>
                <w:u w:val="single"/>
              </w:rPr>
            </w:pPr>
            <w:sdt>
              <w:sdtPr>
                <w:rPr>
                  <w:rFonts w:cstheme="minorHAnsi"/>
                  <w:sz w:val="20"/>
                  <w:szCs w:val="20"/>
                </w:rPr>
                <w:id w:val="971093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8289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76622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243924" w14:textId="711AFA59" w:rsidR="0013122D" w:rsidRPr="00DE346E" w:rsidRDefault="00D53453" w:rsidP="009F44ED">
            <w:pPr>
              <w:ind w:left="-109"/>
              <w:rPr>
                <w:rFonts w:cstheme="minorHAnsi"/>
                <w:b/>
                <w:bCs/>
                <w:u w:val="single"/>
              </w:rPr>
            </w:pPr>
            <w:sdt>
              <w:sdtPr>
                <w:rPr>
                  <w:rFonts w:cstheme="minorHAnsi"/>
                  <w:sz w:val="20"/>
                  <w:szCs w:val="20"/>
                </w:rPr>
                <w:id w:val="211116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157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09072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B10D9D" w14:textId="03B7845B" w:rsidR="0013122D" w:rsidRPr="00DE346E" w:rsidRDefault="00D53453" w:rsidP="009F44ED">
            <w:pPr>
              <w:ind w:left="-109"/>
              <w:rPr>
                <w:rFonts w:cstheme="minorHAnsi"/>
                <w:b/>
                <w:bCs/>
                <w:u w:val="single"/>
              </w:rPr>
            </w:pPr>
            <w:sdt>
              <w:sdtPr>
                <w:rPr>
                  <w:rFonts w:cstheme="minorHAnsi"/>
                  <w:sz w:val="20"/>
                  <w:szCs w:val="20"/>
                </w:rPr>
                <w:id w:val="8815187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637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70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C6443D6" w14:textId="4E12472E" w:rsidR="0013122D" w:rsidRPr="00DE346E" w:rsidRDefault="00D53453" w:rsidP="009F44ED">
            <w:pPr>
              <w:ind w:left="-109"/>
              <w:rPr>
                <w:rFonts w:cstheme="minorHAnsi"/>
                <w:b/>
                <w:bCs/>
                <w:u w:val="single"/>
              </w:rPr>
            </w:pPr>
            <w:sdt>
              <w:sdtPr>
                <w:rPr>
                  <w:rFonts w:cstheme="minorHAnsi"/>
                  <w:sz w:val="20"/>
                  <w:szCs w:val="20"/>
                </w:rPr>
                <w:id w:val="21352055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512516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864371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8B2FB2" w14:textId="226D4CAC" w:rsidR="0013122D" w:rsidRPr="00DE346E" w:rsidRDefault="00D53453" w:rsidP="009F44ED">
            <w:pPr>
              <w:ind w:left="-109"/>
              <w:rPr>
                <w:rFonts w:cstheme="minorHAnsi"/>
                <w:b/>
                <w:bCs/>
                <w:u w:val="single"/>
              </w:rPr>
            </w:pPr>
            <w:sdt>
              <w:sdtPr>
                <w:rPr>
                  <w:rFonts w:cstheme="minorHAnsi"/>
                  <w:sz w:val="20"/>
                  <w:szCs w:val="20"/>
                </w:rPr>
                <w:id w:val="1283082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156796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83493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FB1C064" w14:textId="2C0150FB" w:rsidR="0013122D" w:rsidRPr="00DE346E" w:rsidRDefault="00D53453" w:rsidP="009F44ED">
            <w:pPr>
              <w:ind w:left="-109"/>
              <w:rPr>
                <w:rFonts w:cstheme="minorHAnsi"/>
                <w:b/>
                <w:bCs/>
                <w:u w:val="single"/>
              </w:rPr>
            </w:pPr>
            <w:sdt>
              <w:sdtPr>
                <w:rPr>
                  <w:rFonts w:cstheme="minorHAnsi"/>
                  <w:sz w:val="20"/>
                  <w:szCs w:val="20"/>
                </w:rPr>
                <w:id w:val="10826458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87382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68355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12E9891" w14:textId="710866D6" w:rsidR="0013122D" w:rsidRPr="00DE346E" w:rsidRDefault="00D53453" w:rsidP="009F44ED">
            <w:pPr>
              <w:ind w:left="-109"/>
              <w:rPr>
                <w:rFonts w:cstheme="minorHAnsi"/>
                <w:b/>
                <w:bCs/>
                <w:u w:val="single"/>
              </w:rPr>
            </w:pPr>
            <w:sdt>
              <w:sdtPr>
                <w:rPr>
                  <w:rFonts w:cstheme="minorHAnsi"/>
                  <w:sz w:val="20"/>
                  <w:szCs w:val="20"/>
                </w:rPr>
                <w:id w:val="15777071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188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653633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39FBD28" w14:textId="30965B74" w:rsidR="0013122D" w:rsidRPr="00DE346E" w:rsidRDefault="00D53453" w:rsidP="009F44ED">
            <w:pPr>
              <w:ind w:left="-109"/>
              <w:rPr>
                <w:rFonts w:cstheme="minorHAnsi"/>
                <w:b/>
                <w:bCs/>
                <w:u w:val="single"/>
              </w:rPr>
            </w:pPr>
            <w:sdt>
              <w:sdtPr>
                <w:rPr>
                  <w:rFonts w:cstheme="minorHAnsi"/>
                  <w:sz w:val="20"/>
                  <w:szCs w:val="20"/>
                </w:rPr>
                <w:id w:val="17530825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682048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39916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2287024" w14:textId="5FEDAD62" w:rsidR="0013122D" w:rsidRPr="00DE346E" w:rsidRDefault="00D53453" w:rsidP="009F44ED">
            <w:pPr>
              <w:ind w:left="-109"/>
              <w:rPr>
                <w:rFonts w:cstheme="minorHAnsi"/>
                <w:b/>
                <w:bCs/>
                <w:u w:val="single"/>
              </w:rPr>
            </w:pPr>
            <w:sdt>
              <w:sdtPr>
                <w:rPr>
                  <w:rFonts w:cstheme="minorHAnsi"/>
                  <w:sz w:val="20"/>
                  <w:szCs w:val="20"/>
                </w:rPr>
                <w:id w:val="-186833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02301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031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462C8EE" w14:textId="04BD58EA" w:rsidR="0013122D" w:rsidRPr="00DE346E" w:rsidRDefault="00D53453" w:rsidP="009F44ED">
            <w:pPr>
              <w:ind w:left="-109"/>
              <w:rPr>
                <w:rFonts w:cstheme="minorHAnsi"/>
                <w:b/>
                <w:bCs/>
                <w:u w:val="single"/>
              </w:rPr>
            </w:pPr>
            <w:sdt>
              <w:sdtPr>
                <w:rPr>
                  <w:rFonts w:cstheme="minorHAnsi"/>
                  <w:sz w:val="20"/>
                  <w:szCs w:val="20"/>
                </w:rPr>
                <w:id w:val="-774326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770655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35718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CC3209C" w14:textId="10EBAB45" w:rsidR="0013122D" w:rsidRPr="00DE346E" w:rsidRDefault="00D53453" w:rsidP="009F44ED">
            <w:pPr>
              <w:ind w:left="-109"/>
              <w:rPr>
                <w:rFonts w:cstheme="minorHAnsi"/>
                <w:b/>
                <w:bCs/>
                <w:u w:val="single"/>
              </w:rPr>
            </w:pPr>
            <w:sdt>
              <w:sdtPr>
                <w:rPr>
                  <w:rFonts w:cstheme="minorHAnsi"/>
                  <w:sz w:val="20"/>
                  <w:szCs w:val="20"/>
                </w:rPr>
                <w:id w:val="19865059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6128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749835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4C6EBD1" w14:textId="5D19C80E" w:rsidR="0013122D" w:rsidRPr="00DE346E" w:rsidRDefault="00D53453" w:rsidP="009F44ED">
            <w:pPr>
              <w:ind w:left="-109"/>
              <w:rPr>
                <w:rFonts w:cstheme="minorHAnsi"/>
                <w:b/>
                <w:bCs/>
                <w:u w:val="single"/>
              </w:rPr>
            </w:pPr>
            <w:sdt>
              <w:sdtPr>
                <w:rPr>
                  <w:rFonts w:cstheme="minorHAnsi"/>
                  <w:sz w:val="20"/>
                  <w:szCs w:val="20"/>
                </w:rPr>
                <w:id w:val="1905785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92151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011614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51A764" w14:textId="2A1B4F17" w:rsidR="0013122D" w:rsidRPr="00DE346E" w:rsidRDefault="00D53453" w:rsidP="009F44ED">
            <w:pPr>
              <w:ind w:left="-109"/>
              <w:rPr>
                <w:rFonts w:cstheme="minorHAnsi"/>
                <w:b/>
                <w:bCs/>
                <w:u w:val="single"/>
              </w:rPr>
            </w:pPr>
            <w:sdt>
              <w:sdtPr>
                <w:rPr>
                  <w:rFonts w:cstheme="minorHAnsi"/>
                  <w:sz w:val="20"/>
                  <w:szCs w:val="20"/>
                </w:rPr>
                <w:id w:val="1744699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6185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23459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D8F618C" w14:textId="2922FFC1" w:rsidR="0013122D" w:rsidRPr="00DE346E" w:rsidRDefault="00D53453" w:rsidP="009F44ED">
            <w:pPr>
              <w:ind w:left="-109"/>
              <w:rPr>
                <w:rFonts w:cstheme="minorHAnsi"/>
                <w:b/>
                <w:bCs/>
                <w:u w:val="single"/>
              </w:rPr>
            </w:pPr>
            <w:sdt>
              <w:sdtPr>
                <w:rPr>
                  <w:rFonts w:cstheme="minorHAnsi"/>
                  <w:sz w:val="20"/>
                  <w:szCs w:val="20"/>
                </w:rPr>
                <w:id w:val="21289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9893161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812260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09E16DF" w14:textId="5BD9EEEB" w:rsidR="0013122D" w:rsidRPr="00DE346E" w:rsidRDefault="00D53453" w:rsidP="009F44ED">
            <w:pPr>
              <w:ind w:left="-109"/>
              <w:rPr>
                <w:rFonts w:cstheme="minorHAnsi"/>
                <w:b/>
                <w:bCs/>
                <w:u w:val="single"/>
              </w:rPr>
            </w:pPr>
            <w:sdt>
              <w:sdtPr>
                <w:rPr>
                  <w:rFonts w:cstheme="minorHAnsi"/>
                  <w:sz w:val="20"/>
                  <w:szCs w:val="20"/>
                </w:rPr>
                <w:id w:val="4004892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2975299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5600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BE028C7" w14:textId="299D6813" w:rsidR="0013122D" w:rsidRPr="00DE346E" w:rsidRDefault="00D53453" w:rsidP="009F44ED">
            <w:pPr>
              <w:ind w:left="-109"/>
              <w:rPr>
                <w:rFonts w:cstheme="minorHAnsi"/>
                <w:b/>
                <w:bCs/>
                <w:u w:val="single"/>
              </w:rPr>
            </w:pPr>
            <w:sdt>
              <w:sdtPr>
                <w:rPr>
                  <w:rFonts w:cstheme="minorHAnsi"/>
                  <w:sz w:val="20"/>
                  <w:szCs w:val="20"/>
                </w:rPr>
                <w:id w:val="17846876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064435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138652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18923E0" w14:textId="4DDC4B72" w:rsidR="0013122D" w:rsidRPr="00DE346E" w:rsidRDefault="00D53453" w:rsidP="009F44ED">
            <w:pPr>
              <w:ind w:left="-109"/>
              <w:rPr>
                <w:rFonts w:cstheme="minorHAnsi"/>
                <w:b/>
                <w:bCs/>
                <w:u w:val="single"/>
              </w:rPr>
            </w:pPr>
            <w:sdt>
              <w:sdtPr>
                <w:rPr>
                  <w:rFonts w:cstheme="minorHAnsi"/>
                  <w:sz w:val="20"/>
                  <w:szCs w:val="20"/>
                </w:rPr>
                <w:id w:val="19775703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88098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80168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5320A17" w14:textId="3C7D285A" w:rsidR="0013122D" w:rsidRPr="00DE346E" w:rsidRDefault="00D53453" w:rsidP="009F44ED">
            <w:pPr>
              <w:ind w:left="-109"/>
              <w:rPr>
                <w:rFonts w:cstheme="minorHAnsi"/>
                <w:b/>
                <w:bCs/>
                <w:u w:val="single"/>
              </w:rPr>
            </w:pPr>
            <w:sdt>
              <w:sdtPr>
                <w:rPr>
                  <w:rFonts w:cstheme="minorHAnsi"/>
                  <w:sz w:val="20"/>
                  <w:szCs w:val="20"/>
                </w:rPr>
                <w:id w:val="1062443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527329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6067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B9D34C" w14:textId="7F1E0F98" w:rsidR="0013122D" w:rsidRPr="00DE346E" w:rsidRDefault="00D53453" w:rsidP="009F44ED">
            <w:pPr>
              <w:ind w:left="-109"/>
              <w:rPr>
                <w:rFonts w:cstheme="minorHAnsi"/>
                <w:b/>
                <w:bCs/>
                <w:u w:val="single"/>
              </w:rPr>
            </w:pPr>
            <w:sdt>
              <w:sdtPr>
                <w:rPr>
                  <w:rFonts w:cstheme="minorHAnsi"/>
                  <w:sz w:val="20"/>
                  <w:szCs w:val="20"/>
                </w:rPr>
                <w:id w:val="801276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69331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7364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2EBD443" w14:textId="196CA46F" w:rsidR="0013122D" w:rsidRPr="00DE346E" w:rsidRDefault="00D53453" w:rsidP="009F44ED">
            <w:pPr>
              <w:ind w:left="-109"/>
              <w:rPr>
                <w:rFonts w:cstheme="minorHAnsi"/>
                <w:b/>
                <w:bCs/>
                <w:u w:val="single"/>
              </w:rPr>
            </w:pPr>
            <w:sdt>
              <w:sdtPr>
                <w:rPr>
                  <w:rFonts w:cstheme="minorHAnsi"/>
                  <w:sz w:val="20"/>
                  <w:szCs w:val="20"/>
                </w:rPr>
                <w:id w:val="-390202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34947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33865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382133432"/>
            <w:placeholder>
              <w:docPart w:val="3A3F3030D3EC42FCA0A7D297E49866A4"/>
            </w:placeholder>
            <w:showingPlcHdr/>
          </w:sdtPr>
          <w:sdtEndPr/>
          <w:sdtContent>
            <w:tc>
              <w:tcPr>
                <w:tcW w:w="1158" w:type="dxa"/>
              </w:tcPr>
              <w:p w14:paraId="5C3AFD6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029175619"/>
            <w:placeholder>
              <w:docPart w:val="1735C1873517407C85225A5F66196500"/>
            </w:placeholder>
            <w:showingPlcHdr/>
          </w:sdtPr>
          <w:sdtEndPr/>
          <w:sdtContent>
            <w:tc>
              <w:tcPr>
                <w:tcW w:w="1198" w:type="dxa"/>
              </w:tcPr>
              <w:p w14:paraId="5E1779EF" w14:textId="77777777" w:rsidR="0013122D" w:rsidRPr="00DE346E" w:rsidRDefault="0013122D" w:rsidP="001312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21255F09" w:rsidR="00731F5B" w:rsidRPr="00EC6203" w:rsidRDefault="00D53453" w:rsidP="009F44ED">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Pr>
                    <w:sz w:val="24"/>
                    <w:szCs w:val="24"/>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EndPr/>
              <w:sdtContent>
                <w:r w:rsidR="00731F5B" w:rsidRPr="00EC6203">
                  <w:rPr>
                    <w:rStyle w:val="PlaceholderText"/>
                  </w:rPr>
                  <w:t>Enter comments for any deficiencies noted and/or any records where this standard may not be applicable.</w:t>
                </w:r>
              </w:sdtContent>
            </w:sdt>
          </w:p>
        </w:tc>
      </w:tr>
      <w:tr w:rsidR="0013122D" w14:paraId="4D5E6CDD" w14:textId="77777777" w:rsidTr="0013122D">
        <w:trPr>
          <w:cantSplit/>
          <w:jc w:val="center"/>
        </w:trPr>
        <w:tc>
          <w:tcPr>
            <w:tcW w:w="5394" w:type="dxa"/>
            <w:shd w:val="clear" w:color="auto" w:fill="E5EAF6"/>
          </w:tcPr>
          <w:p w14:paraId="2BACFD0D" w14:textId="77777777" w:rsidR="0013122D" w:rsidRPr="00EC6203" w:rsidRDefault="0013122D" w:rsidP="0013122D">
            <w:pPr>
              <w:rPr>
                <w:rFonts w:cstheme="minorHAnsi"/>
                <w:b/>
                <w:bCs/>
                <w:sz w:val="12"/>
                <w:szCs w:val="12"/>
              </w:rPr>
            </w:pPr>
          </w:p>
          <w:p w14:paraId="2C1EE360" w14:textId="10DDB332" w:rsidR="0013122D" w:rsidRPr="00EC6203" w:rsidRDefault="00D53453" w:rsidP="0013122D">
            <w:pPr>
              <w:rPr>
                <w:rFonts w:cstheme="minorHAnsi"/>
              </w:rPr>
            </w:pPr>
            <w:hyperlink w:anchor="Per11C18" w:history="1">
              <w:r w:rsidR="0013122D" w:rsidRPr="00EC6203">
                <w:rPr>
                  <w:rStyle w:val="Hyperlink"/>
                  <w:rFonts w:cstheme="minorHAnsi"/>
                  <w:b/>
                  <w:bCs/>
                </w:rPr>
                <w:t>11-C-18</w:t>
              </w:r>
            </w:hyperlink>
            <w:r w:rsidR="0013122D" w:rsidRPr="00EC6203">
              <w:rPr>
                <w:rFonts w:cstheme="minorHAnsi"/>
              </w:rPr>
              <w:t xml:space="preserve">   </w:t>
            </w:r>
            <w:r w:rsidR="0013122D" w:rsidRPr="00EC6203">
              <w:rPr>
                <w:i/>
                <w:iCs/>
              </w:rPr>
              <w:t>A, B, C-M, C</w:t>
            </w:r>
          </w:p>
          <w:p w14:paraId="1D04B282" w14:textId="77777777" w:rsidR="0013122D" w:rsidRPr="00EC6203" w:rsidRDefault="0013122D" w:rsidP="0013122D">
            <w:pPr>
              <w:rPr>
                <w:rFonts w:cstheme="minorHAnsi"/>
              </w:rPr>
            </w:pPr>
            <w:r w:rsidRPr="00EC6203">
              <w:rPr>
                <w:rFonts w:cstheme="minorHAnsi"/>
              </w:rPr>
              <w:t>Personnel assisting in the provision of dental services are</w:t>
            </w:r>
          </w:p>
          <w:p w14:paraId="24CCDEE4" w14:textId="0FBEE856" w:rsidR="0013122D" w:rsidRPr="00EC6203" w:rsidRDefault="0013122D" w:rsidP="00041B38">
            <w:pPr>
              <w:rPr>
                <w:rFonts w:cstheme="minorHAnsi"/>
              </w:rPr>
            </w:pPr>
            <w:r w:rsidRPr="00EC6203">
              <w:rPr>
                <w:rFonts w:cstheme="minorHAnsi"/>
              </w:rPr>
              <w:t>appropriately qualified and available in sufficient numbers</w:t>
            </w:r>
            <w:r w:rsidR="00041B38">
              <w:rPr>
                <w:rFonts w:cstheme="minorHAnsi"/>
              </w:rPr>
              <w:t xml:space="preserve"> </w:t>
            </w:r>
            <w:r w:rsidRPr="00EC6203">
              <w:rPr>
                <w:rFonts w:cstheme="minorHAnsi"/>
              </w:rPr>
              <w:t>for the dental procedures provided.</w:t>
            </w:r>
          </w:p>
        </w:tc>
        <w:tc>
          <w:tcPr>
            <w:tcW w:w="585" w:type="dxa"/>
            <w:shd w:val="clear" w:color="auto" w:fill="E5EAF6"/>
            <w:vAlign w:val="center"/>
          </w:tcPr>
          <w:p w14:paraId="628FA113" w14:textId="45CA59AC" w:rsidR="0013122D" w:rsidRPr="00DE346E" w:rsidRDefault="00D53453" w:rsidP="009F44ED">
            <w:pPr>
              <w:ind w:left="-109"/>
              <w:rPr>
                <w:rFonts w:cstheme="minorHAnsi"/>
                <w:b/>
                <w:bCs/>
                <w:u w:val="single"/>
              </w:rPr>
            </w:pPr>
            <w:sdt>
              <w:sdtPr>
                <w:rPr>
                  <w:rFonts w:cstheme="minorHAnsi"/>
                  <w:sz w:val="20"/>
                  <w:szCs w:val="20"/>
                </w:rPr>
                <w:id w:val="90456696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40607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18175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B234459" w14:textId="2B8113C0" w:rsidR="0013122D" w:rsidRPr="00DE346E" w:rsidRDefault="00D53453" w:rsidP="009F44ED">
            <w:pPr>
              <w:ind w:left="-109"/>
              <w:rPr>
                <w:rFonts w:cstheme="minorHAnsi"/>
                <w:b/>
                <w:bCs/>
                <w:u w:val="single"/>
              </w:rPr>
            </w:pPr>
            <w:sdt>
              <w:sdtPr>
                <w:rPr>
                  <w:rFonts w:cstheme="minorHAnsi"/>
                  <w:sz w:val="20"/>
                  <w:szCs w:val="20"/>
                </w:rPr>
                <w:id w:val="-17000057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417511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373196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301DA21" w14:textId="0973751B" w:rsidR="0013122D" w:rsidRPr="00DE346E" w:rsidRDefault="00D53453" w:rsidP="009F44ED">
            <w:pPr>
              <w:ind w:left="-109"/>
              <w:rPr>
                <w:rFonts w:cstheme="minorHAnsi"/>
                <w:b/>
                <w:bCs/>
                <w:u w:val="single"/>
              </w:rPr>
            </w:pPr>
            <w:sdt>
              <w:sdtPr>
                <w:rPr>
                  <w:rFonts w:cstheme="minorHAnsi"/>
                  <w:sz w:val="20"/>
                  <w:szCs w:val="20"/>
                </w:rPr>
                <w:id w:val="-18917181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66491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875533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91A0EFD" w14:textId="11ED2D79" w:rsidR="0013122D" w:rsidRPr="00DE346E" w:rsidRDefault="00D53453" w:rsidP="009F44ED">
            <w:pPr>
              <w:ind w:left="-109"/>
              <w:rPr>
                <w:rFonts w:cstheme="minorHAnsi"/>
                <w:b/>
                <w:bCs/>
                <w:u w:val="single"/>
              </w:rPr>
            </w:pPr>
            <w:sdt>
              <w:sdtPr>
                <w:rPr>
                  <w:rFonts w:cstheme="minorHAnsi"/>
                  <w:sz w:val="20"/>
                  <w:szCs w:val="20"/>
                </w:rPr>
                <w:id w:val="-1075041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296581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07810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7BDC212" w14:textId="5700EBAB" w:rsidR="0013122D" w:rsidRPr="00DE346E" w:rsidRDefault="00D53453" w:rsidP="009F44ED">
            <w:pPr>
              <w:ind w:left="-109"/>
              <w:rPr>
                <w:rFonts w:cstheme="minorHAnsi"/>
                <w:b/>
                <w:bCs/>
                <w:u w:val="single"/>
              </w:rPr>
            </w:pPr>
            <w:sdt>
              <w:sdtPr>
                <w:rPr>
                  <w:rFonts w:cstheme="minorHAnsi"/>
                  <w:sz w:val="20"/>
                  <w:szCs w:val="20"/>
                </w:rPr>
                <w:id w:val="-17896474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13985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7789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5CB154A" w14:textId="2A8037A3" w:rsidR="0013122D" w:rsidRPr="00DE346E" w:rsidRDefault="00D53453" w:rsidP="009F44ED">
            <w:pPr>
              <w:ind w:left="-109"/>
              <w:rPr>
                <w:rFonts w:cstheme="minorHAnsi"/>
                <w:b/>
                <w:bCs/>
                <w:u w:val="single"/>
              </w:rPr>
            </w:pPr>
            <w:sdt>
              <w:sdtPr>
                <w:rPr>
                  <w:rFonts w:cstheme="minorHAnsi"/>
                  <w:sz w:val="20"/>
                  <w:szCs w:val="20"/>
                </w:rPr>
                <w:id w:val="218361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30591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477004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AFC8F2C" w14:textId="5A2618B7" w:rsidR="0013122D" w:rsidRPr="00DE346E" w:rsidRDefault="00D53453" w:rsidP="009F44ED">
            <w:pPr>
              <w:ind w:left="-109"/>
              <w:rPr>
                <w:rFonts w:cstheme="minorHAnsi"/>
                <w:b/>
                <w:bCs/>
                <w:u w:val="single"/>
              </w:rPr>
            </w:pPr>
            <w:sdt>
              <w:sdtPr>
                <w:rPr>
                  <w:rFonts w:cstheme="minorHAnsi"/>
                  <w:sz w:val="20"/>
                  <w:szCs w:val="20"/>
                </w:rPr>
                <w:id w:val="4138220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074073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77941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60D7C46" w14:textId="3ABF60F8" w:rsidR="0013122D" w:rsidRPr="00DE346E" w:rsidRDefault="00D53453" w:rsidP="009F44ED">
            <w:pPr>
              <w:ind w:left="-109"/>
              <w:rPr>
                <w:rFonts w:cstheme="minorHAnsi"/>
                <w:b/>
                <w:bCs/>
                <w:u w:val="single"/>
              </w:rPr>
            </w:pPr>
            <w:sdt>
              <w:sdtPr>
                <w:rPr>
                  <w:rFonts w:cstheme="minorHAnsi"/>
                  <w:sz w:val="20"/>
                  <w:szCs w:val="20"/>
                </w:rPr>
                <w:id w:val="-20297084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32340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776944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E657BD7" w14:textId="1791F05C" w:rsidR="0013122D" w:rsidRPr="00DE346E" w:rsidRDefault="00D53453" w:rsidP="009F44ED">
            <w:pPr>
              <w:ind w:left="-109"/>
              <w:rPr>
                <w:rFonts w:cstheme="minorHAnsi"/>
                <w:b/>
                <w:bCs/>
                <w:u w:val="single"/>
              </w:rPr>
            </w:pPr>
            <w:sdt>
              <w:sdtPr>
                <w:rPr>
                  <w:rFonts w:cstheme="minorHAnsi"/>
                  <w:sz w:val="20"/>
                  <w:szCs w:val="20"/>
                </w:rPr>
                <w:id w:val="-5540077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207091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595575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4CF566" w14:textId="5BB0EE47" w:rsidR="0013122D" w:rsidRPr="00DE346E" w:rsidRDefault="00D53453" w:rsidP="009F44ED">
            <w:pPr>
              <w:ind w:left="-109"/>
              <w:rPr>
                <w:rFonts w:cstheme="minorHAnsi"/>
                <w:b/>
                <w:bCs/>
                <w:u w:val="single"/>
              </w:rPr>
            </w:pPr>
            <w:sdt>
              <w:sdtPr>
                <w:rPr>
                  <w:rFonts w:cstheme="minorHAnsi"/>
                  <w:sz w:val="20"/>
                  <w:szCs w:val="20"/>
                </w:rPr>
                <w:id w:val="17310331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41424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55084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16EFB23" w14:textId="5F3FD84F" w:rsidR="0013122D" w:rsidRPr="00DE346E" w:rsidRDefault="00D53453" w:rsidP="009F44ED">
            <w:pPr>
              <w:ind w:left="-109"/>
              <w:rPr>
                <w:rFonts w:cstheme="minorHAnsi"/>
                <w:b/>
                <w:bCs/>
                <w:u w:val="single"/>
              </w:rPr>
            </w:pPr>
            <w:sdt>
              <w:sdtPr>
                <w:rPr>
                  <w:rFonts w:cstheme="minorHAnsi"/>
                  <w:sz w:val="20"/>
                  <w:szCs w:val="20"/>
                </w:rPr>
                <w:id w:val="10079545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371179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5013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9A52038" w14:textId="40D5AC22" w:rsidR="0013122D" w:rsidRPr="00DE346E" w:rsidRDefault="00D53453" w:rsidP="009F44ED">
            <w:pPr>
              <w:ind w:left="-109"/>
              <w:rPr>
                <w:rFonts w:cstheme="minorHAnsi"/>
                <w:b/>
                <w:bCs/>
                <w:u w:val="single"/>
              </w:rPr>
            </w:pPr>
            <w:sdt>
              <w:sdtPr>
                <w:rPr>
                  <w:rFonts w:cstheme="minorHAnsi"/>
                  <w:sz w:val="20"/>
                  <w:szCs w:val="20"/>
                </w:rPr>
                <w:id w:val="1625660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25856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835008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ED1C828" w14:textId="65E3D66E" w:rsidR="0013122D" w:rsidRPr="00DE346E" w:rsidRDefault="00D53453" w:rsidP="009F44ED">
            <w:pPr>
              <w:ind w:left="-109"/>
              <w:rPr>
                <w:rFonts w:cstheme="minorHAnsi"/>
                <w:b/>
                <w:bCs/>
                <w:u w:val="single"/>
              </w:rPr>
            </w:pPr>
            <w:sdt>
              <w:sdtPr>
                <w:rPr>
                  <w:rFonts w:cstheme="minorHAnsi"/>
                  <w:sz w:val="20"/>
                  <w:szCs w:val="20"/>
                </w:rPr>
                <w:id w:val="8255641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142167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508639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868C5" w14:textId="35474259" w:rsidR="0013122D" w:rsidRPr="00DE346E" w:rsidRDefault="00D53453" w:rsidP="009F44ED">
            <w:pPr>
              <w:ind w:left="-109"/>
              <w:rPr>
                <w:rFonts w:cstheme="minorHAnsi"/>
                <w:b/>
                <w:bCs/>
                <w:u w:val="single"/>
              </w:rPr>
            </w:pPr>
            <w:sdt>
              <w:sdtPr>
                <w:rPr>
                  <w:rFonts w:cstheme="minorHAnsi"/>
                  <w:sz w:val="20"/>
                  <w:szCs w:val="20"/>
                </w:rPr>
                <w:id w:val="1611549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26608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45484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4D816EB" w14:textId="235089E2" w:rsidR="0013122D" w:rsidRPr="00DE346E" w:rsidRDefault="00D53453" w:rsidP="009F44ED">
            <w:pPr>
              <w:ind w:left="-109"/>
              <w:rPr>
                <w:rFonts w:cstheme="minorHAnsi"/>
                <w:b/>
                <w:bCs/>
                <w:u w:val="single"/>
              </w:rPr>
            </w:pPr>
            <w:sdt>
              <w:sdtPr>
                <w:rPr>
                  <w:rFonts w:cstheme="minorHAnsi"/>
                  <w:sz w:val="20"/>
                  <w:szCs w:val="20"/>
                </w:rPr>
                <w:id w:val="139391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89405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17691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42EE8" w14:textId="539F3AAC" w:rsidR="0013122D" w:rsidRPr="00DE346E" w:rsidRDefault="00D53453" w:rsidP="009F44ED">
            <w:pPr>
              <w:ind w:left="-109"/>
              <w:rPr>
                <w:rFonts w:cstheme="minorHAnsi"/>
                <w:b/>
                <w:bCs/>
                <w:u w:val="single"/>
              </w:rPr>
            </w:pPr>
            <w:sdt>
              <w:sdtPr>
                <w:rPr>
                  <w:rFonts w:cstheme="minorHAnsi"/>
                  <w:sz w:val="20"/>
                  <w:szCs w:val="20"/>
                </w:rPr>
                <w:id w:val="-17573563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9228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750728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2B845BC" w14:textId="17C6D43F" w:rsidR="0013122D" w:rsidRPr="00DE346E" w:rsidRDefault="00D53453" w:rsidP="009F44ED">
            <w:pPr>
              <w:ind w:left="-109"/>
              <w:rPr>
                <w:rFonts w:cstheme="minorHAnsi"/>
                <w:b/>
                <w:bCs/>
                <w:u w:val="single"/>
              </w:rPr>
            </w:pPr>
            <w:sdt>
              <w:sdtPr>
                <w:rPr>
                  <w:rFonts w:cstheme="minorHAnsi"/>
                  <w:sz w:val="20"/>
                  <w:szCs w:val="20"/>
                </w:rPr>
                <w:id w:val="17059012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3465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53752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25813C5" w14:textId="035A2A90" w:rsidR="0013122D" w:rsidRPr="00DE346E" w:rsidRDefault="00D53453" w:rsidP="009F44ED">
            <w:pPr>
              <w:ind w:left="-109"/>
              <w:rPr>
                <w:rFonts w:cstheme="minorHAnsi"/>
                <w:b/>
                <w:bCs/>
                <w:u w:val="single"/>
              </w:rPr>
            </w:pPr>
            <w:sdt>
              <w:sdtPr>
                <w:rPr>
                  <w:rFonts w:cstheme="minorHAnsi"/>
                  <w:sz w:val="20"/>
                  <w:szCs w:val="20"/>
                </w:rPr>
                <w:id w:val="-11463559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67234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266129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7FB1136" w14:textId="74DB0590" w:rsidR="0013122D" w:rsidRPr="00DE346E" w:rsidRDefault="00D53453" w:rsidP="009F44ED">
            <w:pPr>
              <w:ind w:left="-109"/>
              <w:rPr>
                <w:rFonts w:cstheme="minorHAnsi"/>
                <w:b/>
                <w:bCs/>
                <w:u w:val="single"/>
              </w:rPr>
            </w:pPr>
            <w:sdt>
              <w:sdtPr>
                <w:rPr>
                  <w:rFonts w:cstheme="minorHAnsi"/>
                  <w:sz w:val="20"/>
                  <w:szCs w:val="20"/>
                </w:rPr>
                <w:id w:val="7892440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63431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97265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CFF147" w14:textId="0DD4D677" w:rsidR="0013122D" w:rsidRPr="00DE346E" w:rsidRDefault="00D53453" w:rsidP="009F44ED">
            <w:pPr>
              <w:ind w:left="-109"/>
              <w:rPr>
                <w:rFonts w:cstheme="minorHAnsi"/>
                <w:b/>
                <w:bCs/>
                <w:u w:val="single"/>
              </w:rPr>
            </w:pPr>
            <w:sdt>
              <w:sdtPr>
                <w:rPr>
                  <w:rFonts w:cstheme="minorHAnsi"/>
                  <w:sz w:val="20"/>
                  <w:szCs w:val="20"/>
                </w:rPr>
                <w:id w:val="-19956267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439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61414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2140983447"/>
            <w:placeholder>
              <w:docPart w:val="C25697BE36A74EE9B0C9DF8B43178513"/>
            </w:placeholder>
            <w:showingPlcHdr/>
          </w:sdtPr>
          <w:sdtEndPr/>
          <w:sdtContent>
            <w:tc>
              <w:tcPr>
                <w:tcW w:w="1158" w:type="dxa"/>
                <w:shd w:val="clear" w:color="auto" w:fill="E5EAF6"/>
                <w:vAlign w:val="center"/>
              </w:tcPr>
              <w:p w14:paraId="55680527"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432417568"/>
            <w:placeholder>
              <w:docPart w:val="493325C124A24B44B8A4CAEB8BE01240"/>
            </w:placeholder>
            <w:showingPlcHdr/>
          </w:sdtPr>
          <w:sdtEndPr/>
          <w:sdtContent>
            <w:tc>
              <w:tcPr>
                <w:tcW w:w="1198" w:type="dxa"/>
                <w:shd w:val="clear" w:color="auto" w:fill="E5EAF6"/>
                <w:vAlign w:val="center"/>
              </w:tcPr>
              <w:p w14:paraId="129A87F5" w14:textId="77777777" w:rsidR="0013122D" w:rsidRPr="00DE346E" w:rsidRDefault="0013122D" w:rsidP="001312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EndPr/>
              <w:sdtContent>
                <w:r w:rsidRPr="00EC6203">
                  <w:rPr>
                    <w:rStyle w:val="PlaceholderText"/>
                  </w:rPr>
                  <w:t>Enter comments for any deficiencies noted and/or any records where this standard may not be applicable.</w:t>
                </w:r>
              </w:sdtContent>
            </w:sdt>
          </w:p>
        </w:tc>
      </w:tr>
      <w:tr w:rsidR="006F2F7D" w14:paraId="30CCC277" w14:textId="77777777" w:rsidTr="006F2F7D">
        <w:trPr>
          <w:cantSplit/>
          <w:jc w:val="center"/>
        </w:trPr>
        <w:tc>
          <w:tcPr>
            <w:tcW w:w="5394" w:type="dxa"/>
            <w:shd w:val="clear" w:color="auto" w:fill="F0F5FA"/>
          </w:tcPr>
          <w:p w14:paraId="63A306CC" w14:textId="77777777" w:rsidR="0013122D" w:rsidRPr="00EC6203" w:rsidRDefault="0013122D" w:rsidP="0013122D">
            <w:pPr>
              <w:rPr>
                <w:rFonts w:cstheme="minorHAnsi"/>
                <w:b/>
                <w:bCs/>
                <w:sz w:val="12"/>
                <w:szCs w:val="12"/>
              </w:rPr>
            </w:pPr>
          </w:p>
          <w:p w14:paraId="5FAC41D0" w14:textId="0E0AF6DD" w:rsidR="0013122D" w:rsidRPr="00EC6203" w:rsidRDefault="00D53453" w:rsidP="0013122D">
            <w:pPr>
              <w:rPr>
                <w:rFonts w:cstheme="minorHAnsi"/>
              </w:rPr>
            </w:pPr>
            <w:hyperlink w:anchor="Per11C19" w:history="1">
              <w:r w:rsidR="0013122D" w:rsidRPr="00EC6203">
                <w:rPr>
                  <w:rStyle w:val="Hyperlink"/>
                  <w:rFonts w:cstheme="minorHAnsi"/>
                  <w:b/>
                  <w:bCs/>
                </w:rPr>
                <w:t>11-C-19</w:t>
              </w:r>
            </w:hyperlink>
            <w:r w:rsidR="0013122D" w:rsidRPr="00EC6203">
              <w:rPr>
                <w:rFonts w:cstheme="minorHAnsi"/>
              </w:rPr>
              <w:t xml:space="preserve">   </w:t>
            </w:r>
            <w:bookmarkStart w:id="22" w:name="PerWorksheet2"/>
            <w:r w:rsidR="0013122D" w:rsidRPr="00EC6203">
              <w:rPr>
                <w:i/>
                <w:iCs/>
              </w:rPr>
              <w:t>A, B, C-M, C</w:t>
            </w:r>
            <w:bookmarkEnd w:id="22"/>
          </w:p>
          <w:p w14:paraId="60012491" w14:textId="1BE7C6F9" w:rsidR="0013122D" w:rsidRPr="00EC6203" w:rsidRDefault="0013122D" w:rsidP="0013122D">
            <w:pPr>
              <w:rPr>
                <w:rFonts w:cstheme="minorHAnsi"/>
              </w:rPr>
            </w:pPr>
            <w:r w:rsidRPr="00EC6203">
              <w:rPr>
                <w:rFonts w:cstheme="minorHAnsi"/>
              </w:rPr>
              <w:t>Medical Staff - Required to show evidence of hospital privileges including scope of practice relevant to the procedures performed in the facility.</w:t>
            </w:r>
          </w:p>
        </w:tc>
        <w:tc>
          <w:tcPr>
            <w:tcW w:w="585" w:type="dxa"/>
            <w:shd w:val="clear" w:color="auto" w:fill="F0F5FA"/>
            <w:vAlign w:val="center"/>
          </w:tcPr>
          <w:p w14:paraId="26E4A7B1" w14:textId="7549BD69" w:rsidR="0013122D" w:rsidRPr="00DE346E" w:rsidRDefault="00D53453" w:rsidP="009F44ED">
            <w:pPr>
              <w:ind w:left="-109"/>
              <w:rPr>
                <w:rFonts w:cstheme="minorHAnsi"/>
                <w:b/>
                <w:bCs/>
                <w:u w:val="single"/>
              </w:rPr>
            </w:pPr>
            <w:sdt>
              <w:sdtPr>
                <w:rPr>
                  <w:rFonts w:cstheme="minorHAnsi"/>
                  <w:sz w:val="20"/>
                  <w:szCs w:val="20"/>
                </w:rPr>
                <w:id w:val="-722981942"/>
                <w14:checkbox>
                  <w14:checked w14:val="0"/>
                  <w14:checkedState w14:val="2612" w14:font="MS Gothic"/>
                  <w14:uncheckedState w14:val="2610" w14:font="MS Gothic"/>
                </w14:checkbox>
              </w:sdtPr>
              <w:sdtEndPr/>
              <w:sdtContent>
                <w:r w:rsidR="007D1489">
                  <w:rPr>
                    <w:rFonts w:ascii="MS Gothic" w:eastAsia="MS Gothic" w:hAnsi="MS Gothic" w:cstheme="minorHAnsi" w:hint="eastAsia"/>
                    <w:sz w:val="20"/>
                    <w:szCs w:val="20"/>
                  </w:rPr>
                  <w:t>☐</w:t>
                </w:r>
              </w:sdtContent>
            </w:sdt>
            <w:r w:rsidR="0013122D" w:rsidRPr="0011642D">
              <w:rPr>
                <w:rFonts w:cstheme="minorHAnsi"/>
                <w:sz w:val="20"/>
                <w:szCs w:val="20"/>
              </w:rPr>
              <w:t xml:space="preserve"> Y </w:t>
            </w:r>
            <w:sdt>
              <w:sdtPr>
                <w:rPr>
                  <w:rFonts w:cstheme="minorHAnsi"/>
                  <w:sz w:val="20"/>
                  <w:szCs w:val="20"/>
                </w:rPr>
                <w:id w:val="603851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3394081"/>
                <w14:checkbox>
                  <w14:checked w14:val="1"/>
                  <w14:checkedState w14:val="2612" w14:font="MS Gothic"/>
                  <w14:uncheckedState w14:val="2610" w14:font="MS Gothic"/>
                </w14:checkbox>
              </w:sdtPr>
              <w:sdtEndPr/>
              <w:sdtContent>
                <w:r w:rsidR="009F44ED">
                  <w:rPr>
                    <w:rFonts w:ascii="MS Gothic" w:eastAsia="MS Gothic" w:hAnsi="MS Gothic" w:cstheme="minorHAnsi" w:hint="eastAsia"/>
                    <w:sz w:val="20"/>
                    <w:szCs w:val="20"/>
                  </w:rPr>
                  <w:t>☒</w:t>
                </w:r>
              </w:sdtContent>
            </w:sdt>
            <w:r w:rsidR="0013122D" w:rsidRPr="0011642D">
              <w:rPr>
                <w:rFonts w:cstheme="minorHAnsi"/>
                <w:sz w:val="16"/>
                <w:szCs w:val="16"/>
              </w:rPr>
              <w:t>NA</w:t>
            </w:r>
          </w:p>
        </w:tc>
        <w:tc>
          <w:tcPr>
            <w:tcW w:w="585" w:type="dxa"/>
            <w:shd w:val="clear" w:color="auto" w:fill="F0F5FA"/>
            <w:vAlign w:val="center"/>
          </w:tcPr>
          <w:p w14:paraId="2D02030D" w14:textId="2D30BC1E" w:rsidR="0013122D" w:rsidRPr="00DE346E" w:rsidRDefault="00D53453" w:rsidP="009F44ED">
            <w:pPr>
              <w:ind w:left="-109"/>
              <w:rPr>
                <w:rFonts w:cstheme="minorHAnsi"/>
                <w:b/>
                <w:bCs/>
                <w:u w:val="single"/>
              </w:rPr>
            </w:pPr>
            <w:sdt>
              <w:sdtPr>
                <w:rPr>
                  <w:rFonts w:cstheme="minorHAnsi"/>
                  <w:sz w:val="20"/>
                  <w:szCs w:val="20"/>
                </w:rPr>
                <w:id w:val="-1392652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020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1793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13BC3B8" w14:textId="1587F257" w:rsidR="0013122D" w:rsidRPr="00DE346E" w:rsidRDefault="00D53453" w:rsidP="009F44ED">
            <w:pPr>
              <w:ind w:left="-109"/>
              <w:rPr>
                <w:rFonts w:cstheme="minorHAnsi"/>
                <w:b/>
                <w:bCs/>
                <w:u w:val="single"/>
              </w:rPr>
            </w:pPr>
            <w:sdt>
              <w:sdtPr>
                <w:rPr>
                  <w:rFonts w:cstheme="minorHAnsi"/>
                  <w:sz w:val="20"/>
                  <w:szCs w:val="20"/>
                </w:rPr>
                <w:id w:val="20215813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74689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1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CD033F3" w14:textId="732B19ED" w:rsidR="0013122D" w:rsidRPr="00DE346E" w:rsidRDefault="00D53453" w:rsidP="009F44ED">
            <w:pPr>
              <w:ind w:left="-109"/>
              <w:rPr>
                <w:rFonts w:cstheme="minorHAnsi"/>
                <w:b/>
                <w:bCs/>
                <w:u w:val="single"/>
              </w:rPr>
            </w:pPr>
            <w:sdt>
              <w:sdtPr>
                <w:rPr>
                  <w:rFonts w:cstheme="minorHAnsi"/>
                  <w:sz w:val="20"/>
                  <w:szCs w:val="20"/>
                </w:rPr>
                <w:id w:val="942645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220274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375769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A65BD67" w14:textId="3183F298" w:rsidR="0013122D" w:rsidRPr="00DE346E" w:rsidRDefault="00D53453" w:rsidP="009F44ED">
            <w:pPr>
              <w:ind w:left="-109"/>
              <w:rPr>
                <w:rFonts w:cstheme="minorHAnsi"/>
                <w:b/>
                <w:bCs/>
                <w:u w:val="single"/>
              </w:rPr>
            </w:pPr>
            <w:sdt>
              <w:sdtPr>
                <w:rPr>
                  <w:rFonts w:cstheme="minorHAnsi"/>
                  <w:sz w:val="20"/>
                  <w:szCs w:val="20"/>
                </w:rPr>
                <w:id w:val="6975169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44195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29535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20073D" w14:textId="1DB81FDD" w:rsidR="0013122D" w:rsidRPr="00DE346E" w:rsidRDefault="00D53453" w:rsidP="009F44ED">
            <w:pPr>
              <w:ind w:left="-109"/>
              <w:rPr>
                <w:rFonts w:cstheme="minorHAnsi"/>
                <w:b/>
                <w:bCs/>
                <w:u w:val="single"/>
              </w:rPr>
            </w:pPr>
            <w:sdt>
              <w:sdtPr>
                <w:rPr>
                  <w:rFonts w:cstheme="minorHAnsi"/>
                  <w:sz w:val="20"/>
                  <w:szCs w:val="20"/>
                </w:rPr>
                <w:id w:val="7550173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11467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9837990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3C27B70" w14:textId="7B545F05" w:rsidR="0013122D" w:rsidRPr="00DE346E" w:rsidRDefault="00D53453" w:rsidP="009F44ED">
            <w:pPr>
              <w:ind w:left="-109"/>
              <w:rPr>
                <w:rFonts w:cstheme="minorHAnsi"/>
                <w:b/>
                <w:bCs/>
                <w:u w:val="single"/>
              </w:rPr>
            </w:pPr>
            <w:sdt>
              <w:sdtPr>
                <w:rPr>
                  <w:rFonts w:cstheme="minorHAnsi"/>
                  <w:sz w:val="20"/>
                  <w:szCs w:val="20"/>
                </w:rPr>
                <w:id w:val="1589882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36652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39870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064E14" w14:textId="002A9942" w:rsidR="0013122D" w:rsidRPr="00DE346E" w:rsidRDefault="00D53453" w:rsidP="009F44ED">
            <w:pPr>
              <w:ind w:left="-109"/>
              <w:rPr>
                <w:rFonts w:cstheme="minorHAnsi"/>
                <w:b/>
                <w:bCs/>
                <w:u w:val="single"/>
              </w:rPr>
            </w:pPr>
            <w:sdt>
              <w:sdtPr>
                <w:rPr>
                  <w:rFonts w:cstheme="minorHAnsi"/>
                  <w:sz w:val="20"/>
                  <w:szCs w:val="20"/>
                </w:rPr>
                <w:id w:val="-262919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877339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79093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7EE3FAA" w14:textId="2F5345F2" w:rsidR="0013122D" w:rsidRPr="00DE346E" w:rsidRDefault="00D53453" w:rsidP="009F44ED">
            <w:pPr>
              <w:ind w:left="-109"/>
              <w:rPr>
                <w:rFonts w:cstheme="minorHAnsi"/>
                <w:b/>
                <w:bCs/>
                <w:u w:val="single"/>
              </w:rPr>
            </w:pPr>
            <w:sdt>
              <w:sdtPr>
                <w:rPr>
                  <w:rFonts w:cstheme="minorHAnsi"/>
                  <w:sz w:val="20"/>
                  <w:szCs w:val="20"/>
                </w:rPr>
                <w:id w:val="2991933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65608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341863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A0D33E6" w14:textId="0DFE6D0F" w:rsidR="0013122D" w:rsidRPr="00DE346E" w:rsidRDefault="00D53453" w:rsidP="009F44ED">
            <w:pPr>
              <w:ind w:left="-109"/>
              <w:rPr>
                <w:rFonts w:cstheme="minorHAnsi"/>
                <w:b/>
                <w:bCs/>
                <w:u w:val="single"/>
              </w:rPr>
            </w:pPr>
            <w:sdt>
              <w:sdtPr>
                <w:rPr>
                  <w:rFonts w:cstheme="minorHAnsi"/>
                  <w:sz w:val="20"/>
                  <w:szCs w:val="20"/>
                </w:rPr>
                <w:id w:val="-9473970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721683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66472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78CE1EA" w14:textId="6F49C7A4" w:rsidR="0013122D" w:rsidRPr="00DE346E" w:rsidRDefault="00D53453" w:rsidP="009F44ED">
            <w:pPr>
              <w:ind w:left="-109"/>
              <w:rPr>
                <w:rFonts w:cstheme="minorHAnsi"/>
                <w:b/>
                <w:bCs/>
                <w:u w:val="single"/>
              </w:rPr>
            </w:pPr>
            <w:sdt>
              <w:sdtPr>
                <w:rPr>
                  <w:rFonts w:cstheme="minorHAnsi"/>
                  <w:sz w:val="20"/>
                  <w:szCs w:val="20"/>
                </w:rPr>
                <w:id w:val="-1598560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9599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70203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2C37BF1" w14:textId="23A736B6" w:rsidR="0013122D" w:rsidRPr="00DE346E" w:rsidRDefault="00D53453" w:rsidP="009F44ED">
            <w:pPr>
              <w:ind w:left="-109"/>
              <w:rPr>
                <w:rFonts w:cstheme="minorHAnsi"/>
                <w:b/>
                <w:bCs/>
                <w:u w:val="single"/>
              </w:rPr>
            </w:pPr>
            <w:sdt>
              <w:sdtPr>
                <w:rPr>
                  <w:rFonts w:cstheme="minorHAnsi"/>
                  <w:sz w:val="20"/>
                  <w:szCs w:val="20"/>
                </w:rPr>
                <w:id w:val="-13100919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86650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73096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0768D49" w14:textId="04FC1C2E" w:rsidR="0013122D" w:rsidRPr="00DE346E" w:rsidRDefault="00D53453" w:rsidP="009F44ED">
            <w:pPr>
              <w:ind w:left="-109"/>
              <w:rPr>
                <w:rFonts w:cstheme="minorHAnsi"/>
                <w:b/>
                <w:bCs/>
                <w:u w:val="single"/>
              </w:rPr>
            </w:pPr>
            <w:sdt>
              <w:sdtPr>
                <w:rPr>
                  <w:rFonts w:cstheme="minorHAnsi"/>
                  <w:sz w:val="20"/>
                  <w:szCs w:val="20"/>
                </w:rPr>
                <w:id w:val="1208297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3296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099687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F172754" w14:textId="4409F895" w:rsidR="0013122D" w:rsidRPr="00DE346E" w:rsidRDefault="00D53453" w:rsidP="009F44ED">
            <w:pPr>
              <w:ind w:left="-109"/>
              <w:rPr>
                <w:rFonts w:cstheme="minorHAnsi"/>
                <w:b/>
                <w:bCs/>
                <w:u w:val="single"/>
              </w:rPr>
            </w:pPr>
            <w:sdt>
              <w:sdtPr>
                <w:rPr>
                  <w:rFonts w:cstheme="minorHAnsi"/>
                  <w:sz w:val="20"/>
                  <w:szCs w:val="20"/>
                </w:rPr>
                <w:id w:val="-1792655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73244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78637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64C7419" w14:textId="28B0E35D" w:rsidR="0013122D" w:rsidRPr="00DE346E" w:rsidRDefault="00D53453" w:rsidP="009F44ED">
            <w:pPr>
              <w:ind w:left="-109"/>
              <w:rPr>
                <w:rFonts w:cstheme="minorHAnsi"/>
                <w:b/>
                <w:bCs/>
                <w:u w:val="single"/>
              </w:rPr>
            </w:pPr>
            <w:sdt>
              <w:sdtPr>
                <w:rPr>
                  <w:rFonts w:cstheme="minorHAnsi"/>
                  <w:sz w:val="20"/>
                  <w:szCs w:val="20"/>
                </w:rPr>
                <w:id w:val="-810635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3242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0768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E0E877F" w14:textId="192110AD" w:rsidR="0013122D" w:rsidRPr="00DE346E" w:rsidRDefault="00D53453" w:rsidP="009F44ED">
            <w:pPr>
              <w:ind w:left="-109"/>
              <w:rPr>
                <w:rFonts w:cstheme="minorHAnsi"/>
                <w:b/>
                <w:bCs/>
                <w:u w:val="single"/>
              </w:rPr>
            </w:pPr>
            <w:sdt>
              <w:sdtPr>
                <w:rPr>
                  <w:rFonts w:cstheme="minorHAnsi"/>
                  <w:sz w:val="20"/>
                  <w:szCs w:val="20"/>
                </w:rPr>
                <w:id w:val="-15844407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4354585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40251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E70F79D" w14:textId="0AF8289C" w:rsidR="0013122D" w:rsidRPr="00DE346E" w:rsidRDefault="00D53453" w:rsidP="009F44ED">
            <w:pPr>
              <w:ind w:left="-109"/>
              <w:rPr>
                <w:rFonts w:cstheme="minorHAnsi"/>
                <w:b/>
                <w:bCs/>
                <w:u w:val="single"/>
              </w:rPr>
            </w:pPr>
            <w:sdt>
              <w:sdtPr>
                <w:rPr>
                  <w:rFonts w:cstheme="minorHAnsi"/>
                  <w:sz w:val="20"/>
                  <w:szCs w:val="20"/>
                </w:rPr>
                <w:id w:val="-1770224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1797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64568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D83220" w14:textId="0E866768" w:rsidR="0013122D" w:rsidRPr="00DE346E" w:rsidRDefault="00D53453" w:rsidP="009F44ED">
            <w:pPr>
              <w:ind w:left="-109"/>
              <w:rPr>
                <w:rFonts w:cstheme="minorHAnsi"/>
                <w:b/>
                <w:bCs/>
                <w:u w:val="single"/>
              </w:rPr>
            </w:pPr>
            <w:sdt>
              <w:sdtPr>
                <w:rPr>
                  <w:rFonts w:cstheme="minorHAnsi"/>
                  <w:sz w:val="20"/>
                  <w:szCs w:val="20"/>
                </w:rPr>
                <w:id w:val="-1732347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7868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225453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707EBA4" w14:textId="6CF1A550" w:rsidR="0013122D" w:rsidRPr="00DE346E" w:rsidRDefault="00D53453" w:rsidP="009F44ED">
            <w:pPr>
              <w:ind w:left="-109"/>
              <w:rPr>
                <w:rFonts w:cstheme="minorHAnsi"/>
                <w:b/>
                <w:bCs/>
                <w:u w:val="single"/>
              </w:rPr>
            </w:pPr>
            <w:sdt>
              <w:sdtPr>
                <w:rPr>
                  <w:rFonts w:cstheme="minorHAnsi"/>
                  <w:sz w:val="20"/>
                  <w:szCs w:val="20"/>
                </w:rPr>
                <w:id w:val="122310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40026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34312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5E7A946" w14:textId="24726C59" w:rsidR="0013122D" w:rsidRPr="00DE346E" w:rsidRDefault="00D53453" w:rsidP="009F44ED">
            <w:pPr>
              <w:ind w:left="-109"/>
              <w:rPr>
                <w:rFonts w:cstheme="minorHAnsi"/>
                <w:b/>
                <w:bCs/>
                <w:u w:val="single"/>
              </w:rPr>
            </w:pPr>
            <w:sdt>
              <w:sdtPr>
                <w:rPr>
                  <w:rFonts w:cstheme="minorHAnsi"/>
                  <w:sz w:val="20"/>
                  <w:szCs w:val="20"/>
                </w:rPr>
                <w:id w:val="16644325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57178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82624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76979505"/>
            <w:placeholder>
              <w:docPart w:val="77CF181B75284C349E40471FB3A06598"/>
            </w:placeholder>
            <w:showingPlcHdr/>
          </w:sdtPr>
          <w:sdtEndPr/>
          <w:sdtContent>
            <w:tc>
              <w:tcPr>
                <w:tcW w:w="1158" w:type="dxa"/>
                <w:shd w:val="clear" w:color="auto" w:fill="F0F5FA"/>
                <w:vAlign w:val="center"/>
              </w:tcPr>
              <w:p w14:paraId="5355D33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43830572"/>
            <w:placeholder>
              <w:docPart w:val="1C0A1893ADB54DC99E8CC58B26776F1D"/>
            </w:placeholder>
            <w:showingPlcHdr/>
          </w:sdtPr>
          <w:sdtEndPr/>
          <w:sdtContent>
            <w:tc>
              <w:tcPr>
                <w:tcW w:w="1198" w:type="dxa"/>
                <w:shd w:val="clear" w:color="auto" w:fill="F0F5FA"/>
                <w:vAlign w:val="center"/>
              </w:tcPr>
              <w:p w14:paraId="1E940D3E" w14:textId="77777777" w:rsidR="0013122D" w:rsidRPr="00DE346E" w:rsidRDefault="0013122D" w:rsidP="0013122D">
                <w:pPr>
                  <w:rPr>
                    <w:rFonts w:cstheme="minorHAnsi"/>
                    <w:b/>
                    <w:bCs/>
                    <w:u w:val="single"/>
                  </w:rPr>
                </w:pPr>
                <w:r w:rsidRPr="002E3E22">
                  <w:rPr>
                    <w:rStyle w:val="PlaceholderText"/>
                  </w:rPr>
                  <w:t>Total Reviewed</w:t>
                </w:r>
              </w:p>
            </w:tc>
          </w:sdtContent>
        </w:sdt>
      </w:tr>
      <w:tr w:rsidR="009475BE" w14:paraId="3AC08525" w14:textId="77777777" w:rsidTr="006F2F7D">
        <w:trPr>
          <w:cantSplit/>
          <w:jc w:val="center"/>
        </w:trPr>
        <w:tc>
          <w:tcPr>
            <w:tcW w:w="19450" w:type="dxa"/>
            <w:gridSpan w:val="23"/>
            <w:shd w:val="clear" w:color="auto" w:fill="F0F5FA"/>
          </w:tcPr>
          <w:p w14:paraId="3A4D18E3" w14:textId="77777777" w:rsidR="009475BE" w:rsidRPr="00EC6203" w:rsidRDefault="009475BE" w:rsidP="009F44ED">
            <w:pPr>
              <w:ind w:left="-109"/>
            </w:pPr>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9F33964" w14:textId="77777777" w:rsidTr="007D1489">
        <w:trPr>
          <w:cantSplit/>
          <w:jc w:val="center"/>
        </w:trPr>
        <w:tc>
          <w:tcPr>
            <w:tcW w:w="5394" w:type="dxa"/>
          </w:tcPr>
          <w:p w14:paraId="2BD93E71" w14:textId="77777777" w:rsidR="007D1489" w:rsidRPr="00EC6203" w:rsidRDefault="007D1489" w:rsidP="007D1489">
            <w:pPr>
              <w:rPr>
                <w:rFonts w:cstheme="minorHAnsi"/>
                <w:b/>
                <w:bCs/>
                <w:sz w:val="12"/>
                <w:szCs w:val="12"/>
              </w:rPr>
            </w:pPr>
          </w:p>
          <w:p w14:paraId="6D89546A" w14:textId="3796F552" w:rsidR="007D1489" w:rsidRPr="00EC6203" w:rsidRDefault="00D53453" w:rsidP="007D1489">
            <w:pPr>
              <w:rPr>
                <w:rFonts w:cstheme="minorHAnsi"/>
                <w:b/>
                <w:bCs/>
              </w:rPr>
            </w:pPr>
            <w:hyperlink w:anchor="Per11H4" w:tooltip="Click to See Full Standard" w:history="1">
              <w:r w:rsidR="007D1489" w:rsidRPr="00EC6203">
                <w:rPr>
                  <w:rStyle w:val="Hyperlink"/>
                  <w:rFonts w:cstheme="minorHAnsi"/>
                  <w:b/>
                  <w:bCs/>
                </w:rPr>
                <w:t>11-H-4</w:t>
              </w:r>
            </w:hyperlink>
            <w:r w:rsidR="007D1489" w:rsidRPr="00EC6203">
              <w:t xml:space="preserve">   </w:t>
            </w:r>
            <w:r w:rsidR="007D1489" w:rsidRPr="00EC6203">
              <w:rPr>
                <w:i/>
                <w:iCs/>
              </w:rPr>
              <w:t>A, B, C-M, C</w:t>
            </w:r>
          </w:p>
          <w:p w14:paraId="0305C11B" w14:textId="48784FC8" w:rsidR="007D1489" w:rsidRPr="00EC6203" w:rsidRDefault="007D1489" w:rsidP="007D1489">
            <w:pPr>
              <w:rPr>
                <w:rFonts w:cstheme="minorHAnsi"/>
              </w:rPr>
            </w:pPr>
            <w:r w:rsidRPr="00EC6203">
              <w:rPr>
                <w:rFonts w:cstheme="minorHAnsi"/>
              </w:rPr>
              <w:t>Hazardous Health Problems Noted &amp; Plan of Action (If none exist, this should be noted in the file.)</w:t>
            </w:r>
          </w:p>
        </w:tc>
        <w:tc>
          <w:tcPr>
            <w:tcW w:w="585" w:type="dxa"/>
            <w:shd w:val="clear" w:color="auto" w:fill="auto"/>
            <w:vAlign w:val="center"/>
          </w:tcPr>
          <w:p w14:paraId="0ECDD16C" w14:textId="66662832" w:rsidR="007D1489" w:rsidRPr="00DE346E" w:rsidRDefault="00D53453" w:rsidP="009F44ED">
            <w:pPr>
              <w:ind w:left="-109"/>
              <w:rPr>
                <w:rFonts w:cstheme="minorHAnsi"/>
                <w:b/>
                <w:bCs/>
                <w:u w:val="single"/>
              </w:rPr>
            </w:pPr>
            <w:sdt>
              <w:sdtPr>
                <w:rPr>
                  <w:rFonts w:cstheme="minorHAnsi"/>
                  <w:sz w:val="20"/>
                  <w:szCs w:val="20"/>
                </w:rPr>
                <w:id w:val="-1731877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6497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8E7E0F3" w14:textId="1B0CD84F" w:rsidR="007D1489" w:rsidRPr="00DE346E" w:rsidRDefault="00D53453" w:rsidP="009F44ED">
            <w:pPr>
              <w:ind w:left="-109"/>
              <w:rPr>
                <w:rFonts w:cstheme="minorHAnsi"/>
                <w:b/>
                <w:bCs/>
                <w:u w:val="single"/>
              </w:rPr>
            </w:pPr>
            <w:sdt>
              <w:sdtPr>
                <w:rPr>
                  <w:rFonts w:cstheme="minorHAnsi"/>
                  <w:sz w:val="20"/>
                  <w:szCs w:val="20"/>
                </w:rPr>
                <w:id w:val="12382816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607972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AD840C" w14:textId="02DDFF88" w:rsidR="007D1489" w:rsidRPr="00DE346E" w:rsidRDefault="00D53453" w:rsidP="009F44ED">
            <w:pPr>
              <w:ind w:left="-109"/>
              <w:rPr>
                <w:rFonts w:cstheme="minorHAnsi"/>
                <w:b/>
                <w:bCs/>
                <w:u w:val="single"/>
              </w:rPr>
            </w:pPr>
            <w:sdt>
              <w:sdtPr>
                <w:rPr>
                  <w:rFonts w:cstheme="minorHAnsi"/>
                  <w:sz w:val="20"/>
                  <w:szCs w:val="20"/>
                </w:rPr>
                <w:id w:val="-1990078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1872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5AF9BED" w14:textId="08B10EA6" w:rsidR="007D1489" w:rsidRPr="00DE346E" w:rsidRDefault="00D53453" w:rsidP="009F44ED">
            <w:pPr>
              <w:ind w:left="-109"/>
              <w:rPr>
                <w:rFonts w:cstheme="minorHAnsi"/>
                <w:b/>
                <w:bCs/>
                <w:u w:val="single"/>
              </w:rPr>
            </w:pPr>
            <w:sdt>
              <w:sdtPr>
                <w:rPr>
                  <w:rFonts w:cstheme="minorHAnsi"/>
                  <w:sz w:val="20"/>
                  <w:szCs w:val="20"/>
                </w:rPr>
                <w:id w:val="-19397500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025057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FD853A" w14:textId="5D1948B7" w:rsidR="007D1489" w:rsidRPr="00DE346E" w:rsidRDefault="00D53453" w:rsidP="009F44ED">
            <w:pPr>
              <w:ind w:left="-109"/>
              <w:rPr>
                <w:rFonts w:cstheme="minorHAnsi"/>
                <w:b/>
                <w:bCs/>
                <w:u w:val="single"/>
              </w:rPr>
            </w:pPr>
            <w:sdt>
              <w:sdtPr>
                <w:rPr>
                  <w:rFonts w:cstheme="minorHAnsi"/>
                  <w:sz w:val="20"/>
                  <w:szCs w:val="20"/>
                </w:rPr>
                <w:id w:val="2688223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599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ECC966" w14:textId="09C141CD" w:rsidR="007D1489" w:rsidRPr="00DE346E" w:rsidRDefault="00D53453" w:rsidP="009F44ED">
            <w:pPr>
              <w:ind w:left="-109"/>
              <w:rPr>
                <w:rFonts w:cstheme="minorHAnsi"/>
                <w:b/>
                <w:bCs/>
                <w:u w:val="single"/>
              </w:rPr>
            </w:pPr>
            <w:sdt>
              <w:sdtPr>
                <w:rPr>
                  <w:rFonts w:cstheme="minorHAnsi"/>
                  <w:sz w:val="20"/>
                  <w:szCs w:val="20"/>
                </w:rPr>
                <w:id w:val="-471366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698863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AF74B43" w14:textId="01BBF7DC" w:rsidR="007D1489" w:rsidRPr="00DE346E" w:rsidRDefault="00D53453" w:rsidP="009F44ED">
            <w:pPr>
              <w:ind w:left="-109"/>
              <w:rPr>
                <w:rFonts w:cstheme="minorHAnsi"/>
                <w:b/>
                <w:bCs/>
                <w:u w:val="single"/>
              </w:rPr>
            </w:pPr>
            <w:sdt>
              <w:sdtPr>
                <w:rPr>
                  <w:rFonts w:cstheme="minorHAnsi"/>
                  <w:sz w:val="20"/>
                  <w:szCs w:val="20"/>
                </w:rPr>
                <w:id w:val="21383674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756073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0F10E6" w14:textId="16153FDA" w:rsidR="007D1489" w:rsidRPr="00DE346E" w:rsidRDefault="00D53453" w:rsidP="009F44ED">
            <w:pPr>
              <w:ind w:left="-109"/>
              <w:rPr>
                <w:rFonts w:cstheme="minorHAnsi"/>
                <w:b/>
                <w:bCs/>
                <w:u w:val="single"/>
              </w:rPr>
            </w:pPr>
            <w:sdt>
              <w:sdtPr>
                <w:rPr>
                  <w:rFonts w:cstheme="minorHAnsi"/>
                  <w:sz w:val="20"/>
                  <w:szCs w:val="20"/>
                </w:rPr>
                <w:id w:val="15904339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628590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080CF1" w14:textId="335B5F4E" w:rsidR="007D1489" w:rsidRPr="00DE346E" w:rsidRDefault="00D53453" w:rsidP="009F44ED">
            <w:pPr>
              <w:ind w:left="-109"/>
              <w:rPr>
                <w:rFonts w:cstheme="minorHAnsi"/>
                <w:b/>
                <w:bCs/>
                <w:u w:val="single"/>
              </w:rPr>
            </w:pPr>
            <w:sdt>
              <w:sdtPr>
                <w:rPr>
                  <w:rFonts w:cstheme="minorHAnsi"/>
                  <w:sz w:val="20"/>
                  <w:szCs w:val="20"/>
                </w:rPr>
                <w:id w:val="2141072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5347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E534AC" w14:textId="08A413A4" w:rsidR="007D1489" w:rsidRPr="00DE346E" w:rsidRDefault="00D53453" w:rsidP="009F44ED">
            <w:pPr>
              <w:ind w:left="-109"/>
              <w:rPr>
                <w:rFonts w:cstheme="minorHAnsi"/>
                <w:b/>
                <w:bCs/>
                <w:u w:val="single"/>
              </w:rPr>
            </w:pPr>
            <w:sdt>
              <w:sdtPr>
                <w:rPr>
                  <w:rFonts w:cstheme="minorHAnsi"/>
                  <w:sz w:val="20"/>
                  <w:szCs w:val="20"/>
                </w:rPr>
                <w:id w:val="-21315421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733887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26A06" w14:textId="4DE78058" w:rsidR="007D1489" w:rsidRPr="00DE346E" w:rsidRDefault="00D53453" w:rsidP="009F44ED">
            <w:pPr>
              <w:ind w:left="-109"/>
              <w:rPr>
                <w:rFonts w:cstheme="minorHAnsi"/>
                <w:b/>
                <w:bCs/>
                <w:u w:val="single"/>
              </w:rPr>
            </w:pPr>
            <w:sdt>
              <w:sdtPr>
                <w:rPr>
                  <w:rFonts w:cstheme="minorHAnsi"/>
                  <w:sz w:val="20"/>
                  <w:szCs w:val="20"/>
                </w:rPr>
                <w:id w:val="7510910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3272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4A4338" w14:textId="222058E1" w:rsidR="007D1489" w:rsidRPr="00DE346E" w:rsidRDefault="00D53453" w:rsidP="009F44ED">
            <w:pPr>
              <w:ind w:left="-109"/>
              <w:rPr>
                <w:rFonts w:cstheme="minorHAnsi"/>
                <w:b/>
                <w:bCs/>
                <w:u w:val="single"/>
              </w:rPr>
            </w:pPr>
            <w:sdt>
              <w:sdtPr>
                <w:rPr>
                  <w:rFonts w:cstheme="minorHAnsi"/>
                  <w:sz w:val="20"/>
                  <w:szCs w:val="20"/>
                </w:rPr>
                <w:id w:val="-8595113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8729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B01896C" w14:textId="0EAE4FE0" w:rsidR="007D1489" w:rsidRPr="00DE346E" w:rsidRDefault="00D53453" w:rsidP="009F44ED">
            <w:pPr>
              <w:ind w:left="-109"/>
              <w:rPr>
                <w:rFonts w:cstheme="minorHAnsi"/>
                <w:b/>
                <w:bCs/>
                <w:u w:val="single"/>
              </w:rPr>
            </w:pPr>
            <w:sdt>
              <w:sdtPr>
                <w:rPr>
                  <w:rFonts w:cstheme="minorHAnsi"/>
                  <w:sz w:val="20"/>
                  <w:szCs w:val="20"/>
                </w:rPr>
                <w:id w:val="1738046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779147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01B20C" w14:textId="3F8B5D9A" w:rsidR="007D1489" w:rsidRPr="00DE346E" w:rsidRDefault="00D53453" w:rsidP="009F44ED">
            <w:pPr>
              <w:ind w:left="-109"/>
              <w:rPr>
                <w:rFonts w:cstheme="minorHAnsi"/>
                <w:b/>
                <w:bCs/>
                <w:u w:val="single"/>
              </w:rPr>
            </w:pPr>
            <w:sdt>
              <w:sdtPr>
                <w:rPr>
                  <w:rFonts w:cstheme="minorHAnsi"/>
                  <w:sz w:val="20"/>
                  <w:szCs w:val="20"/>
                </w:rPr>
                <w:id w:val="772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46890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1870F1" w14:textId="54E6F5AB" w:rsidR="007D1489" w:rsidRPr="00DE346E" w:rsidRDefault="00D53453" w:rsidP="009F44ED">
            <w:pPr>
              <w:ind w:left="-109"/>
              <w:rPr>
                <w:rFonts w:cstheme="minorHAnsi"/>
                <w:b/>
                <w:bCs/>
                <w:u w:val="single"/>
              </w:rPr>
            </w:pPr>
            <w:sdt>
              <w:sdtPr>
                <w:rPr>
                  <w:rFonts w:cstheme="minorHAnsi"/>
                  <w:sz w:val="20"/>
                  <w:szCs w:val="20"/>
                </w:rPr>
                <w:id w:val="-273098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19826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DB1ADB0" w14:textId="243BFEB9" w:rsidR="007D1489" w:rsidRPr="00DE346E" w:rsidRDefault="00D53453" w:rsidP="009F44ED">
            <w:pPr>
              <w:ind w:left="-109"/>
              <w:rPr>
                <w:rFonts w:cstheme="minorHAnsi"/>
                <w:b/>
                <w:bCs/>
                <w:u w:val="single"/>
              </w:rPr>
            </w:pPr>
            <w:sdt>
              <w:sdtPr>
                <w:rPr>
                  <w:rFonts w:cstheme="minorHAnsi"/>
                  <w:sz w:val="20"/>
                  <w:szCs w:val="20"/>
                </w:rPr>
                <w:id w:val="12049117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575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60EE22" w14:textId="7D84581B" w:rsidR="007D1489" w:rsidRPr="00DE346E" w:rsidRDefault="00D53453" w:rsidP="009F44ED">
            <w:pPr>
              <w:ind w:left="-109"/>
              <w:rPr>
                <w:rFonts w:cstheme="minorHAnsi"/>
                <w:b/>
                <w:bCs/>
                <w:u w:val="single"/>
              </w:rPr>
            </w:pPr>
            <w:sdt>
              <w:sdtPr>
                <w:rPr>
                  <w:rFonts w:cstheme="minorHAnsi"/>
                  <w:sz w:val="20"/>
                  <w:szCs w:val="20"/>
                </w:rPr>
                <w:id w:val="2076469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41723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9C8D35" w14:textId="088F11B1" w:rsidR="007D1489" w:rsidRPr="00DE346E" w:rsidRDefault="00D53453" w:rsidP="009F44ED">
            <w:pPr>
              <w:ind w:left="-109"/>
              <w:rPr>
                <w:rFonts w:cstheme="minorHAnsi"/>
                <w:b/>
                <w:bCs/>
                <w:u w:val="single"/>
              </w:rPr>
            </w:pPr>
            <w:sdt>
              <w:sdtPr>
                <w:rPr>
                  <w:rFonts w:cstheme="minorHAnsi"/>
                  <w:sz w:val="20"/>
                  <w:szCs w:val="20"/>
                </w:rPr>
                <w:id w:val="-10829822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5017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1E1F1AA" w14:textId="196E182D" w:rsidR="007D1489" w:rsidRPr="00DE346E" w:rsidRDefault="00D53453" w:rsidP="009F44ED">
            <w:pPr>
              <w:ind w:left="-109"/>
              <w:rPr>
                <w:rFonts w:cstheme="minorHAnsi"/>
                <w:b/>
                <w:bCs/>
                <w:u w:val="single"/>
              </w:rPr>
            </w:pPr>
            <w:sdt>
              <w:sdtPr>
                <w:rPr>
                  <w:rFonts w:cstheme="minorHAnsi"/>
                  <w:sz w:val="20"/>
                  <w:szCs w:val="20"/>
                </w:rPr>
                <w:id w:val="-1542281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622876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00BE34" w14:textId="515A6D78" w:rsidR="007D1489" w:rsidRPr="00DE346E" w:rsidRDefault="00D53453" w:rsidP="009F44ED">
            <w:pPr>
              <w:ind w:left="-109"/>
              <w:rPr>
                <w:rFonts w:cstheme="minorHAnsi"/>
                <w:b/>
                <w:bCs/>
                <w:u w:val="single"/>
              </w:rPr>
            </w:pPr>
            <w:sdt>
              <w:sdtPr>
                <w:rPr>
                  <w:rFonts w:cstheme="minorHAnsi"/>
                  <w:sz w:val="20"/>
                  <w:szCs w:val="20"/>
                </w:rPr>
                <w:id w:val="-664932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3412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32217589"/>
            <w:placeholder>
              <w:docPart w:val="FBB5CE392A1A466F9F58E25ED454646D"/>
            </w:placeholder>
            <w:showingPlcHdr/>
          </w:sdtPr>
          <w:sdtEndPr/>
          <w:sdtContent>
            <w:tc>
              <w:tcPr>
                <w:tcW w:w="1158" w:type="dxa"/>
                <w:vAlign w:val="center"/>
              </w:tcPr>
              <w:p w14:paraId="5B8DBA9D"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65112027"/>
            <w:placeholder>
              <w:docPart w:val="3E7FD2BDA30C444D8C71ED414926209C"/>
            </w:placeholder>
            <w:showingPlcHdr/>
          </w:sdtPr>
          <w:sdtEndPr/>
          <w:sdtContent>
            <w:tc>
              <w:tcPr>
                <w:tcW w:w="1198" w:type="dxa"/>
                <w:vAlign w:val="center"/>
              </w:tcPr>
              <w:p w14:paraId="673CFE43" w14:textId="77777777" w:rsidR="007D1489" w:rsidRPr="00DE346E" w:rsidRDefault="007D1489" w:rsidP="007D1489">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6078C153" w14:textId="77777777" w:rsidTr="007D1489">
        <w:trPr>
          <w:cantSplit/>
          <w:jc w:val="center"/>
        </w:trPr>
        <w:tc>
          <w:tcPr>
            <w:tcW w:w="5394" w:type="dxa"/>
            <w:shd w:val="clear" w:color="auto" w:fill="E5EAF6"/>
          </w:tcPr>
          <w:p w14:paraId="631DBBF5" w14:textId="77777777" w:rsidR="007D1489" w:rsidRPr="00EC6203" w:rsidRDefault="007D1489" w:rsidP="007D1489">
            <w:pPr>
              <w:rPr>
                <w:rFonts w:cstheme="minorHAnsi"/>
                <w:b/>
                <w:bCs/>
                <w:sz w:val="12"/>
                <w:szCs w:val="12"/>
              </w:rPr>
            </w:pPr>
          </w:p>
          <w:p w14:paraId="08DE2ED1" w14:textId="1ECEF20A" w:rsidR="007D1489" w:rsidRPr="00EC6203" w:rsidRDefault="00D53453" w:rsidP="007D1489">
            <w:pPr>
              <w:rPr>
                <w:rFonts w:cstheme="minorHAnsi"/>
                <w:b/>
                <w:bCs/>
              </w:rPr>
            </w:pPr>
            <w:hyperlink w:anchor="Per11H5" w:tooltip="Click to See Full Standard" w:history="1">
              <w:r w:rsidR="007D1489" w:rsidRPr="00EC6203">
                <w:rPr>
                  <w:rStyle w:val="Hyperlink"/>
                  <w:rFonts w:cstheme="minorHAnsi"/>
                  <w:b/>
                  <w:bCs/>
                </w:rPr>
                <w:t>11-H-5</w:t>
              </w:r>
            </w:hyperlink>
            <w:r w:rsidR="007D1489" w:rsidRPr="00EC6203">
              <w:t xml:space="preserve">   </w:t>
            </w:r>
            <w:r w:rsidR="007D1489" w:rsidRPr="00EC6203">
              <w:rPr>
                <w:i/>
                <w:iCs/>
              </w:rPr>
              <w:t>A, B, C-M, C</w:t>
            </w:r>
          </w:p>
          <w:p w14:paraId="2A4E97A9" w14:textId="4EB6BC00" w:rsidR="007D1489" w:rsidRPr="00EC6203" w:rsidRDefault="007D1489" w:rsidP="007D1489">
            <w:pPr>
              <w:rPr>
                <w:rFonts w:cstheme="minorHAnsi"/>
              </w:rPr>
            </w:pPr>
            <w:r w:rsidRPr="00EC6203">
              <w:rPr>
                <w:rFonts w:cstheme="minorHAnsi"/>
              </w:rPr>
              <w:t>Resume of Training</w:t>
            </w:r>
          </w:p>
        </w:tc>
        <w:tc>
          <w:tcPr>
            <w:tcW w:w="585" w:type="dxa"/>
            <w:shd w:val="clear" w:color="auto" w:fill="E5EAF6"/>
            <w:vAlign w:val="center"/>
          </w:tcPr>
          <w:p w14:paraId="241D0829" w14:textId="4ECDC549" w:rsidR="007D1489" w:rsidRPr="00DE346E" w:rsidRDefault="00D53453" w:rsidP="009F44ED">
            <w:pPr>
              <w:ind w:left="-109"/>
              <w:rPr>
                <w:rFonts w:cstheme="minorHAnsi"/>
                <w:b/>
                <w:bCs/>
                <w:u w:val="single"/>
              </w:rPr>
            </w:pPr>
            <w:sdt>
              <w:sdtPr>
                <w:rPr>
                  <w:rFonts w:cstheme="minorHAnsi"/>
                  <w:sz w:val="20"/>
                  <w:szCs w:val="20"/>
                </w:rPr>
                <w:id w:val="-1903907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309396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8CED79A" w14:textId="4D53CCDE" w:rsidR="007D1489" w:rsidRPr="00DE346E" w:rsidRDefault="00D53453" w:rsidP="009F44ED">
            <w:pPr>
              <w:ind w:left="-109"/>
              <w:rPr>
                <w:rFonts w:cstheme="minorHAnsi"/>
                <w:b/>
                <w:bCs/>
                <w:u w:val="single"/>
              </w:rPr>
            </w:pPr>
            <w:sdt>
              <w:sdtPr>
                <w:rPr>
                  <w:rFonts w:cstheme="minorHAnsi"/>
                  <w:sz w:val="20"/>
                  <w:szCs w:val="20"/>
                </w:rPr>
                <w:id w:val="-20502164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97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231E619" w14:textId="7DE6EF45" w:rsidR="007D1489" w:rsidRPr="00DE346E" w:rsidRDefault="00D53453" w:rsidP="009F44ED">
            <w:pPr>
              <w:ind w:left="-109"/>
              <w:rPr>
                <w:rFonts w:cstheme="minorHAnsi"/>
                <w:b/>
                <w:bCs/>
                <w:u w:val="single"/>
              </w:rPr>
            </w:pPr>
            <w:sdt>
              <w:sdtPr>
                <w:rPr>
                  <w:rFonts w:cstheme="minorHAnsi"/>
                  <w:sz w:val="20"/>
                  <w:szCs w:val="20"/>
                </w:rPr>
                <w:id w:val="956531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96257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F54F492" w14:textId="4E79980C" w:rsidR="007D1489" w:rsidRPr="00DE346E" w:rsidRDefault="00D53453" w:rsidP="009F44ED">
            <w:pPr>
              <w:ind w:left="-109"/>
              <w:rPr>
                <w:rFonts w:cstheme="minorHAnsi"/>
                <w:b/>
                <w:bCs/>
                <w:u w:val="single"/>
              </w:rPr>
            </w:pPr>
            <w:sdt>
              <w:sdtPr>
                <w:rPr>
                  <w:rFonts w:cstheme="minorHAnsi"/>
                  <w:sz w:val="20"/>
                  <w:szCs w:val="20"/>
                </w:rPr>
                <w:id w:val="5596796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52225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9375452" w14:textId="0C3B72AF" w:rsidR="007D1489" w:rsidRPr="00DE346E" w:rsidRDefault="00D53453" w:rsidP="009F44ED">
            <w:pPr>
              <w:ind w:left="-109"/>
              <w:rPr>
                <w:rFonts w:cstheme="minorHAnsi"/>
                <w:b/>
                <w:bCs/>
                <w:u w:val="single"/>
              </w:rPr>
            </w:pPr>
            <w:sdt>
              <w:sdtPr>
                <w:rPr>
                  <w:rFonts w:cstheme="minorHAnsi"/>
                  <w:sz w:val="20"/>
                  <w:szCs w:val="20"/>
                </w:rPr>
                <w:id w:val="-861895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02437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AAA78A6" w14:textId="4FD788FB" w:rsidR="007D1489" w:rsidRPr="00DE346E" w:rsidRDefault="00D53453" w:rsidP="009F44ED">
            <w:pPr>
              <w:ind w:left="-109"/>
              <w:rPr>
                <w:rFonts w:cstheme="minorHAnsi"/>
                <w:b/>
                <w:bCs/>
                <w:u w:val="single"/>
              </w:rPr>
            </w:pPr>
            <w:sdt>
              <w:sdtPr>
                <w:rPr>
                  <w:rFonts w:cstheme="minorHAnsi"/>
                  <w:sz w:val="20"/>
                  <w:szCs w:val="20"/>
                </w:rPr>
                <w:id w:val="-16984589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9184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8E34E3F" w14:textId="0D581D77" w:rsidR="007D1489" w:rsidRPr="00DE346E" w:rsidRDefault="00D53453" w:rsidP="009F44ED">
            <w:pPr>
              <w:ind w:left="-109"/>
              <w:rPr>
                <w:rFonts w:cstheme="minorHAnsi"/>
                <w:b/>
                <w:bCs/>
                <w:u w:val="single"/>
              </w:rPr>
            </w:pPr>
            <w:sdt>
              <w:sdtPr>
                <w:rPr>
                  <w:rFonts w:cstheme="minorHAnsi"/>
                  <w:sz w:val="20"/>
                  <w:szCs w:val="20"/>
                </w:rPr>
                <w:id w:val="-1973895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208662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33DADD6" w14:textId="2EB5AAE4" w:rsidR="007D1489" w:rsidRPr="00DE346E" w:rsidRDefault="00D53453" w:rsidP="009F44ED">
            <w:pPr>
              <w:ind w:left="-109"/>
              <w:rPr>
                <w:rFonts w:cstheme="minorHAnsi"/>
                <w:b/>
                <w:bCs/>
                <w:u w:val="single"/>
              </w:rPr>
            </w:pPr>
            <w:sdt>
              <w:sdtPr>
                <w:rPr>
                  <w:rFonts w:cstheme="minorHAnsi"/>
                  <w:sz w:val="20"/>
                  <w:szCs w:val="20"/>
                </w:rPr>
                <w:id w:val="1414282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19494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042DA9D" w14:textId="022BE17B" w:rsidR="007D1489" w:rsidRPr="00DE346E" w:rsidRDefault="00D53453" w:rsidP="009F44ED">
            <w:pPr>
              <w:ind w:left="-109"/>
              <w:rPr>
                <w:rFonts w:cstheme="minorHAnsi"/>
                <w:b/>
                <w:bCs/>
                <w:u w:val="single"/>
              </w:rPr>
            </w:pPr>
            <w:sdt>
              <w:sdtPr>
                <w:rPr>
                  <w:rFonts w:cstheme="minorHAnsi"/>
                  <w:sz w:val="20"/>
                  <w:szCs w:val="20"/>
                </w:rPr>
                <w:id w:val="6571962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56106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FC973DB" w14:textId="60E14C62" w:rsidR="007D1489" w:rsidRPr="00DE346E" w:rsidRDefault="00D53453" w:rsidP="009F44ED">
            <w:pPr>
              <w:ind w:left="-109"/>
              <w:rPr>
                <w:rFonts w:cstheme="minorHAnsi"/>
                <w:b/>
                <w:bCs/>
                <w:u w:val="single"/>
              </w:rPr>
            </w:pPr>
            <w:sdt>
              <w:sdtPr>
                <w:rPr>
                  <w:rFonts w:cstheme="minorHAnsi"/>
                  <w:sz w:val="20"/>
                  <w:szCs w:val="20"/>
                </w:rPr>
                <w:id w:val="48428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470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E6E6297" w14:textId="602ECE04" w:rsidR="007D1489" w:rsidRPr="00DE346E" w:rsidRDefault="00D53453" w:rsidP="009F44ED">
            <w:pPr>
              <w:ind w:left="-109"/>
              <w:rPr>
                <w:rFonts w:cstheme="minorHAnsi"/>
                <w:b/>
                <w:bCs/>
                <w:u w:val="single"/>
              </w:rPr>
            </w:pPr>
            <w:sdt>
              <w:sdtPr>
                <w:rPr>
                  <w:rFonts w:cstheme="minorHAnsi"/>
                  <w:sz w:val="20"/>
                  <w:szCs w:val="20"/>
                </w:rPr>
                <w:id w:val="13420378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24615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C90003" w14:textId="50E00B8B" w:rsidR="007D1489" w:rsidRPr="00DE346E" w:rsidRDefault="00D53453" w:rsidP="009F44ED">
            <w:pPr>
              <w:ind w:left="-109"/>
              <w:rPr>
                <w:rFonts w:cstheme="minorHAnsi"/>
                <w:b/>
                <w:bCs/>
                <w:u w:val="single"/>
              </w:rPr>
            </w:pPr>
            <w:sdt>
              <w:sdtPr>
                <w:rPr>
                  <w:rFonts w:cstheme="minorHAnsi"/>
                  <w:sz w:val="20"/>
                  <w:szCs w:val="20"/>
                </w:rPr>
                <w:id w:val="1795558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79803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126608" w14:textId="6E782081" w:rsidR="007D1489" w:rsidRPr="00DE346E" w:rsidRDefault="00D53453" w:rsidP="009F44ED">
            <w:pPr>
              <w:ind w:left="-109"/>
              <w:rPr>
                <w:rFonts w:cstheme="minorHAnsi"/>
                <w:b/>
                <w:bCs/>
                <w:u w:val="single"/>
              </w:rPr>
            </w:pPr>
            <w:sdt>
              <w:sdtPr>
                <w:rPr>
                  <w:rFonts w:cstheme="minorHAnsi"/>
                  <w:sz w:val="20"/>
                  <w:szCs w:val="20"/>
                </w:rPr>
                <w:id w:val="7615718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932985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E10CCF" w14:textId="726A6CA8" w:rsidR="007D1489" w:rsidRPr="00DE346E" w:rsidRDefault="00D53453" w:rsidP="009F44ED">
            <w:pPr>
              <w:ind w:left="-109"/>
              <w:rPr>
                <w:rFonts w:cstheme="minorHAnsi"/>
                <w:b/>
                <w:bCs/>
                <w:u w:val="single"/>
              </w:rPr>
            </w:pPr>
            <w:sdt>
              <w:sdtPr>
                <w:rPr>
                  <w:rFonts w:cstheme="minorHAnsi"/>
                  <w:sz w:val="20"/>
                  <w:szCs w:val="20"/>
                </w:rPr>
                <w:id w:val="4047998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238752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1B53B1E" w14:textId="028B3043" w:rsidR="007D1489" w:rsidRPr="00DE346E" w:rsidRDefault="00D53453" w:rsidP="009F44ED">
            <w:pPr>
              <w:ind w:left="-109"/>
              <w:rPr>
                <w:rFonts w:cstheme="minorHAnsi"/>
                <w:b/>
                <w:bCs/>
                <w:u w:val="single"/>
              </w:rPr>
            </w:pPr>
            <w:sdt>
              <w:sdtPr>
                <w:rPr>
                  <w:rFonts w:cstheme="minorHAnsi"/>
                  <w:sz w:val="20"/>
                  <w:szCs w:val="20"/>
                </w:rPr>
                <w:id w:val="1023678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2355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9A02C" w14:textId="08259541" w:rsidR="007D1489" w:rsidRPr="00DE346E" w:rsidRDefault="00D53453" w:rsidP="009F44ED">
            <w:pPr>
              <w:ind w:left="-109"/>
              <w:rPr>
                <w:rFonts w:cstheme="minorHAnsi"/>
                <w:b/>
                <w:bCs/>
                <w:u w:val="single"/>
              </w:rPr>
            </w:pPr>
            <w:sdt>
              <w:sdtPr>
                <w:rPr>
                  <w:rFonts w:cstheme="minorHAnsi"/>
                  <w:sz w:val="20"/>
                  <w:szCs w:val="20"/>
                </w:rPr>
                <w:id w:val="-9144728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766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672B39E" w14:textId="6D415ABC" w:rsidR="007D1489" w:rsidRPr="00DE346E" w:rsidRDefault="00D53453" w:rsidP="009F44ED">
            <w:pPr>
              <w:ind w:left="-109"/>
              <w:rPr>
                <w:rFonts w:cstheme="minorHAnsi"/>
                <w:b/>
                <w:bCs/>
                <w:u w:val="single"/>
              </w:rPr>
            </w:pPr>
            <w:sdt>
              <w:sdtPr>
                <w:rPr>
                  <w:rFonts w:cstheme="minorHAnsi"/>
                  <w:sz w:val="20"/>
                  <w:szCs w:val="20"/>
                </w:rPr>
                <w:id w:val="821634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3774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9618325" w14:textId="69AAADC5" w:rsidR="007D1489" w:rsidRPr="00DE346E" w:rsidRDefault="00D53453" w:rsidP="009F44ED">
            <w:pPr>
              <w:ind w:left="-109"/>
              <w:rPr>
                <w:rFonts w:cstheme="minorHAnsi"/>
                <w:b/>
                <w:bCs/>
                <w:u w:val="single"/>
              </w:rPr>
            </w:pPr>
            <w:sdt>
              <w:sdtPr>
                <w:rPr>
                  <w:rFonts w:cstheme="minorHAnsi"/>
                  <w:sz w:val="20"/>
                  <w:szCs w:val="20"/>
                </w:rPr>
                <w:id w:val="-20679502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4852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CF11EF9" w14:textId="0AFB752E" w:rsidR="007D1489" w:rsidRPr="00DE346E" w:rsidRDefault="00D53453" w:rsidP="009F44ED">
            <w:pPr>
              <w:ind w:left="-109"/>
              <w:rPr>
                <w:rFonts w:cstheme="minorHAnsi"/>
                <w:b/>
                <w:bCs/>
                <w:u w:val="single"/>
              </w:rPr>
            </w:pPr>
            <w:sdt>
              <w:sdtPr>
                <w:rPr>
                  <w:rFonts w:cstheme="minorHAnsi"/>
                  <w:sz w:val="20"/>
                  <w:szCs w:val="20"/>
                </w:rPr>
                <w:id w:val="-15033516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7297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3E0BF4" w14:textId="19F587E2" w:rsidR="007D1489" w:rsidRPr="00DE346E" w:rsidRDefault="00D53453" w:rsidP="009F44ED">
            <w:pPr>
              <w:ind w:left="-109"/>
              <w:rPr>
                <w:rFonts w:cstheme="minorHAnsi"/>
                <w:b/>
                <w:bCs/>
                <w:u w:val="single"/>
              </w:rPr>
            </w:pPr>
            <w:sdt>
              <w:sdtPr>
                <w:rPr>
                  <w:rFonts w:cstheme="minorHAnsi"/>
                  <w:sz w:val="20"/>
                  <w:szCs w:val="20"/>
                </w:rPr>
                <w:id w:val="-7213683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487110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791619550"/>
            <w:placeholder>
              <w:docPart w:val="D1701E5DF88D42F89164C114C21BA882"/>
            </w:placeholder>
            <w:showingPlcHdr/>
          </w:sdtPr>
          <w:sdtEndPr/>
          <w:sdtContent>
            <w:tc>
              <w:tcPr>
                <w:tcW w:w="1158" w:type="dxa"/>
                <w:shd w:val="clear" w:color="auto" w:fill="E5EAF6"/>
                <w:vAlign w:val="center"/>
              </w:tcPr>
              <w:p w14:paraId="4C5D4CC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116107388"/>
            <w:placeholder>
              <w:docPart w:val="AAA3E894501342DE9510F2602A601247"/>
            </w:placeholder>
            <w:showingPlcHdr/>
          </w:sdtPr>
          <w:sdtEndPr/>
          <w:sdtContent>
            <w:tc>
              <w:tcPr>
                <w:tcW w:w="1198" w:type="dxa"/>
                <w:shd w:val="clear" w:color="auto" w:fill="E5EAF6"/>
                <w:vAlign w:val="center"/>
              </w:tcPr>
              <w:p w14:paraId="325776E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6E15F065" w14:textId="77777777" w:rsidTr="0013122D">
        <w:trPr>
          <w:cantSplit/>
          <w:jc w:val="center"/>
        </w:trPr>
        <w:tc>
          <w:tcPr>
            <w:tcW w:w="5394" w:type="dxa"/>
          </w:tcPr>
          <w:p w14:paraId="24177A92" w14:textId="77777777" w:rsidR="0013122D" w:rsidRPr="00EC6203" w:rsidRDefault="0013122D" w:rsidP="0013122D">
            <w:pPr>
              <w:rPr>
                <w:rFonts w:cstheme="minorHAnsi"/>
                <w:b/>
                <w:bCs/>
                <w:sz w:val="12"/>
                <w:szCs w:val="12"/>
              </w:rPr>
            </w:pPr>
          </w:p>
          <w:p w14:paraId="57F36A3C" w14:textId="77777777" w:rsidR="0013122D" w:rsidRPr="00EC6203" w:rsidRDefault="00D53453" w:rsidP="0013122D">
            <w:pPr>
              <w:rPr>
                <w:rFonts w:cstheme="minorHAnsi"/>
                <w:b/>
                <w:bCs/>
              </w:rPr>
            </w:pPr>
            <w:hyperlink w:anchor="Per11H7" w:tooltip="Click to See Full Standard" w:history="1">
              <w:r w:rsidR="0013122D" w:rsidRPr="00EC6203">
                <w:rPr>
                  <w:rStyle w:val="Hyperlink"/>
                  <w:rFonts w:cstheme="minorHAnsi"/>
                  <w:b/>
                  <w:bCs/>
                </w:rPr>
                <w:t>11-H-7</w:t>
              </w:r>
            </w:hyperlink>
            <w:r w:rsidR="0013122D" w:rsidRPr="00EC6203">
              <w:t xml:space="preserve">   </w:t>
            </w:r>
            <w:r w:rsidR="0013122D" w:rsidRPr="00EC6203">
              <w:rPr>
                <w:i/>
                <w:iCs/>
              </w:rPr>
              <w:t>A, B, C-M, C</w:t>
            </w:r>
          </w:p>
          <w:p w14:paraId="44E8D6B5" w14:textId="303F5F8E" w:rsidR="0013122D" w:rsidRPr="00EC6203" w:rsidRDefault="0013122D" w:rsidP="0013122D">
            <w:pPr>
              <w:rPr>
                <w:rFonts w:cstheme="minorHAnsi"/>
              </w:rPr>
            </w:pPr>
            <w:r w:rsidRPr="00EC6203">
              <w:rPr>
                <w:rFonts w:cstheme="minorHAnsi"/>
              </w:rPr>
              <w:t>Date of Employment</w:t>
            </w:r>
          </w:p>
        </w:tc>
        <w:tc>
          <w:tcPr>
            <w:tcW w:w="585" w:type="dxa"/>
            <w:shd w:val="clear" w:color="auto" w:fill="auto"/>
            <w:vAlign w:val="center"/>
          </w:tcPr>
          <w:p w14:paraId="3381CA1A" w14:textId="174154E9" w:rsidR="0013122D" w:rsidRPr="00DE346E" w:rsidRDefault="00D53453" w:rsidP="009F44ED">
            <w:pPr>
              <w:ind w:left="-109"/>
              <w:rPr>
                <w:rFonts w:cstheme="minorHAnsi"/>
                <w:b/>
                <w:bCs/>
                <w:u w:val="single"/>
              </w:rPr>
            </w:pPr>
            <w:sdt>
              <w:sdtPr>
                <w:rPr>
                  <w:rFonts w:cstheme="minorHAnsi"/>
                  <w:sz w:val="20"/>
                  <w:szCs w:val="20"/>
                </w:rPr>
                <w:id w:val="-2671555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448218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974252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53313F3" w14:textId="713A8C97" w:rsidR="0013122D" w:rsidRPr="00DE346E" w:rsidRDefault="00D53453" w:rsidP="009F44ED">
            <w:pPr>
              <w:ind w:left="-109"/>
              <w:rPr>
                <w:rFonts w:cstheme="minorHAnsi"/>
                <w:b/>
                <w:bCs/>
                <w:u w:val="single"/>
              </w:rPr>
            </w:pPr>
            <w:sdt>
              <w:sdtPr>
                <w:rPr>
                  <w:rFonts w:cstheme="minorHAnsi"/>
                  <w:sz w:val="20"/>
                  <w:szCs w:val="20"/>
                </w:rPr>
                <w:id w:val="19179695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3241216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823233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3911636" w14:textId="69F8A728" w:rsidR="0013122D" w:rsidRPr="00DE346E" w:rsidRDefault="00D53453" w:rsidP="009F44ED">
            <w:pPr>
              <w:ind w:left="-109"/>
              <w:rPr>
                <w:rFonts w:cstheme="minorHAnsi"/>
                <w:b/>
                <w:bCs/>
                <w:u w:val="single"/>
              </w:rPr>
            </w:pPr>
            <w:sdt>
              <w:sdtPr>
                <w:rPr>
                  <w:rFonts w:cstheme="minorHAnsi"/>
                  <w:sz w:val="20"/>
                  <w:szCs w:val="20"/>
                </w:rPr>
                <w:id w:val="-1510592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8760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90415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00DF3A7" w14:textId="66BE9A43" w:rsidR="0013122D" w:rsidRPr="00DE346E" w:rsidRDefault="00D53453" w:rsidP="009F44ED">
            <w:pPr>
              <w:ind w:left="-109"/>
              <w:rPr>
                <w:rFonts w:cstheme="minorHAnsi"/>
                <w:b/>
                <w:bCs/>
                <w:u w:val="single"/>
              </w:rPr>
            </w:pPr>
            <w:sdt>
              <w:sdtPr>
                <w:rPr>
                  <w:rFonts w:cstheme="minorHAnsi"/>
                  <w:sz w:val="20"/>
                  <w:szCs w:val="20"/>
                </w:rPr>
                <w:id w:val="1193037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74271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445042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24925EF" w14:textId="601F66B9" w:rsidR="0013122D" w:rsidRPr="00DE346E" w:rsidRDefault="00D53453" w:rsidP="009F44ED">
            <w:pPr>
              <w:ind w:left="-109"/>
              <w:rPr>
                <w:rFonts w:cstheme="minorHAnsi"/>
                <w:b/>
                <w:bCs/>
                <w:u w:val="single"/>
              </w:rPr>
            </w:pPr>
            <w:sdt>
              <w:sdtPr>
                <w:rPr>
                  <w:rFonts w:cstheme="minorHAnsi"/>
                  <w:sz w:val="20"/>
                  <w:szCs w:val="20"/>
                </w:rPr>
                <w:id w:val="12319684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549427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36379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411A9E" w14:textId="0B63697F" w:rsidR="0013122D" w:rsidRPr="00DE346E" w:rsidRDefault="00D53453" w:rsidP="009F44ED">
            <w:pPr>
              <w:ind w:left="-109"/>
              <w:rPr>
                <w:rFonts w:cstheme="minorHAnsi"/>
                <w:b/>
                <w:bCs/>
                <w:u w:val="single"/>
              </w:rPr>
            </w:pPr>
            <w:sdt>
              <w:sdtPr>
                <w:rPr>
                  <w:rFonts w:cstheme="minorHAnsi"/>
                  <w:sz w:val="20"/>
                  <w:szCs w:val="20"/>
                </w:rPr>
                <w:id w:val="-2041583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1036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555356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BA6DC3D" w14:textId="00BC7801" w:rsidR="0013122D" w:rsidRPr="00DE346E" w:rsidRDefault="00D53453" w:rsidP="009F44ED">
            <w:pPr>
              <w:ind w:left="-109"/>
              <w:rPr>
                <w:rFonts w:cstheme="minorHAnsi"/>
                <w:b/>
                <w:bCs/>
                <w:u w:val="single"/>
              </w:rPr>
            </w:pPr>
            <w:sdt>
              <w:sdtPr>
                <w:rPr>
                  <w:rFonts w:cstheme="minorHAnsi"/>
                  <w:sz w:val="20"/>
                  <w:szCs w:val="20"/>
                </w:rPr>
                <w:id w:val="-1346782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6154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2672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B5BFCE2" w14:textId="7CB93BC3" w:rsidR="0013122D" w:rsidRPr="00DE346E" w:rsidRDefault="00D53453" w:rsidP="009F44ED">
            <w:pPr>
              <w:ind w:left="-109"/>
              <w:rPr>
                <w:rFonts w:cstheme="minorHAnsi"/>
                <w:b/>
                <w:bCs/>
                <w:u w:val="single"/>
              </w:rPr>
            </w:pPr>
            <w:sdt>
              <w:sdtPr>
                <w:rPr>
                  <w:rFonts w:cstheme="minorHAnsi"/>
                  <w:sz w:val="20"/>
                  <w:szCs w:val="20"/>
                </w:rPr>
                <w:id w:val="7486245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419386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327910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3013316" w14:textId="246BF396" w:rsidR="0013122D" w:rsidRPr="00DE346E" w:rsidRDefault="00D53453" w:rsidP="009F44ED">
            <w:pPr>
              <w:ind w:left="-109"/>
              <w:rPr>
                <w:rFonts w:cstheme="minorHAnsi"/>
                <w:b/>
                <w:bCs/>
                <w:u w:val="single"/>
              </w:rPr>
            </w:pPr>
            <w:sdt>
              <w:sdtPr>
                <w:rPr>
                  <w:rFonts w:cstheme="minorHAnsi"/>
                  <w:sz w:val="20"/>
                  <w:szCs w:val="20"/>
                </w:rPr>
                <w:id w:val="-5193210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5617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9402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0118352" w14:textId="1BA92246" w:rsidR="0013122D" w:rsidRPr="00DE346E" w:rsidRDefault="00D53453" w:rsidP="009F44ED">
            <w:pPr>
              <w:ind w:left="-109"/>
              <w:rPr>
                <w:rFonts w:cstheme="minorHAnsi"/>
                <w:b/>
                <w:bCs/>
                <w:u w:val="single"/>
              </w:rPr>
            </w:pPr>
            <w:sdt>
              <w:sdtPr>
                <w:rPr>
                  <w:rFonts w:cstheme="minorHAnsi"/>
                  <w:sz w:val="20"/>
                  <w:szCs w:val="20"/>
                </w:rPr>
                <w:id w:val="-1735005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0349266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521756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AE7C0B4" w14:textId="235107FB" w:rsidR="0013122D" w:rsidRPr="00DE346E" w:rsidRDefault="00D53453" w:rsidP="009F44ED">
            <w:pPr>
              <w:ind w:left="-109"/>
              <w:rPr>
                <w:rFonts w:cstheme="minorHAnsi"/>
                <w:b/>
                <w:bCs/>
                <w:u w:val="single"/>
              </w:rPr>
            </w:pPr>
            <w:sdt>
              <w:sdtPr>
                <w:rPr>
                  <w:rFonts w:cstheme="minorHAnsi"/>
                  <w:sz w:val="20"/>
                  <w:szCs w:val="20"/>
                </w:rPr>
                <w:id w:val="-13033761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92389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06658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7D870B0" w14:textId="19B1D53F" w:rsidR="0013122D" w:rsidRPr="00DE346E" w:rsidRDefault="00D53453" w:rsidP="009F44ED">
            <w:pPr>
              <w:ind w:left="-109"/>
              <w:rPr>
                <w:rFonts w:cstheme="minorHAnsi"/>
                <w:b/>
                <w:bCs/>
                <w:u w:val="single"/>
              </w:rPr>
            </w:pPr>
            <w:sdt>
              <w:sdtPr>
                <w:rPr>
                  <w:rFonts w:cstheme="minorHAnsi"/>
                  <w:sz w:val="20"/>
                  <w:szCs w:val="20"/>
                </w:rPr>
                <w:id w:val="20756973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662488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30285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567EBB9" w14:textId="7F3DB9A8" w:rsidR="0013122D" w:rsidRPr="00DE346E" w:rsidRDefault="00D53453" w:rsidP="009F44ED">
            <w:pPr>
              <w:ind w:left="-109"/>
              <w:rPr>
                <w:rFonts w:cstheme="minorHAnsi"/>
                <w:b/>
                <w:bCs/>
                <w:u w:val="single"/>
              </w:rPr>
            </w:pPr>
            <w:sdt>
              <w:sdtPr>
                <w:rPr>
                  <w:rFonts w:cstheme="minorHAnsi"/>
                  <w:sz w:val="20"/>
                  <w:szCs w:val="20"/>
                </w:rPr>
                <w:id w:val="1109857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49979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9979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CB059B" w14:textId="55E3949D" w:rsidR="0013122D" w:rsidRPr="00DE346E" w:rsidRDefault="00D53453" w:rsidP="009F44ED">
            <w:pPr>
              <w:ind w:left="-109"/>
              <w:rPr>
                <w:rFonts w:cstheme="minorHAnsi"/>
                <w:b/>
                <w:bCs/>
                <w:u w:val="single"/>
              </w:rPr>
            </w:pPr>
            <w:sdt>
              <w:sdtPr>
                <w:rPr>
                  <w:rFonts w:cstheme="minorHAnsi"/>
                  <w:sz w:val="20"/>
                  <w:szCs w:val="20"/>
                </w:rPr>
                <w:id w:val="10987573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71974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476757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DA2C648" w14:textId="43791002" w:rsidR="0013122D" w:rsidRPr="00DE346E" w:rsidRDefault="00D53453" w:rsidP="009F44ED">
            <w:pPr>
              <w:ind w:left="-109"/>
              <w:rPr>
                <w:rFonts w:cstheme="minorHAnsi"/>
                <w:b/>
                <w:bCs/>
                <w:u w:val="single"/>
              </w:rPr>
            </w:pPr>
            <w:sdt>
              <w:sdtPr>
                <w:rPr>
                  <w:rFonts w:cstheme="minorHAnsi"/>
                  <w:sz w:val="20"/>
                  <w:szCs w:val="20"/>
                </w:rPr>
                <w:id w:val="21428473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93547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66756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89D69C3" w14:textId="30DA3A00" w:rsidR="0013122D" w:rsidRPr="00DE346E" w:rsidRDefault="00D53453" w:rsidP="009F44ED">
            <w:pPr>
              <w:ind w:left="-109"/>
              <w:rPr>
                <w:rFonts w:cstheme="minorHAnsi"/>
                <w:b/>
                <w:bCs/>
                <w:u w:val="single"/>
              </w:rPr>
            </w:pPr>
            <w:sdt>
              <w:sdtPr>
                <w:rPr>
                  <w:rFonts w:cstheme="minorHAnsi"/>
                  <w:sz w:val="20"/>
                  <w:szCs w:val="20"/>
                </w:rPr>
                <w:id w:val="1584253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5419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44426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9EF1AC2" w14:textId="46EA466B" w:rsidR="0013122D" w:rsidRPr="00DE346E" w:rsidRDefault="00D53453" w:rsidP="009F44ED">
            <w:pPr>
              <w:ind w:left="-109"/>
              <w:rPr>
                <w:rFonts w:cstheme="minorHAnsi"/>
                <w:b/>
                <w:bCs/>
                <w:u w:val="single"/>
              </w:rPr>
            </w:pPr>
            <w:sdt>
              <w:sdtPr>
                <w:rPr>
                  <w:rFonts w:cstheme="minorHAnsi"/>
                  <w:sz w:val="20"/>
                  <w:szCs w:val="20"/>
                </w:rPr>
                <w:id w:val="558207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016543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159201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4E251CE" w14:textId="1BEE7655" w:rsidR="0013122D" w:rsidRPr="00DE346E" w:rsidRDefault="00D53453" w:rsidP="009F44ED">
            <w:pPr>
              <w:ind w:left="-109"/>
              <w:rPr>
                <w:rFonts w:cstheme="minorHAnsi"/>
                <w:b/>
                <w:bCs/>
                <w:u w:val="single"/>
              </w:rPr>
            </w:pPr>
            <w:sdt>
              <w:sdtPr>
                <w:rPr>
                  <w:rFonts w:cstheme="minorHAnsi"/>
                  <w:sz w:val="20"/>
                  <w:szCs w:val="20"/>
                </w:rPr>
                <w:id w:val="855003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122908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61788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6910B1" w14:textId="2EEA34CD" w:rsidR="0013122D" w:rsidRPr="00DE346E" w:rsidRDefault="00D53453" w:rsidP="009F44ED">
            <w:pPr>
              <w:ind w:left="-109"/>
              <w:rPr>
                <w:rFonts w:cstheme="minorHAnsi"/>
                <w:b/>
                <w:bCs/>
                <w:u w:val="single"/>
              </w:rPr>
            </w:pPr>
            <w:sdt>
              <w:sdtPr>
                <w:rPr>
                  <w:rFonts w:cstheme="minorHAnsi"/>
                  <w:sz w:val="20"/>
                  <w:szCs w:val="20"/>
                </w:rPr>
                <w:id w:val="-20770418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3143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8167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EB253BB" w14:textId="728A2E68" w:rsidR="0013122D" w:rsidRPr="00DE346E" w:rsidRDefault="00D53453" w:rsidP="009F44ED">
            <w:pPr>
              <w:ind w:left="-109"/>
              <w:rPr>
                <w:rFonts w:cstheme="minorHAnsi"/>
                <w:b/>
                <w:bCs/>
                <w:u w:val="single"/>
              </w:rPr>
            </w:pPr>
            <w:sdt>
              <w:sdtPr>
                <w:rPr>
                  <w:rFonts w:cstheme="minorHAnsi"/>
                  <w:sz w:val="20"/>
                  <w:szCs w:val="20"/>
                </w:rPr>
                <w:id w:val="-1626289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83643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396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957760637"/>
            <w:placeholder>
              <w:docPart w:val="16CBCE6A3B7C4571A326AAB4D8335699"/>
            </w:placeholder>
            <w:showingPlcHdr/>
          </w:sdtPr>
          <w:sdtEndPr/>
          <w:sdtContent>
            <w:tc>
              <w:tcPr>
                <w:tcW w:w="1158" w:type="dxa"/>
                <w:vAlign w:val="center"/>
              </w:tcPr>
              <w:p w14:paraId="2A430979" w14:textId="77777777" w:rsidR="0013122D" w:rsidRPr="004B31A4" w:rsidRDefault="0013122D" w:rsidP="0013122D">
                <w:pPr>
                  <w:rPr>
                    <w:rFonts w:cstheme="minorHAnsi"/>
                    <w:b/>
                    <w:bCs/>
                  </w:rPr>
                </w:pPr>
                <w:r w:rsidRPr="004B31A4">
                  <w:rPr>
                    <w:rStyle w:val="PlaceholderText"/>
                  </w:rPr>
                  <w:t># Deficient</w:t>
                </w:r>
              </w:p>
            </w:tc>
          </w:sdtContent>
        </w:sdt>
        <w:sdt>
          <w:sdtPr>
            <w:rPr>
              <w:rFonts w:cstheme="minorHAnsi"/>
              <w:b/>
              <w:bCs/>
            </w:rPr>
            <w:id w:val="558986275"/>
            <w:placeholder>
              <w:docPart w:val="5FCA8886BE404856B61F110DFC9C3940"/>
            </w:placeholder>
            <w:showingPlcHdr/>
          </w:sdtPr>
          <w:sdtEndPr/>
          <w:sdtContent>
            <w:tc>
              <w:tcPr>
                <w:tcW w:w="1198" w:type="dxa"/>
                <w:vAlign w:val="center"/>
              </w:tcPr>
              <w:p w14:paraId="68CF26F2" w14:textId="77777777" w:rsidR="0013122D" w:rsidRPr="004B31A4" w:rsidRDefault="0013122D" w:rsidP="0013122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1BBC08ED" w14:textId="77777777" w:rsidTr="007D1489">
        <w:trPr>
          <w:cantSplit/>
          <w:jc w:val="center"/>
        </w:trPr>
        <w:tc>
          <w:tcPr>
            <w:tcW w:w="5394" w:type="dxa"/>
            <w:shd w:val="clear" w:color="auto" w:fill="E5EAF6"/>
          </w:tcPr>
          <w:p w14:paraId="4D7C0158" w14:textId="77777777" w:rsidR="007D1489" w:rsidRPr="00EC6203" w:rsidRDefault="007D1489" w:rsidP="007D1489">
            <w:pPr>
              <w:rPr>
                <w:rFonts w:cstheme="minorHAnsi"/>
                <w:b/>
                <w:bCs/>
                <w:sz w:val="12"/>
                <w:szCs w:val="12"/>
              </w:rPr>
            </w:pPr>
          </w:p>
          <w:p w14:paraId="722231B3" w14:textId="77777777" w:rsidR="007D1489" w:rsidRPr="00EC6203" w:rsidRDefault="00D53453" w:rsidP="007D1489">
            <w:pPr>
              <w:rPr>
                <w:rFonts w:cstheme="minorHAnsi"/>
                <w:b/>
                <w:bCs/>
              </w:rPr>
            </w:pPr>
            <w:hyperlink w:anchor="Per11H8" w:tooltip="Click to See Full Standard" w:history="1">
              <w:r w:rsidR="007D1489" w:rsidRPr="00EC6203">
                <w:rPr>
                  <w:rStyle w:val="Hyperlink"/>
                  <w:rFonts w:cstheme="minorHAnsi"/>
                  <w:b/>
                  <w:bCs/>
                </w:rPr>
                <w:t>11-H-8</w:t>
              </w:r>
            </w:hyperlink>
            <w:r w:rsidR="007D1489" w:rsidRPr="00EC6203">
              <w:t xml:space="preserve">   </w:t>
            </w:r>
            <w:r w:rsidR="007D1489" w:rsidRPr="00EC6203">
              <w:rPr>
                <w:i/>
                <w:iCs/>
              </w:rPr>
              <w:t>A, B, C-M, C</w:t>
            </w:r>
          </w:p>
          <w:p w14:paraId="45580AF1" w14:textId="24D995F7" w:rsidR="007D1489" w:rsidRPr="00EC6203" w:rsidRDefault="007D1489" w:rsidP="007D1489">
            <w:pPr>
              <w:rPr>
                <w:rFonts w:cstheme="minorHAnsi"/>
              </w:rPr>
            </w:pPr>
            <w:r w:rsidRPr="00EC6203">
              <w:rPr>
                <w:rFonts w:cstheme="minorHAnsi"/>
              </w:rPr>
              <w:t>Description of Duties</w:t>
            </w:r>
          </w:p>
        </w:tc>
        <w:tc>
          <w:tcPr>
            <w:tcW w:w="585" w:type="dxa"/>
            <w:shd w:val="clear" w:color="auto" w:fill="E5EAF6"/>
            <w:vAlign w:val="center"/>
          </w:tcPr>
          <w:p w14:paraId="5DA89724" w14:textId="6EAC71AD" w:rsidR="007D1489" w:rsidRPr="00DE346E" w:rsidRDefault="00D53453" w:rsidP="009F44ED">
            <w:pPr>
              <w:ind w:left="-109"/>
              <w:rPr>
                <w:rFonts w:cstheme="minorHAnsi"/>
                <w:b/>
                <w:bCs/>
                <w:u w:val="single"/>
              </w:rPr>
            </w:pPr>
            <w:sdt>
              <w:sdtPr>
                <w:rPr>
                  <w:rFonts w:cstheme="minorHAnsi"/>
                  <w:sz w:val="20"/>
                  <w:szCs w:val="20"/>
                </w:rPr>
                <w:id w:val="-758286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98312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7BB26E2" w14:textId="3C293741" w:rsidR="007D1489" w:rsidRPr="00DE346E" w:rsidRDefault="00D53453" w:rsidP="009F44ED">
            <w:pPr>
              <w:ind w:left="-109"/>
              <w:rPr>
                <w:rFonts w:cstheme="minorHAnsi"/>
                <w:b/>
                <w:bCs/>
                <w:u w:val="single"/>
              </w:rPr>
            </w:pPr>
            <w:sdt>
              <w:sdtPr>
                <w:rPr>
                  <w:rFonts w:cstheme="minorHAnsi"/>
                  <w:sz w:val="20"/>
                  <w:szCs w:val="20"/>
                </w:rPr>
                <w:id w:val="21209554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745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CF67AB" w14:textId="164B9A9A" w:rsidR="007D1489" w:rsidRPr="00DE346E" w:rsidRDefault="00D53453" w:rsidP="009F44ED">
            <w:pPr>
              <w:ind w:left="-109"/>
              <w:rPr>
                <w:rFonts w:cstheme="minorHAnsi"/>
                <w:b/>
                <w:bCs/>
                <w:u w:val="single"/>
              </w:rPr>
            </w:pPr>
            <w:sdt>
              <w:sdtPr>
                <w:rPr>
                  <w:rFonts w:cstheme="minorHAnsi"/>
                  <w:sz w:val="20"/>
                  <w:szCs w:val="20"/>
                </w:rPr>
                <w:id w:val="-39048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19249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CC8F479" w14:textId="3B8BC11A" w:rsidR="007D1489" w:rsidRPr="00DE346E" w:rsidRDefault="00D53453" w:rsidP="009F44ED">
            <w:pPr>
              <w:ind w:left="-109"/>
              <w:rPr>
                <w:rFonts w:cstheme="minorHAnsi"/>
                <w:b/>
                <w:bCs/>
                <w:u w:val="single"/>
              </w:rPr>
            </w:pPr>
            <w:sdt>
              <w:sdtPr>
                <w:rPr>
                  <w:rFonts w:cstheme="minorHAnsi"/>
                  <w:sz w:val="20"/>
                  <w:szCs w:val="20"/>
                </w:rPr>
                <w:id w:val="38254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58612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4578844" w14:textId="663E87B8" w:rsidR="007D1489" w:rsidRPr="00DE346E" w:rsidRDefault="00D53453" w:rsidP="009F44ED">
            <w:pPr>
              <w:ind w:left="-109"/>
              <w:rPr>
                <w:rFonts w:cstheme="minorHAnsi"/>
                <w:b/>
                <w:bCs/>
                <w:u w:val="single"/>
              </w:rPr>
            </w:pPr>
            <w:sdt>
              <w:sdtPr>
                <w:rPr>
                  <w:rFonts w:cstheme="minorHAnsi"/>
                  <w:sz w:val="20"/>
                  <w:szCs w:val="20"/>
                </w:rPr>
                <w:id w:val="-1235080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66849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D138F65" w14:textId="7C3A8B4D" w:rsidR="007D1489" w:rsidRPr="00DE346E" w:rsidRDefault="00D53453" w:rsidP="009F44ED">
            <w:pPr>
              <w:ind w:left="-109"/>
              <w:rPr>
                <w:rFonts w:cstheme="minorHAnsi"/>
                <w:b/>
                <w:bCs/>
                <w:u w:val="single"/>
              </w:rPr>
            </w:pPr>
            <w:sdt>
              <w:sdtPr>
                <w:rPr>
                  <w:rFonts w:cstheme="minorHAnsi"/>
                  <w:sz w:val="20"/>
                  <w:szCs w:val="20"/>
                </w:rPr>
                <w:id w:val="12373560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73481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270BE61" w14:textId="6954DBBE" w:rsidR="007D1489" w:rsidRPr="00DE346E" w:rsidRDefault="00D53453" w:rsidP="009F44ED">
            <w:pPr>
              <w:ind w:left="-109"/>
              <w:rPr>
                <w:rFonts w:cstheme="minorHAnsi"/>
                <w:b/>
                <w:bCs/>
                <w:u w:val="single"/>
              </w:rPr>
            </w:pPr>
            <w:sdt>
              <w:sdtPr>
                <w:rPr>
                  <w:rFonts w:cstheme="minorHAnsi"/>
                  <w:sz w:val="20"/>
                  <w:szCs w:val="20"/>
                </w:rPr>
                <w:id w:val="4956130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417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A445AEA" w14:textId="335EB48E" w:rsidR="007D1489" w:rsidRPr="00DE346E" w:rsidRDefault="00D53453" w:rsidP="009F44ED">
            <w:pPr>
              <w:ind w:left="-109"/>
              <w:rPr>
                <w:rFonts w:cstheme="minorHAnsi"/>
                <w:b/>
                <w:bCs/>
                <w:u w:val="single"/>
              </w:rPr>
            </w:pPr>
            <w:sdt>
              <w:sdtPr>
                <w:rPr>
                  <w:rFonts w:cstheme="minorHAnsi"/>
                  <w:sz w:val="20"/>
                  <w:szCs w:val="20"/>
                </w:rPr>
                <w:id w:val="-119576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75594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B60AE62" w14:textId="3290E463" w:rsidR="007D1489" w:rsidRPr="00DE346E" w:rsidRDefault="00D53453" w:rsidP="009F44ED">
            <w:pPr>
              <w:ind w:left="-109"/>
              <w:rPr>
                <w:rFonts w:cstheme="minorHAnsi"/>
                <w:b/>
                <w:bCs/>
                <w:u w:val="single"/>
              </w:rPr>
            </w:pPr>
            <w:sdt>
              <w:sdtPr>
                <w:rPr>
                  <w:rFonts w:cstheme="minorHAnsi"/>
                  <w:sz w:val="20"/>
                  <w:szCs w:val="20"/>
                </w:rPr>
                <w:id w:val="6053199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33155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70EA451" w14:textId="43B16529" w:rsidR="007D1489" w:rsidRPr="00DE346E" w:rsidRDefault="00D53453" w:rsidP="009F44ED">
            <w:pPr>
              <w:ind w:left="-109"/>
              <w:rPr>
                <w:rFonts w:cstheme="minorHAnsi"/>
                <w:b/>
                <w:bCs/>
                <w:u w:val="single"/>
              </w:rPr>
            </w:pPr>
            <w:sdt>
              <w:sdtPr>
                <w:rPr>
                  <w:rFonts w:cstheme="minorHAnsi"/>
                  <w:sz w:val="20"/>
                  <w:szCs w:val="20"/>
                </w:rPr>
                <w:id w:val="-13029271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87688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7C2928A" w14:textId="3AA4EAB8" w:rsidR="007D1489" w:rsidRPr="00DE346E" w:rsidRDefault="00D53453" w:rsidP="009F44ED">
            <w:pPr>
              <w:ind w:left="-109"/>
              <w:rPr>
                <w:rFonts w:cstheme="minorHAnsi"/>
                <w:b/>
                <w:bCs/>
                <w:u w:val="single"/>
              </w:rPr>
            </w:pPr>
            <w:sdt>
              <w:sdtPr>
                <w:rPr>
                  <w:rFonts w:cstheme="minorHAnsi"/>
                  <w:sz w:val="20"/>
                  <w:szCs w:val="20"/>
                </w:rPr>
                <w:id w:val="19572843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99938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E7C8D2E" w14:textId="5B7AB75A" w:rsidR="007D1489" w:rsidRPr="00DE346E" w:rsidRDefault="00D53453" w:rsidP="009F44ED">
            <w:pPr>
              <w:ind w:left="-109"/>
              <w:rPr>
                <w:rFonts w:cstheme="minorHAnsi"/>
                <w:b/>
                <w:bCs/>
                <w:u w:val="single"/>
              </w:rPr>
            </w:pPr>
            <w:sdt>
              <w:sdtPr>
                <w:rPr>
                  <w:rFonts w:cstheme="minorHAnsi"/>
                  <w:sz w:val="20"/>
                  <w:szCs w:val="20"/>
                </w:rPr>
                <w:id w:val="-13117120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928877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40D768" w14:textId="6A829D75" w:rsidR="007D1489" w:rsidRPr="00DE346E" w:rsidRDefault="00D53453" w:rsidP="009F44ED">
            <w:pPr>
              <w:ind w:left="-109"/>
              <w:rPr>
                <w:rFonts w:cstheme="minorHAnsi"/>
                <w:b/>
                <w:bCs/>
                <w:u w:val="single"/>
              </w:rPr>
            </w:pPr>
            <w:sdt>
              <w:sdtPr>
                <w:rPr>
                  <w:rFonts w:cstheme="minorHAnsi"/>
                  <w:sz w:val="20"/>
                  <w:szCs w:val="20"/>
                </w:rPr>
                <w:id w:val="-14279575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04673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948560" w14:textId="394BF4C6" w:rsidR="007D1489" w:rsidRPr="00DE346E" w:rsidRDefault="00D53453" w:rsidP="009F44ED">
            <w:pPr>
              <w:ind w:left="-109"/>
              <w:rPr>
                <w:rFonts w:cstheme="minorHAnsi"/>
                <w:b/>
                <w:bCs/>
                <w:u w:val="single"/>
              </w:rPr>
            </w:pPr>
            <w:sdt>
              <w:sdtPr>
                <w:rPr>
                  <w:rFonts w:cstheme="minorHAnsi"/>
                  <w:sz w:val="20"/>
                  <w:szCs w:val="20"/>
                </w:rPr>
                <w:id w:val="14801826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5919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9CD907D" w14:textId="00B53AD5" w:rsidR="007D1489" w:rsidRPr="00DE346E" w:rsidRDefault="00D53453" w:rsidP="009F44ED">
            <w:pPr>
              <w:ind w:left="-109"/>
              <w:rPr>
                <w:rFonts w:cstheme="minorHAnsi"/>
                <w:b/>
                <w:bCs/>
                <w:u w:val="single"/>
              </w:rPr>
            </w:pPr>
            <w:sdt>
              <w:sdtPr>
                <w:rPr>
                  <w:rFonts w:cstheme="minorHAnsi"/>
                  <w:sz w:val="20"/>
                  <w:szCs w:val="20"/>
                </w:rPr>
                <w:id w:val="-8873382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25735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E2CD25D" w14:textId="719C8CD9" w:rsidR="007D1489" w:rsidRPr="00DE346E" w:rsidRDefault="00D53453" w:rsidP="009F44ED">
            <w:pPr>
              <w:ind w:left="-109"/>
              <w:rPr>
                <w:rFonts w:cstheme="minorHAnsi"/>
                <w:b/>
                <w:bCs/>
                <w:u w:val="single"/>
              </w:rPr>
            </w:pPr>
            <w:sdt>
              <w:sdtPr>
                <w:rPr>
                  <w:rFonts w:cstheme="minorHAnsi"/>
                  <w:sz w:val="20"/>
                  <w:szCs w:val="20"/>
                </w:rPr>
                <w:id w:val="19520460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829859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88F3A84" w14:textId="2E20C3F2" w:rsidR="007D1489" w:rsidRPr="00DE346E" w:rsidRDefault="00D53453" w:rsidP="009F44ED">
            <w:pPr>
              <w:ind w:left="-109"/>
              <w:rPr>
                <w:rFonts w:cstheme="minorHAnsi"/>
                <w:b/>
                <w:bCs/>
                <w:u w:val="single"/>
              </w:rPr>
            </w:pPr>
            <w:sdt>
              <w:sdtPr>
                <w:rPr>
                  <w:rFonts w:cstheme="minorHAnsi"/>
                  <w:sz w:val="20"/>
                  <w:szCs w:val="20"/>
                </w:rPr>
                <w:id w:val="-437995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11386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C48FD4" w14:textId="7FD97F20" w:rsidR="007D1489" w:rsidRPr="00DE346E" w:rsidRDefault="00D53453" w:rsidP="009F44ED">
            <w:pPr>
              <w:ind w:left="-109"/>
              <w:rPr>
                <w:rFonts w:cstheme="minorHAnsi"/>
                <w:b/>
                <w:bCs/>
                <w:u w:val="single"/>
              </w:rPr>
            </w:pPr>
            <w:sdt>
              <w:sdtPr>
                <w:rPr>
                  <w:rFonts w:cstheme="minorHAnsi"/>
                  <w:sz w:val="20"/>
                  <w:szCs w:val="20"/>
                </w:rPr>
                <w:id w:val="14310808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545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4CE827F" w14:textId="0B0FF0BE" w:rsidR="007D1489" w:rsidRPr="00DE346E" w:rsidRDefault="00D53453" w:rsidP="009F44ED">
            <w:pPr>
              <w:ind w:left="-109"/>
              <w:rPr>
                <w:rFonts w:cstheme="minorHAnsi"/>
                <w:b/>
                <w:bCs/>
                <w:u w:val="single"/>
              </w:rPr>
            </w:pPr>
            <w:sdt>
              <w:sdtPr>
                <w:rPr>
                  <w:rFonts w:cstheme="minorHAnsi"/>
                  <w:sz w:val="20"/>
                  <w:szCs w:val="20"/>
                </w:rPr>
                <w:id w:val="-17766290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335921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710ABE" w14:textId="5EE7DE76" w:rsidR="007D1489" w:rsidRPr="00DE346E" w:rsidRDefault="00D53453" w:rsidP="009F44ED">
            <w:pPr>
              <w:ind w:left="-109"/>
              <w:rPr>
                <w:rFonts w:cstheme="minorHAnsi"/>
                <w:b/>
                <w:bCs/>
                <w:u w:val="single"/>
              </w:rPr>
            </w:pPr>
            <w:sdt>
              <w:sdtPr>
                <w:rPr>
                  <w:rFonts w:cstheme="minorHAnsi"/>
                  <w:sz w:val="20"/>
                  <w:szCs w:val="20"/>
                </w:rPr>
                <w:id w:val="9228436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414943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837188053"/>
            <w:placeholder>
              <w:docPart w:val="5DD1B90E86BF499FB4089294FD18AF6E"/>
            </w:placeholder>
            <w:showingPlcHdr/>
          </w:sdtPr>
          <w:sdtEndPr/>
          <w:sdtContent>
            <w:tc>
              <w:tcPr>
                <w:tcW w:w="1158" w:type="dxa"/>
                <w:shd w:val="clear" w:color="auto" w:fill="E5EAF6"/>
                <w:vAlign w:val="center"/>
              </w:tcPr>
              <w:p w14:paraId="78B5F53C"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875143018"/>
            <w:placeholder>
              <w:docPart w:val="18AE8316593D4ACF99792F46142C6219"/>
            </w:placeholder>
            <w:showingPlcHdr/>
          </w:sdtPr>
          <w:sdtEndPr/>
          <w:sdtContent>
            <w:tc>
              <w:tcPr>
                <w:tcW w:w="1198" w:type="dxa"/>
                <w:shd w:val="clear" w:color="auto" w:fill="E5EAF6"/>
                <w:vAlign w:val="center"/>
              </w:tcPr>
              <w:p w14:paraId="778DF34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867B92D" w14:textId="77777777" w:rsidTr="007D1489">
        <w:trPr>
          <w:cantSplit/>
          <w:jc w:val="center"/>
        </w:trPr>
        <w:tc>
          <w:tcPr>
            <w:tcW w:w="5394" w:type="dxa"/>
          </w:tcPr>
          <w:p w14:paraId="742A9832" w14:textId="77777777" w:rsidR="007D1489" w:rsidRPr="00EC6203" w:rsidRDefault="007D1489" w:rsidP="007D1489">
            <w:pPr>
              <w:rPr>
                <w:rFonts w:cstheme="minorHAnsi"/>
                <w:b/>
                <w:bCs/>
                <w:sz w:val="12"/>
                <w:szCs w:val="12"/>
              </w:rPr>
            </w:pPr>
          </w:p>
          <w:p w14:paraId="6540091E" w14:textId="77777777" w:rsidR="007D1489" w:rsidRPr="00EC6203" w:rsidRDefault="00D53453" w:rsidP="007D1489">
            <w:pPr>
              <w:rPr>
                <w:rFonts w:cstheme="minorHAnsi"/>
                <w:b/>
                <w:bCs/>
              </w:rPr>
            </w:pPr>
            <w:hyperlink w:anchor="Per11H9" w:tooltip="Click to See Full Standard" w:history="1">
              <w:r w:rsidR="007D1489" w:rsidRPr="00EC6203">
                <w:rPr>
                  <w:rStyle w:val="Hyperlink"/>
                  <w:rFonts w:cstheme="minorHAnsi"/>
                  <w:b/>
                  <w:bCs/>
                </w:rPr>
                <w:t>11-H-9</w:t>
              </w:r>
              <w:r w:rsidR="007D1489" w:rsidRPr="00EC6203">
                <w:rPr>
                  <w:rStyle w:val="Hyperlink"/>
                </w:rPr>
                <w:t xml:space="preserve">  </w:t>
              </w:r>
            </w:hyperlink>
            <w:r w:rsidR="007D1489" w:rsidRPr="00EC6203">
              <w:t xml:space="preserve"> </w:t>
            </w:r>
            <w:r w:rsidR="007D1489" w:rsidRPr="00EC6203">
              <w:rPr>
                <w:i/>
                <w:iCs/>
              </w:rPr>
              <w:t>A, B, C-M, C</w:t>
            </w:r>
          </w:p>
          <w:p w14:paraId="2469FA3B" w14:textId="64AAADFF" w:rsidR="007D1489" w:rsidRPr="00EC6203" w:rsidRDefault="007D1489" w:rsidP="007D1489">
            <w:pPr>
              <w:rPr>
                <w:rFonts w:cstheme="minorHAnsi"/>
              </w:rPr>
            </w:pPr>
            <w:r w:rsidRPr="00EC6203">
              <w:rPr>
                <w:rFonts w:cstheme="minorHAnsi"/>
              </w:rPr>
              <w:t>Record of Continuing Education</w:t>
            </w:r>
          </w:p>
        </w:tc>
        <w:tc>
          <w:tcPr>
            <w:tcW w:w="585" w:type="dxa"/>
            <w:shd w:val="clear" w:color="auto" w:fill="auto"/>
            <w:vAlign w:val="center"/>
          </w:tcPr>
          <w:p w14:paraId="10B16A2D" w14:textId="3663883F" w:rsidR="007D1489" w:rsidRPr="00DE346E" w:rsidRDefault="00D53453" w:rsidP="009F44ED">
            <w:pPr>
              <w:ind w:left="-109"/>
              <w:rPr>
                <w:rFonts w:cstheme="minorHAnsi"/>
                <w:b/>
                <w:bCs/>
                <w:u w:val="single"/>
              </w:rPr>
            </w:pPr>
            <w:sdt>
              <w:sdtPr>
                <w:rPr>
                  <w:rFonts w:cstheme="minorHAnsi"/>
                  <w:sz w:val="20"/>
                  <w:szCs w:val="20"/>
                </w:rPr>
                <w:id w:val="-1350716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602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142F16E" w14:textId="25081539" w:rsidR="007D1489" w:rsidRPr="00DE346E" w:rsidRDefault="00D53453" w:rsidP="009F44ED">
            <w:pPr>
              <w:ind w:left="-109"/>
              <w:rPr>
                <w:rFonts w:cstheme="minorHAnsi"/>
                <w:b/>
                <w:bCs/>
                <w:u w:val="single"/>
              </w:rPr>
            </w:pPr>
            <w:sdt>
              <w:sdtPr>
                <w:rPr>
                  <w:rFonts w:cstheme="minorHAnsi"/>
                  <w:sz w:val="20"/>
                  <w:szCs w:val="20"/>
                </w:rPr>
                <w:id w:val="-859350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29665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34BB78" w14:textId="2AAF5C57" w:rsidR="007D1489" w:rsidRPr="00DE346E" w:rsidRDefault="00D53453" w:rsidP="009F44ED">
            <w:pPr>
              <w:ind w:left="-109"/>
              <w:rPr>
                <w:rFonts w:cstheme="minorHAnsi"/>
                <w:b/>
                <w:bCs/>
                <w:u w:val="single"/>
              </w:rPr>
            </w:pPr>
            <w:sdt>
              <w:sdtPr>
                <w:rPr>
                  <w:rFonts w:cstheme="minorHAnsi"/>
                  <w:sz w:val="20"/>
                  <w:szCs w:val="20"/>
                </w:rPr>
                <w:id w:val="-15076677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058830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08880C" w14:textId="453E2871" w:rsidR="007D1489" w:rsidRPr="00DE346E" w:rsidRDefault="00D53453" w:rsidP="009F44ED">
            <w:pPr>
              <w:ind w:left="-109"/>
              <w:rPr>
                <w:rFonts w:cstheme="minorHAnsi"/>
                <w:b/>
                <w:bCs/>
                <w:u w:val="single"/>
              </w:rPr>
            </w:pPr>
            <w:sdt>
              <w:sdtPr>
                <w:rPr>
                  <w:rFonts w:cstheme="minorHAnsi"/>
                  <w:sz w:val="20"/>
                  <w:szCs w:val="20"/>
                </w:rPr>
                <w:id w:val="-8323711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00293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C57DBBC" w14:textId="79B4FA18" w:rsidR="007D1489" w:rsidRPr="00DE346E" w:rsidRDefault="00D53453" w:rsidP="009F44ED">
            <w:pPr>
              <w:ind w:left="-109"/>
              <w:rPr>
                <w:rFonts w:cstheme="minorHAnsi"/>
                <w:b/>
                <w:bCs/>
                <w:u w:val="single"/>
              </w:rPr>
            </w:pPr>
            <w:sdt>
              <w:sdtPr>
                <w:rPr>
                  <w:rFonts w:cstheme="minorHAnsi"/>
                  <w:sz w:val="20"/>
                  <w:szCs w:val="20"/>
                </w:rPr>
                <w:id w:val="-292907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2758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1957F2E" w14:textId="69DC5E74" w:rsidR="007D1489" w:rsidRPr="00DE346E" w:rsidRDefault="00D53453" w:rsidP="009F44ED">
            <w:pPr>
              <w:ind w:left="-109"/>
              <w:rPr>
                <w:rFonts w:cstheme="minorHAnsi"/>
                <w:b/>
                <w:bCs/>
                <w:u w:val="single"/>
              </w:rPr>
            </w:pPr>
            <w:sdt>
              <w:sdtPr>
                <w:rPr>
                  <w:rFonts w:cstheme="minorHAnsi"/>
                  <w:sz w:val="20"/>
                  <w:szCs w:val="20"/>
                </w:rPr>
                <w:id w:val="8469802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24885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F3CF748" w14:textId="44C3B7EC" w:rsidR="007D1489" w:rsidRPr="00DE346E" w:rsidRDefault="00D53453" w:rsidP="009F44ED">
            <w:pPr>
              <w:ind w:left="-109"/>
              <w:rPr>
                <w:rFonts w:cstheme="minorHAnsi"/>
                <w:b/>
                <w:bCs/>
                <w:u w:val="single"/>
              </w:rPr>
            </w:pPr>
            <w:sdt>
              <w:sdtPr>
                <w:rPr>
                  <w:rFonts w:cstheme="minorHAnsi"/>
                  <w:sz w:val="20"/>
                  <w:szCs w:val="20"/>
                </w:rPr>
                <w:id w:val="-8706862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27674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0E74A77" w14:textId="358D29C6" w:rsidR="007D1489" w:rsidRPr="00DE346E" w:rsidRDefault="00D53453" w:rsidP="009F44ED">
            <w:pPr>
              <w:ind w:left="-109"/>
              <w:rPr>
                <w:rFonts w:cstheme="minorHAnsi"/>
                <w:b/>
                <w:bCs/>
                <w:u w:val="single"/>
              </w:rPr>
            </w:pPr>
            <w:sdt>
              <w:sdtPr>
                <w:rPr>
                  <w:rFonts w:cstheme="minorHAnsi"/>
                  <w:sz w:val="20"/>
                  <w:szCs w:val="20"/>
                </w:rPr>
                <w:id w:val="1343049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018444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2091BF" w14:textId="133AF9BD" w:rsidR="007D1489" w:rsidRPr="00DE346E" w:rsidRDefault="00D53453" w:rsidP="009F44ED">
            <w:pPr>
              <w:ind w:left="-109"/>
              <w:rPr>
                <w:rFonts w:cstheme="minorHAnsi"/>
                <w:b/>
                <w:bCs/>
                <w:u w:val="single"/>
              </w:rPr>
            </w:pPr>
            <w:sdt>
              <w:sdtPr>
                <w:rPr>
                  <w:rFonts w:cstheme="minorHAnsi"/>
                  <w:sz w:val="20"/>
                  <w:szCs w:val="20"/>
                </w:rPr>
                <w:id w:val="11399948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481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84100C" w14:textId="62740CFC" w:rsidR="007D1489" w:rsidRPr="00DE346E" w:rsidRDefault="00D53453" w:rsidP="009F44ED">
            <w:pPr>
              <w:ind w:left="-109"/>
              <w:rPr>
                <w:rFonts w:cstheme="minorHAnsi"/>
                <w:b/>
                <w:bCs/>
                <w:u w:val="single"/>
              </w:rPr>
            </w:pPr>
            <w:sdt>
              <w:sdtPr>
                <w:rPr>
                  <w:rFonts w:cstheme="minorHAnsi"/>
                  <w:sz w:val="20"/>
                  <w:szCs w:val="20"/>
                </w:rPr>
                <w:id w:val="-2518986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32107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687706" w14:textId="70F75E26" w:rsidR="007D1489" w:rsidRPr="00DE346E" w:rsidRDefault="00D53453" w:rsidP="009F44ED">
            <w:pPr>
              <w:ind w:left="-109"/>
              <w:rPr>
                <w:rFonts w:cstheme="minorHAnsi"/>
                <w:b/>
                <w:bCs/>
                <w:u w:val="single"/>
              </w:rPr>
            </w:pPr>
            <w:sdt>
              <w:sdtPr>
                <w:rPr>
                  <w:rFonts w:cstheme="minorHAnsi"/>
                  <w:sz w:val="20"/>
                  <w:szCs w:val="20"/>
                </w:rPr>
                <w:id w:val="-608972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13904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3AAF2C7" w14:textId="70C52FED" w:rsidR="007D1489" w:rsidRPr="00DE346E" w:rsidRDefault="00D53453" w:rsidP="009F44ED">
            <w:pPr>
              <w:ind w:left="-109"/>
              <w:rPr>
                <w:rFonts w:cstheme="minorHAnsi"/>
                <w:b/>
                <w:bCs/>
                <w:u w:val="single"/>
              </w:rPr>
            </w:pPr>
            <w:sdt>
              <w:sdtPr>
                <w:rPr>
                  <w:rFonts w:cstheme="minorHAnsi"/>
                  <w:sz w:val="20"/>
                  <w:szCs w:val="20"/>
                </w:rPr>
                <w:id w:val="14510494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519763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308EB6" w14:textId="43A8174E" w:rsidR="007D1489" w:rsidRPr="00DE346E" w:rsidRDefault="00D53453" w:rsidP="009F44ED">
            <w:pPr>
              <w:ind w:left="-109"/>
              <w:rPr>
                <w:rFonts w:cstheme="minorHAnsi"/>
                <w:b/>
                <w:bCs/>
                <w:u w:val="single"/>
              </w:rPr>
            </w:pPr>
            <w:sdt>
              <w:sdtPr>
                <w:rPr>
                  <w:rFonts w:cstheme="minorHAnsi"/>
                  <w:sz w:val="20"/>
                  <w:szCs w:val="20"/>
                </w:rPr>
                <w:id w:val="-12429436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24982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1DFD4D4" w14:textId="55D720D5" w:rsidR="007D1489" w:rsidRPr="00DE346E" w:rsidRDefault="00D53453" w:rsidP="009F44ED">
            <w:pPr>
              <w:ind w:left="-109"/>
              <w:rPr>
                <w:rFonts w:cstheme="minorHAnsi"/>
                <w:b/>
                <w:bCs/>
                <w:u w:val="single"/>
              </w:rPr>
            </w:pPr>
            <w:sdt>
              <w:sdtPr>
                <w:rPr>
                  <w:rFonts w:cstheme="minorHAnsi"/>
                  <w:sz w:val="20"/>
                  <w:szCs w:val="20"/>
                </w:rPr>
                <w:id w:val="-2027185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55001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F49465" w14:textId="3C9CAB07" w:rsidR="007D1489" w:rsidRPr="00DE346E" w:rsidRDefault="00D53453" w:rsidP="009F44ED">
            <w:pPr>
              <w:ind w:left="-109"/>
              <w:rPr>
                <w:rFonts w:cstheme="minorHAnsi"/>
                <w:b/>
                <w:bCs/>
                <w:u w:val="single"/>
              </w:rPr>
            </w:pPr>
            <w:sdt>
              <w:sdtPr>
                <w:rPr>
                  <w:rFonts w:cstheme="minorHAnsi"/>
                  <w:sz w:val="20"/>
                  <w:szCs w:val="20"/>
                </w:rPr>
                <w:id w:val="18514439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108998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EDB631" w14:textId="30C3836A" w:rsidR="007D1489" w:rsidRPr="00DE346E" w:rsidRDefault="00D53453" w:rsidP="009F44ED">
            <w:pPr>
              <w:ind w:left="-109"/>
              <w:rPr>
                <w:rFonts w:cstheme="minorHAnsi"/>
                <w:b/>
                <w:bCs/>
                <w:u w:val="single"/>
              </w:rPr>
            </w:pPr>
            <w:sdt>
              <w:sdtPr>
                <w:rPr>
                  <w:rFonts w:cstheme="minorHAnsi"/>
                  <w:sz w:val="20"/>
                  <w:szCs w:val="20"/>
                </w:rPr>
                <w:id w:val="-14955644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94996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7344ED" w14:textId="2283BA76" w:rsidR="007D1489" w:rsidRPr="00DE346E" w:rsidRDefault="00D53453" w:rsidP="009F44ED">
            <w:pPr>
              <w:ind w:left="-109"/>
              <w:rPr>
                <w:rFonts w:cstheme="minorHAnsi"/>
                <w:b/>
                <w:bCs/>
                <w:u w:val="single"/>
              </w:rPr>
            </w:pPr>
            <w:sdt>
              <w:sdtPr>
                <w:rPr>
                  <w:rFonts w:cstheme="minorHAnsi"/>
                  <w:sz w:val="20"/>
                  <w:szCs w:val="20"/>
                </w:rPr>
                <w:id w:val="7523261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782438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280ABE" w14:textId="56E16D4F" w:rsidR="007D1489" w:rsidRPr="00DE346E" w:rsidRDefault="00D53453" w:rsidP="009F44ED">
            <w:pPr>
              <w:ind w:left="-109"/>
              <w:rPr>
                <w:rFonts w:cstheme="minorHAnsi"/>
                <w:b/>
                <w:bCs/>
                <w:u w:val="single"/>
              </w:rPr>
            </w:pPr>
            <w:sdt>
              <w:sdtPr>
                <w:rPr>
                  <w:rFonts w:cstheme="minorHAnsi"/>
                  <w:sz w:val="20"/>
                  <w:szCs w:val="20"/>
                </w:rPr>
                <w:id w:val="8073596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36401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9310247" w14:textId="4E9BB5FE" w:rsidR="007D1489" w:rsidRPr="00DE346E" w:rsidRDefault="00D53453" w:rsidP="009F44ED">
            <w:pPr>
              <w:ind w:left="-109"/>
              <w:rPr>
                <w:rFonts w:cstheme="minorHAnsi"/>
                <w:b/>
                <w:bCs/>
                <w:u w:val="single"/>
              </w:rPr>
            </w:pPr>
            <w:sdt>
              <w:sdtPr>
                <w:rPr>
                  <w:rFonts w:cstheme="minorHAnsi"/>
                  <w:sz w:val="20"/>
                  <w:szCs w:val="20"/>
                </w:rPr>
                <w:id w:val="713538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96138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8311CCF" w14:textId="6AB3E558" w:rsidR="007D1489" w:rsidRPr="00DE346E" w:rsidRDefault="00D53453" w:rsidP="009F44ED">
            <w:pPr>
              <w:ind w:left="-109"/>
              <w:rPr>
                <w:rFonts w:cstheme="minorHAnsi"/>
                <w:b/>
                <w:bCs/>
                <w:u w:val="single"/>
              </w:rPr>
            </w:pPr>
            <w:sdt>
              <w:sdtPr>
                <w:rPr>
                  <w:rFonts w:cstheme="minorHAnsi"/>
                  <w:sz w:val="20"/>
                  <w:szCs w:val="20"/>
                </w:rPr>
                <w:id w:val="-21037128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422751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585917349"/>
            <w:placeholder>
              <w:docPart w:val="5273F502A57449B9A66C3A8DBA4AB697"/>
            </w:placeholder>
            <w:showingPlcHdr/>
          </w:sdtPr>
          <w:sdtEndPr/>
          <w:sdtContent>
            <w:tc>
              <w:tcPr>
                <w:tcW w:w="1158" w:type="dxa"/>
                <w:vAlign w:val="center"/>
              </w:tcPr>
              <w:p w14:paraId="4F2B01D2"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335986788"/>
            <w:placeholder>
              <w:docPart w:val="55E22C4EE583444E977AE3A62602AF31"/>
            </w:placeholder>
            <w:showingPlcHdr/>
          </w:sdtPr>
          <w:sdtEndPr/>
          <w:sdtContent>
            <w:tc>
              <w:tcPr>
                <w:tcW w:w="1198" w:type="dxa"/>
                <w:vAlign w:val="center"/>
              </w:tcPr>
              <w:p w14:paraId="3FF1C036"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04CFA1A9" w14:textId="77777777" w:rsidTr="007D1489">
        <w:trPr>
          <w:cantSplit/>
          <w:jc w:val="center"/>
        </w:trPr>
        <w:tc>
          <w:tcPr>
            <w:tcW w:w="5394" w:type="dxa"/>
            <w:shd w:val="clear" w:color="auto" w:fill="E5EAF6"/>
          </w:tcPr>
          <w:p w14:paraId="08D0A998" w14:textId="77777777" w:rsidR="007D1489" w:rsidRPr="00EC6203" w:rsidRDefault="007D1489" w:rsidP="007D1489">
            <w:pPr>
              <w:rPr>
                <w:rFonts w:cstheme="minorHAnsi"/>
                <w:b/>
                <w:bCs/>
                <w:sz w:val="12"/>
                <w:szCs w:val="12"/>
              </w:rPr>
            </w:pPr>
          </w:p>
          <w:p w14:paraId="632FDFC3" w14:textId="77777777" w:rsidR="007D1489" w:rsidRPr="00EC6203" w:rsidRDefault="00D53453" w:rsidP="007D1489">
            <w:pPr>
              <w:rPr>
                <w:rFonts w:cstheme="minorHAnsi"/>
                <w:b/>
                <w:bCs/>
              </w:rPr>
            </w:pPr>
            <w:hyperlink w:anchor="Per11H10" w:tooltip="Click to See Full Standard" w:history="1">
              <w:r w:rsidR="007D1489" w:rsidRPr="00EC6203">
                <w:rPr>
                  <w:rStyle w:val="Hyperlink"/>
                  <w:rFonts w:cstheme="minorHAnsi"/>
                  <w:b/>
                  <w:bCs/>
                </w:rPr>
                <w:t>11-H-10</w:t>
              </w:r>
            </w:hyperlink>
            <w:r w:rsidR="007D1489" w:rsidRPr="00EC6203">
              <w:t xml:space="preserve">   </w:t>
            </w:r>
            <w:r w:rsidR="007D1489" w:rsidRPr="00EC6203">
              <w:rPr>
                <w:i/>
                <w:iCs/>
              </w:rPr>
              <w:t>A, B, C</w:t>
            </w:r>
            <w:bookmarkStart w:id="23" w:name="PerWorksheet4"/>
            <w:r w:rsidR="007D1489" w:rsidRPr="00EC6203">
              <w:rPr>
                <w:i/>
                <w:iCs/>
              </w:rPr>
              <w:t>-M, C</w:t>
            </w:r>
            <w:bookmarkEnd w:id="23"/>
          </w:p>
          <w:p w14:paraId="05FA5FC6" w14:textId="3EA82903" w:rsidR="007D1489" w:rsidRPr="00EC6203" w:rsidRDefault="007D1489" w:rsidP="007D1489">
            <w:pPr>
              <w:rPr>
                <w:rFonts w:cstheme="minorHAnsi"/>
              </w:rPr>
            </w:pPr>
            <w:r w:rsidRPr="00EC6203">
              <w:rPr>
                <w:rFonts w:cstheme="minorHAnsi"/>
              </w:rPr>
              <w:t>Inoculations or Refusals</w:t>
            </w:r>
          </w:p>
        </w:tc>
        <w:tc>
          <w:tcPr>
            <w:tcW w:w="585" w:type="dxa"/>
            <w:shd w:val="clear" w:color="auto" w:fill="E5EAF6"/>
            <w:vAlign w:val="center"/>
          </w:tcPr>
          <w:p w14:paraId="7138E939" w14:textId="06CB817F" w:rsidR="007D1489" w:rsidRPr="00DE346E" w:rsidRDefault="00D53453" w:rsidP="009F44ED">
            <w:pPr>
              <w:ind w:left="-109"/>
              <w:rPr>
                <w:rFonts w:cstheme="minorHAnsi"/>
                <w:b/>
                <w:bCs/>
                <w:u w:val="single"/>
              </w:rPr>
            </w:pPr>
            <w:sdt>
              <w:sdtPr>
                <w:rPr>
                  <w:rFonts w:cstheme="minorHAnsi"/>
                  <w:sz w:val="20"/>
                  <w:szCs w:val="20"/>
                </w:rPr>
                <w:id w:val="18555329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015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F5815B0" w14:textId="10217A5B" w:rsidR="007D1489" w:rsidRPr="00DE346E" w:rsidRDefault="00D53453" w:rsidP="009F44ED">
            <w:pPr>
              <w:ind w:left="-109"/>
              <w:rPr>
                <w:rFonts w:cstheme="minorHAnsi"/>
                <w:b/>
                <w:bCs/>
                <w:u w:val="single"/>
              </w:rPr>
            </w:pPr>
            <w:sdt>
              <w:sdtPr>
                <w:rPr>
                  <w:rFonts w:cstheme="minorHAnsi"/>
                  <w:sz w:val="20"/>
                  <w:szCs w:val="20"/>
                </w:rPr>
                <w:id w:val="209866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329627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44BCA7" w14:textId="7AE529BD" w:rsidR="007D1489" w:rsidRPr="00DE346E" w:rsidRDefault="00D53453" w:rsidP="009F44ED">
            <w:pPr>
              <w:ind w:left="-109"/>
              <w:rPr>
                <w:rFonts w:cstheme="minorHAnsi"/>
                <w:b/>
                <w:bCs/>
                <w:u w:val="single"/>
              </w:rPr>
            </w:pPr>
            <w:sdt>
              <w:sdtPr>
                <w:rPr>
                  <w:rFonts w:cstheme="minorHAnsi"/>
                  <w:sz w:val="20"/>
                  <w:szCs w:val="20"/>
                </w:rPr>
                <w:id w:val="-20835083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4675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0649F5" w14:textId="58082195" w:rsidR="007D1489" w:rsidRPr="00DE346E" w:rsidRDefault="00D53453" w:rsidP="009F44ED">
            <w:pPr>
              <w:ind w:left="-109"/>
              <w:rPr>
                <w:rFonts w:cstheme="minorHAnsi"/>
                <w:b/>
                <w:bCs/>
                <w:u w:val="single"/>
              </w:rPr>
            </w:pPr>
            <w:sdt>
              <w:sdtPr>
                <w:rPr>
                  <w:rFonts w:cstheme="minorHAnsi"/>
                  <w:sz w:val="20"/>
                  <w:szCs w:val="20"/>
                </w:rPr>
                <w:id w:val="-111120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85416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D4FF612" w14:textId="2C74C743" w:rsidR="007D1489" w:rsidRPr="00DE346E" w:rsidRDefault="00D53453" w:rsidP="009F44ED">
            <w:pPr>
              <w:ind w:left="-109"/>
              <w:rPr>
                <w:rFonts w:cstheme="minorHAnsi"/>
                <w:b/>
                <w:bCs/>
                <w:u w:val="single"/>
              </w:rPr>
            </w:pPr>
            <w:sdt>
              <w:sdtPr>
                <w:rPr>
                  <w:rFonts w:cstheme="minorHAnsi"/>
                  <w:sz w:val="20"/>
                  <w:szCs w:val="20"/>
                </w:rPr>
                <w:id w:val="-485934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2482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FA007F9" w14:textId="7C331869" w:rsidR="007D1489" w:rsidRPr="00DE346E" w:rsidRDefault="00D53453" w:rsidP="009F44ED">
            <w:pPr>
              <w:ind w:left="-109"/>
              <w:rPr>
                <w:rFonts w:cstheme="minorHAnsi"/>
                <w:b/>
                <w:bCs/>
                <w:u w:val="single"/>
              </w:rPr>
            </w:pPr>
            <w:sdt>
              <w:sdtPr>
                <w:rPr>
                  <w:rFonts w:cstheme="minorHAnsi"/>
                  <w:sz w:val="20"/>
                  <w:szCs w:val="20"/>
                </w:rPr>
                <w:id w:val="-522243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0426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95EC9FA" w14:textId="578C2AAF" w:rsidR="007D1489" w:rsidRPr="00DE346E" w:rsidRDefault="00D53453" w:rsidP="009F44ED">
            <w:pPr>
              <w:ind w:left="-109"/>
              <w:rPr>
                <w:rFonts w:cstheme="minorHAnsi"/>
                <w:b/>
                <w:bCs/>
                <w:u w:val="single"/>
              </w:rPr>
            </w:pPr>
            <w:sdt>
              <w:sdtPr>
                <w:rPr>
                  <w:rFonts w:cstheme="minorHAnsi"/>
                  <w:sz w:val="20"/>
                  <w:szCs w:val="20"/>
                </w:rPr>
                <w:id w:val="-12049364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493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47752AB" w14:textId="00521F80" w:rsidR="007D1489" w:rsidRPr="00DE346E" w:rsidRDefault="00D53453" w:rsidP="009F44ED">
            <w:pPr>
              <w:ind w:left="-109"/>
              <w:rPr>
                <w:rFonts w:cstheme="minorHAnsi"/>
                <w:b/>
                <w:bCs/>
                <w:u w:val="single"/>
              </w:rPr>
            </w:pPr>
            <w:sdt>
              <w:sdtPr>
                <w:rPr>
                  <w:rFonts w:cstheme="minorHAnsi"/>
                  <w:sz w:val="20"/>
                  <w:szCs w:val="20"/>
                </w:rPr>
                <w:id w:val="-14126110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70499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B0B3D" w14:textId="4B30EF75" w:rsidR="007D1489" w:rsidRPr="00DE346E" w:rsidRDefault="00D53453" w:rsidP="009F44ED">
            <w:pPr>
              <w:ind w:left="-109"/>
              <w:rPr>
                <w:rFonts w:cstheme="minorHAnsi"/>
                <w:b/>
                <w:bCs/>
                <w:u w:val="single"/>
              </w:rPr>
            </w:pPr>
            <w:sdt>
              <w:sdtPr>
                <w:rPr>
                  <w:rFonts w:cstheme="minorHAnsi"/>
                  <w:sz w:val="20"/>
                  <w:szCs w:val="20"/>
                </w:rPr>
                <w:id w:val="17294121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11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CDB07F0" w14:textId="205C34EB" w:rsidR="007D1489" w:rsidRPr="00DE346E" w:rsidRDefault="00D53453" w:rsidP="009F44ED">
            <w:pPr>
              <w:ind w:left="-109"/>
              <w:rPr>
                <w:rFonts w:cstheme="minorHAnsi"/>
                <w:b/>
                <w:bCs/>
                <w:u w:val="single"/>
              </w:rPr>
            </w:pPr>
            <w:sdt>
              <w:sdtPr>
                <w:rPr>
                  <w:rFonts w:cstheme="minorHAnsi"/>
                  <w:sz w:val="20"/>
                  <w:szCs w:val="20"/>
                </w:rPr>
                <w:id w:val="-5012787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728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CC67DE" w14:textId="5DF111DF" w:rsidR="007D1489" w:rsidRPr="00DE346E" w:rsidRDefault="00D53453" w:rsidP="009F44ED">
            <w:pPr>
              <w:ind w:left="-109"/>
              <w:rPr>
                <w:rFonts w:cstheme="minorHAnsi"/>
                <w:b/>
                <w:bCs/>
                <w:u w:val="single"/>
              </w:rPr>
            </w:pPr>
            <w:sdt>
              <w:sdtPr>
                <w:rPr>
                  <w:rFonts w:cstheme="minorHAnsi"/>
                  <w:sz w:val="20"/>
                  <w:szCs w:val="20"/>
                </w:rPr>
                <w:id w:val="-9709684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01562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1B975DC" w14:textId="5CE60268" w:rsidR="007D1489" w:rsidRPr="00DE346E" w:rsidRDefault="00D53453" w:rsidP="009F44ED">
            <w:pPr>
              <w:ind w:left="-109"/>
              <w:rPr>
                <w:rFonts w:cstheme="minorHAnsi"/>
                <w:b/>
                <w:bCs/>
                <w:u w:val="single"/>
              </w:rPr>
            </w:pPr>
            <w:sdt>
              <w:sdtPr>
                <w:rPr>
                  <w:rFonts w:cstheme="minorHAnsi"/>
                  <w:sz w:val="20"/>
                  <w:szCs w:val="20"/>
                </w:rPr>
                <w:id w:val="-19355065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7648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2EB33F7" w14:textId="191B0179" w:rsidR="007D1489" w:rsidRPr="00DE346E" w:rsidRDefault="00D53453" w:rsidP="009F44ED">
            <w:pPr>
              <w:ind w:left="-109"/>
              <w:rPr>
                <w:rFonts w:cstheme="minorHAnsi"/>
                <w:b/>
                <w:bCs/>
                <w:u w:val="single"/>
              </w:rPr>
            </w:pPr>
            <w:sdt>
              <w:sdtPr>
                <w:rPr>
                  <w:rFonts w:cstheme="minorHAnsi"/>
                  <w:sz w:val="20"/>
                  <w:szCs w:val="20"/>
                </w:rPr>
                <w:id w:val="-5767489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88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43569A9" w14:textId="1AB52B05" w:rsidR="007D1489" w:rsidRPr="00DE346E" w:rsidRDefault="00D53453" w:rsidP="009F44ED">
            <w:pPr>
              <w:ind w:left="-109"/>
              <w:rPr>
                <w:rFonts w:cstheme="minorHAnsi"/>
                <w:b/>
                <w:bCs/>
                <w:u w:val="single"/>
              </w:rPr>
            </w:pPr>
            <w:sdt>
              <w:sdtPr>
                <w:rPr>
                  <w:rFonts w:cstheme="minorHAnsi"/>
                  <w:sz w:val="20"/>
                  <w:szCs w:val="20"/>
                </w:rPr>
                <w:id w:val="-473760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17958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0237DEB" w14:textId="43BD0F11" w:rsidR="007D1489" w:rsidRPr="00DE346E" w:rsidRDefault="00D53453" w:rsidP="009F44ED">
            <w:pPr>
              <w:ind w:left="-109"/>
              <w:rPr>
                <w:rFonts w:cstheme="minorHAnsi"/>
                <w:b/>
                <w:bCs/>
                <w:u w:val="single"/>
              </w:rPr>
            </w:pPr>
            <w:sdt>
              <w:sdtPr>
                <w:rPr>
                  <w:rFonts w:cstheme="minorHAnsi"/>
                  <w:sz w:val="20"/>
                  <w:szCs w:val="20"/>
                </w:rPr>
                <w:id w:val="21170956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986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CA26E39" w14:textId="68997FA4" w:rsidR="007D1489" w:rsidRPr="00DE346E" w:rsidRDefault="00D53453" w:rsidP="009F44ED">
            <w:pPr>
              <w:ind w:left="-109"/>
              <w:rPr>
                <w:rFonts w:cstheme="minorHAnsi"/>
                <w:b/>
                <w:bCs/>
                <w:u w:val="single"/>
              </w:rPr>
            </w:pPr>
            <w:sdt>
              <w:sdtPr>
                <w:rPr>
                  <w:rFonts w:cstheme="minorHAnsi"/>
                  <w:sz w:val="20"/>
                  <w:szCs w:val="20"/>
                </w:rPr>
                <w:id w:val="14518271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77605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E6B4FFB" w14:textId="7CF87E80" w:rsidR="007D1489" w:rsidRPr="00DE346E" w:rsidRDefault="00D53453" w:rsidP="009F44ED">
            <w:pPr>
              <w:ind w:left="-109"/>
              <w:rPr>
                <w:rFonts w:cstheme="minorHAnsi"/>
                <w:b/>
                <w:bCs/>
                <w:u w:val="single"/>
              </w:rPr>
            </w:pPr>
            <w:sdt>
              <w:sdtPr>
                <w:rPr>
                  <w:rFonts w:cstheme="minorHAnsi"/>
                  <w:sz w:val="20"/>
                  <w:szCs w:val="20"/>
                </w:rPr>
                <w:id w:val="2018494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8470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E830C5" w14:textId="01241BB7" w:rsidR="007D1489" w:rsidRPr="00DE346E" w:rsidRDefault="00D53453" w:rsidP="009F44ED">
            <w:pPr>
              <w:ind w:left="-109"/>
              <w:rPr>
                <w:rFonts w:cstheme="minorHAnsi"/>
                <w:b/>
                <w:bCs/>
                <w:u w:val="single"/>
              </w:rPr>
            </w:pPr>
            <w:sdt>
              <w:sdtPr>
                <w:rPr>
                  <w:rFonts w:cstheme="minorHAnsi"/>
                  <w:sz w:val="20"/>
                  <w:szCs w:val="20"/>
                </w:rPr>
                <w:id w:val="-15501436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38445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7A3AE49" w14:textId="203C692B" w:rsidR="007D1489" w:rsidRPr="00DE346E" w:rsidRDefault="00D53453" w:rsidP="009F44ED">
            <w:pPr>
              <w:ind w:left="-109"/>
              <w:rPr>
                <w:rFonts w:cstheme="minorHAnsi"/>
                <w:b/>
                <w:bCs/>
                <w:u w:val="single"/>
              </w:rPr>
            </w:pPr>
            <w:sdt>
              <w:sdtPr>
                <w:rPr>
                  <w:rFonts w:cstheme="minorHAnsi"/>
                  <w:sz w:val="20"/>
                  <w:szCs w:val="20"/>
                </w:rPr>
                <w:id w:val="10164988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86707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D62139E" w14:textId="34AAC11C" w:rsidR="007D1489" w:rsidRPr="00DE346E" w:rsidRDefault="00D53453" w:rsidP="009F44ED">
            <w:pPr>
              <w:ind w:left="-109"/>
              <w:rPr>
                <w:rFonts w:cstheme="minorHAnsi"/>
                <w:b/>
                <w:bCs/>
                <w:u w:val="single"/>
              </w:rPr>
            </w:pPr>
            <w:sdt>
              <w:sdtPr>
                <w:rPr>
                  <w:rFonts w:cstheme="minorHAnsi"/>
                  <w:sz w:val="20"/>
                  <w:szCs w:val="20"/>
                </w:rPr>
                <w:id w:val="3284129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98483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946142595"/>
            <w:placeholder>
              <w:docPart w:val="6FD54966835C42B5A54100EAEA8DC87B"/>
            </w:placeholder>
            <w:showingPlcHdr/>
          </w:sdtPr>
          <w:sdtEndPr/>
          <w:sdtContent>
            <w:tc>
              <w:tcPr>
                <w:tcW w:w="1158" w:type="dxa"/>
                <w:shd w:val="clear" w:color="auto" w:fill="E5EAF6"/>
                <w:vAlign w:val="center"/>
              </w:tcPr>
              <w:p w14:paraId="769759DB"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780614716"/>
            <w:placeholder>
              <w:docPart w:val="62CEDB628330407D840FA46469189CCE"/>
            </w:placeholder>
            <w:showingPlcHdr/>
          </w:sdtPr>
          <w:sdtEndPr/>
          <w:sdtContent>
            <w:tc>
              <w:tcPr>
                <w:tcW w:w="1198" w:type="dxa"/>
                <w:shd w:val="clear" w:color="auto" w:fill="E5EAF6"/>
                <w:vAlign w:val="center"/>
              </w:tcPr>
              <w:p w14:paraId="275F0F0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B3A272D" w14:textId="77777777" w:rsidTr="007D1489">
        <w:trPr>
          <w:cantSplit/>
          <w:jc w:val="center"/>
        </w:trPr>
        <w:tc>
          <w:tcPr>
            <w:tcW w:w="5394" w:type="dxa"/>
            <w:shd w:val="clear" w:color="auto" w:fill="auto"/>
          </w:tcPr>
          <w:p w14:paraId="0FC617EB" w14:textId="77777777" w:rsidR="007D1489" w:rsidRPr="00EC6203" w:rsidRDefault="007D1489" w:rsidP="007D1489">
            <w:pPr>
              <w:rPr>
                <w:rFonts w:cstheme="minorHAnsi"/>
                <w:b/>
                <w:bCs/>
                <w:sz w:val="12"/>
                <w:szCs w:val="12"/>
              </w:rPr>
            </w:pPr>
          </w:p>
          <w:p w14:paraId="3D903A4F" w14:textId="1E8AA8D1" w:rsidR="007D1489" w:rsidRPr="00EC6203" w:rsidRDefault="00D53453" w:rsidP="007D1489">
            <w:pPr>
              <w:rPr>
                <w:rFonts w:cstheme="minorHAnsi"/>
                <w:b/>
                <w:bCs/>
              </w:rPr>
            </w:pPr>
            <w:hyperlink w:anchor="Per11H12" w:history="1">
              <w:r w:rsidR="007D1489" w:rsidRPr="00EC6203">
                <w:rPr>
                  <w:rStyle w:val="Hyperlink"/>
                  <w:b/>
                  <w:bCs/>
                </w:rPr>
                <w:t>11-H-12</w:t>
              </w:r>
            </w:hyperlink>
            <w:r w:rsidR="007D1489" w:rsidRPr="00EC6203">
              <w:t xml:space="preserve">   </w:t>
            </w:r>
            <w:r w:rsidR="007D1489" w:rsidRPr="00EC6203">
              <w:rPr>
                <w:i/>
                <w:iCs/>
              </w:rPr>
              <w:t>A, B, C-M, C</w:t>
            </w:r>
          </w:p>
          <w:p w14:paraId="6119BB6B" w14:textId="24F35463" w:rsidR="007D1489" w:rsidRPr="00EC6203" w:rsidRDefault="007D1489" w:rsidP="007D1489">
            <w:pPr>
              <w:rPr>
                <w:rFonts w:cstheme="minorHAnsi"/>
              </w:rPr>
            </w:pPr>
            <w:r w:rsidRPr="00EC6203">
              <w:rPr>
                <w:rFonts w:cstheme="minorHAnsi"/>
              </w:rPr>
              <w:t>Current certification or license.</w:t>
            </w:r>
          </w:p>
        </w:tc>
        <w:tc>
          <w:tcPr>
            <w:tcW w:w="585" w:type="dxa"/>
            <w:shd w:val="clear" w:color="auto" w:fill="auto"/>
            <w:vAlign w:val="center"/>
          </w:tcPr>
          <w:p w14:paraId="3337E617" w14:textId="205B3C49" w:rsidR="007D1489" w:rsidRPr="00DE346E" w:rsidRDefault="00D53453" w:rsidP="009F44ED">
            <w:pPr>
              <w:ind w:left="-109"/>
              <w:rPr>
                <w:rFonts w:cstheme="minorHAnsi"/>
                <w:b/>
                <w:bCs/>
                <w:u w:val="single"/>
              </w:rPr>
            </w:pPr>
            <w:sdt>
              <w:sdtPr>
                <w:rPr>
                  <w:rFonts w:cstheme="minorHAnsi"/>
                  <w:sz w:val="20"/>
                  <w:szCs w:val="20"/>
                </w:rPr>
                <w:id w:val="-10468304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44019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82E19E" w14:textId="296B55B7" w:rsidR="007D1489" w:rsidRPr="00DE346E" w:rsidRDefault="00D53453" w:rsidP="009F44ED">
            <w:pPr>
              <w:ind w:left="-109"/>
              <w:rPr>
                <w:rFonts w:cstheme="minorHAnsi"/>
                <w:b/>
                <w:bCs/>
                <w:u w:val="single"/>
              </w:rPr>
            </w:pPr>
            <w:sdt>
              <w:sdtPr>
                <w:rPr>
                  <w:rFonts w:cstheme="minorHAnsi"/>
                  <w:sz w:val="20"/>
                  <w:szCs w:val="20"/>
                </w:rPr>
                <w:id w:val="3277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84325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161508" w14:textId="0B348976" w:rsidR="007D1489" w:rsidRPr="00DE346E" w:rsidRDefault="00D53453" w:rsidP="009F44ED">
            <w:pPr>
              <w:ind w:left="-109"/>
              <w:rPr>
                <w:rFonts w:cstheme="minorHAnsi"/>
                <w:b/>
                <w:bCs/>
                <w:u w:val="single"/>
              </w:rPr>
            </w:pPr>
            <w:sdt>
              <w:sdtPr>
                <w:rPr>
                  <w:rFonts w:cstheme="minorHAnsi"/>
                  <w:sz w:val="20"/>
                  <w:szCs w:val="20"/>
                </w:rPr>
                <w:id w:val="9448877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340480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431BB4F" w14:textId="640C2F13" w:rsidR="007D1489" w:rsidRPr="00DE346E" w:rsidRDefault="00D53453" w:rsidP="009F44ED">
            <w:pPr>
              <w:ind w:left="-109"/>
              <w:rPr>
                <w:rFonts w:cstheme="minorHAnsi"/>
                <w:b/>
                <w:bCs/>
                <w:u w:val="single"/>
              </w:rPr>
            </w:pPr>
            <w:sdt>
              <w:sdtPr>
                <w:rPr>
                  <w:rFonts w:cstheme="minorHAnsi"/>
                  <w:sz w:val="20"/>
                  <w:szCs w:val="20"/>
                </w:rPr>
                <w:id w:val="-19133931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601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2EBA9BB" w14:textId="5850DE95" w:rsidR="007D1489" w:rsidRPr="00DE346E" w:rsidRDefault="00D53453" w:rsidP="009F44ED">
            <w:pPr>
              <w:ind w:left="-109"/>
              <w:rPr>
                <w:rFonts w:cstheme="minorHAnsi"/>
                <w:b/>
                <w:bCs/>
                <w:u w:val="single"/>
              </w:rPr>
            </w:pPr>
            <w:sdt>
              <w:sdtPr>
                <w:rPr>
                  <w:rFonts w:cstheme="minorHAnsi"/>
                  <w:sz w:val="20"/>
                  <w:szCs w:val="20"/>
                </w:rPr>
                <w:id w:val="-911771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8589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DB3137" w14:textId="1DD22233" w:rsidR="007D1489" w:rsidRPr="00DE346E" w:rsidRDefault="00D53453" w:rsidP="009F44ED">
            <w:pPr>
              <w:ind w:left="-109"/>
              <w:rPr>
                <w:rFonts w:cstheme="minorHAnsi"/>
                <w:b/>
                <w:bCs/>
                <w:u w:val="single"/>
              </w:rPr>
            </w:pPr>
            <w:sdt>
              <w:sdtPr>
                <w:rPr>
                  <w:rFonts w:cstheme="minorHAnsi"/>
                  <w:sz w:val="20"/>
                  <w:szCs w:val="20"/>
                </w:rPr>
                <w:id w:val="-10877682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5721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FBF35A" w14:textId="5177C17C" w:rsidR="007D1489" w:rsidRPr="00DE346E" w:rsidRDefault="00D53453" w:rsidP="009F44ED">
            <w:pPr>
              <w:ind w:left="-109"/>
              <w:rPr>
                <w:rFonts w:cstheme="minorHAnsi"/>
                <w:b/>
                <w:bCs/>
                <w:u w:val="single"/>
              </w:rPr>
            </w:pPr>
            <w:sdt>
              <w:sdtPr>
                <w:rPr>
                  <w:rFonts w:cstheme="minorHAnsi"/>
                  <w:sz w:val="20"/>
                  <w:szCs w:val="20"/>
                </w:rPr>
                <w:id w:val="-10195529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4666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B3C4F3" w14:textId="0DA611C2" w:rsidR="007D1489" w:rsidRPr="00DE346E" w:rsidRDefault="00D53453" w:rsidP="009F44ED">
            <w:pPr>
              <w:ind w:left="-109"/>
              <w:rPr>
                <w:rFonts w:cstheme="minorHAnsi"/>
                <w:b/>
                <w:bCs/>
                <w:u w:val="single"/>
              </w:rPr>
            </w:pPr>
            <w:sdt>
              <w:sdtPr>
                <w:rPr>
                  <w:rFonts w:cstheme="minorHAnsi"/>
                  <w:sz w:val="20"/>
                  <w:szCs w:val="20"/>
                </w:rPr>
                <w:id w:val="1097879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30003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B975E7F" w14:textId="1DE0B27E" w:rsidR="007D1489" w:rsidRPr="00DE346E" w:rsidRDefault="00D53453" w:rsidP="009F44ED">
            <w:pPr>
              <w:ind w:left="-109"/>
              <w:rPr>
                <w:rFonts w:cstheme="minorHAnsi"/>
                <w:b/>
                <w:bCs/>
                <w:u w:val="single"/>
              </w:rPr>
            </w:pPr>
            <w:sdt>
              <w:sdtPr>
                <w:rPr>
                  <w:rFonts w:cstheme="minorHAnsi"/>
                  <w:sz w:val="20"/>
                  <w:szCs w:val="20"/>
                </w:rPr>
                <w:id w:val="14827330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78699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910D4CD" w14:textId="7742397C" w:rsidR="007D1489" w:rsidRPr="00DE346E" w:rsidRDefault="00D53453" w:rsidP="009F44ED">
            <w:pPr>
              <w:ind w:left="-109"/>
              <w:rPr>
                <w:rFonts w:cstheme="minorHAnsi"/>
                <w:b/>
                <w:bCs/>
                <w:u w:val="single"/>
              </w:rPr>
            </w:pPr>
            <w:sdt>
              <w:sdtPr>
                <w:rPr>
                  <w:rFonts w:cstheme="minorHAnsi"/>
                  <w:sz w:val="20"/>
                  <w:szCs w:val="20"/>
                </w:rPr>
                <w:id w:val="-15795905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12253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5C09753" w14:textId="32837C07" w:rsidR="007D1489" w:rsidRPr="00DE346E" w:rsidRDefault="00D53453" w:rsidP="009F44ED">
            <w:pPr>
              <w:ind w:left="-109"/>
              <w:rPr>
                <w:rFonts w:cstheme="minorHAnsi"/>
                <w:b/>
                <w:bCs/>
                <w:u w:val="single"/>
              </w:rPr>
            </w:pPr>
            <w:sdt>
              <w:sdtPr>
                <w:rPr>
                  <w:rFonts w:cstheme="minorHAnsi"/>
                  <w:sz w:val="20"/>
                  <w:szCs w:val="20"/>
                </w:rPr>
                <w:id w:val="16156360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80985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87A1B06" w14:textId="0E7819FA" w:rsidR="007D1489" w:rsidRPr="00DE346E" w:rsidRDefault="00D53453" w:rsidP="009F44ED">
            <w:pPr>
              <w:ind w:left="-109"/>
              <w:rPr>
                <w:rFonts w:cstheme="minorHAnsi"/>
                <w:b/>
                <w:bCs/>
                <w:u w:val="single"/>
              </w:rPr>
            </w:pPr>
            <w:sdt>
              <w:sdtPr>
                <w:rPr>
                  <w:rFonts w:cstheme="minorHAnsi"/>
                  <w:sz w:val="20"/>
                  <w:szCs w:val="20"/>
                </w:rPr>
                <w:id w:val="20076379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03501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F6BA726" w14:textId="1490C14D" w:rsidR="007D1489" w:rsidRPr="00DE346E" w:rsidRDefault="00D53453" w:rsidP="009F44ED">
            <w:pPr>
              <w:ind w:left="-109"/>
              <w:rPr>
                <w:rFonts w:cstheme="minorHAnsi"/>
                <w:b/>
                <w:bCs/>
                <w:u w:val="single"/>
              </w:rPr>
            </w:pPr>
            <w:sdt>
              <w:sdtPr>
                <w:rPr>
                  <w:rFonts w:cstheme="minorHAnsi"/>
                  <w:sz w:val="20"/>
                  <w:szCs w:val="20"/>
                </w:rPr>
                <w:id w:val="945969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20166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F81AD8" w14:textId="493F302A" w:rsidR="007D1489" w:rsidRPr="00DE346E" w:rsidRDefault="00D53453" w:rsidP="009F44ED">
            <w:pPr>
              <w:ind w:left="-109"/>
              <w:rPr>
                <w:rFonts w:cstheme="minorHAnsi"/>
                <w:b/>
                <w:bCs/>
                <w:u w:val="single"/>
              </w:rPr>
            </w:pPr>
            <w:sdt>
              <w:sdtPr>
                <w:rPr>
                  <w:rFonts w:cstheme="minorHAnsi"/>
                  <w:sz w:val="20"/>
                  <w:szCs w:val="20"/>
                </w:rPr>
                <w:id w:val="6414026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179372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C2AB997" w14:textId="439BD9CF" w:rsidR="007D1489" w:rsidRPr="00DE346E" w:rsidRDefault="00D53453" w:rsidP="009F44ED">
            <w:pPr>
              <w:ind w:left="-109"/>
              <w:rPr>
                <w:rFonts w:cstheme="minorHAnsi"/>
                <w:b/>
                <w:bCs/>
                <w:u w:val="single"/>
              </w:rPr>
            </w:pPr>
            <w:sdt>
              <w:sdtPr>
                <w:rPr>
                  <w:rFonts w:cstheme="minorHAnsi"/>
                  <w:sz w:val="20"/>
                  <w:szCs w:val="20"/>
                </w:rPr>
                <w:id w:val="21170074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538805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E1ECFFE" w14:textId="42036944" w:rsidR="007D1489" w:rsidRPr="00DE346E" w:rsidRDefault="00D53453" w:rsidP="009F44ED">
            <w:pPr>
              <w:ind w:left="-109"/>
              <w:rPr>
                <w:rFonts w:cstheme="minorHAnsi"/>
                <w:b/>
                <w:bCs/>
                <w:u w:val="single"/>
              </w:rPr>
            </w:pPr>
            <w:sdt>
              <w:sdtPr>
                <w:rPr>
                  <w:rFonts w:cstheme="minorHAnsi"/>
                  <w:sz w:val="20"/>
                  <w:szCs w:val="20"/>
                </w:rPr>
                <w:id w:val="2180981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7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1DF9BF" w14:textId="0D99D5A5" w:rsidR="007D1489" w:rsidRPr="00DE346E" w:rsidRDefault="00D53453" w:rsidP="009F44ED">
            <w:pPr>
              <w:ind w:left="-109"/>
              <w:rPr>
                <w:rFonts w:cstheme="minorHAnsi"/>
                <w:b/>
                <w:bCs/>
                <w:u w:val="single"/>
              </w:rPr>
            </w:pPr>
            <w:sdt>
              <w:sdtPr>
                <w:rPr>
                  <w:rFonts w:cstheme="minorHAnsi"/>
                  <w:sz w:val="20"/>
                  <w:szCs w:val="20"/>
                </w:rPr>
                <w:id w:val="443820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67981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C02F040" w14:textId="165D5662" w:rsidR="007D1489" w:rsidRPr="00DE346E" w:rsidRDefault="00D53453" w:rsidP="009F44ED">
            <w:pPr>
              <w:ind w:left="-109"/>
              <w:rPr>
                <w:rFonts w:cstheme="minorHAnsi"/>
                <w:b/>
                <w:bCs/>
                <w:u w:val="single"/>
              </w:rPr>
            </w:pPr>
            <w:sdt>
              <w:sdtPr>
                <w:rPr>
                  <w:rFonts w:cstheme="minorHAnsi"/>
                  <w:sz w:val="20"/>
                  <w:szCs w:val="20"/>
                </w:rPr>
                <w:id w:val="1648396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3604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7C79541" w14:textId="3DD72187" w:rsidR="007D1489" w:rsidRPr="00DE346E" w:rsidRDefault="00D53453" w:rsidP="009F44ED">
            <w:pPr>
              <w:ind w:left="-109"/>
              <w:rPr>
                <w:rFonts w:cstheme="minorHAnsi"/>
                <w:b/>
                <w:bCs/>
                <w:u w:val="single"/>
              </w:rPr>
            </w:pPr>
            <w:sdt>
              <w:sdtPr>
                <w:rPr>
                  <w:rFonts w:cstheme="minorHAnsi"/>
                  <w:sz w:val="20"/>
                  <w:szCs w:val="20"/>
                </w:rPr>
                <w:id w:val="1303271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113040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EB59576" w14:textId="77E7CAAA" w:rsidR="007D1489" w:rsidRPr="00DE346E" w:rsidRDefault="00D53453" w:rsidP="009F44ED">
            <w:pPr>
              <w:ind w:left="-109"/>
              <w:rPr>
                <w:rFonts w:cstheme="minorHAnsi"/>
                <w:b/>
                <w:bCs/>
                <w:u w:val="single"/>
              </w:rPr>
            </w:pPr>
            <w:sdt>
              <w:sdtPr>
                <w:rPr>
                  <w:rFonts w:cstheme="minorHAnsi"/>
                  <w:sz w:val="20"/>
                  <w:szCs w:val="20"/>
                </w:rPr>
                <w:id w:val="-11415674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61314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663581417"/>
            <w:placeholder>
              <w:docPart w:val="2B17E3C38B7C4D1CA4ECD89AE584AA63"/>
            </w:placeholder>
            <w:showingPlcHdr/>
          </w:sdtPr>
          <w:sdtEndPr/>
          <w:sdtContent>
            <w:tc>
              <w:tcPr>
                <w:tcW w:w="1158" w:type="dxa"/>
                <w:shd w:val="clear" w:color="auto" w:fill="auto"/>
                <w:vAlign w:val="center"/>
              </w:tcPr>
              <w:p w14:paraId="0733A836"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390931467"/>
            <w:placeholder>
              <w:docPart w:val="9B1316F637624FA7B9E40E93B8F30232"/>
            </w:placeholder>
            <w:showingPlcHdr/>
          </w:sdtPr>
          <w:sdtEndPr/>
          <w:sdtContent>
            <w:tc>
              <w:tcPr>
                <w:tcW w:w="1198" w:type="dxa"/>
                <w:shd w:val="clear" w:color="auto" w:fill="auto"/>
                <w:vAlign w:val="center"/>
              </w:tcPr>
              <w:p w14:paraId="63C8D903" w14:textId="77777777" w:rsidR="007D1489" w:rsidRPr="004B31A4" w:rsidRDefault="007D1489" w:rsidP="007D1489">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EndPr/>
              <w:sdtContent>
                <w:r w:rsidRPr="00EC6203">
                  <w:rPr>
                    <w:rStyle w:val="PlaceholderText"/>
                  </w:rPr>
                  <w:t>Enter comments for any deficiencies noted and/or any records where this standard may not be applicable.</w:t>
                </w:r>
              </w:sdtContent>
            </w:sdt>
          </w:p>
        </w:tc>
      </w:tr>
      <w:tr w:rsidR="006B6BBF" w14:paraId="51A15F2A" w14:textId="77777777" w:rsidTr="006B6BBF">
        <w:trPr>
          <w:cantSplit/>
          <w:jc w:val="center"/>
        </w:trPr>
        <w:tc>
          <w:tcPr>
            <w:tcW w:w="5394" w:type="dxa"/>
            <w:shd w:val="clear" w:color="auto" w:fill="F0F5FA"/>
          </w:tcPr>
          <w:p w14:paraId="220F8739" w14:textId="77777777" w:rsidR="007D1489" w:rsidRPr="00EC6203" w:rsidRDefault="007D1489" w:rsidP="007D1489">
            <w:pPr>
              <w:rPr>
                <w:rFonts w:cstheme="minorHAnsi"/>
                <w:b/>
                <w:bCs/>
                <w:sz w:val="12"/>
                <w:szCs w:val="12"/>
              </w:rPr>
            </w:pPr>
          </w:p>
          <w:p w14:paraId="3D7D4A27" w14:textId="6C4A8287" w:rsidR="007D1489" w:rsidRPr="00EC6203" w:rsidRDefault="007D1489" w:rsidP="007D1489">
            <w:r w:rsidRPr="00EC6203">
              <w:rPr>
                <w:b/>
                <w:bCs/>
              </w:rPr>
              <w:t>11-H-13</w:t>
            </w:r>
            <w:r w:rsidRPr="00EC6203">
              <w:t xml:space="preserve">   </w:t>
            </w:r>
            <w:bookmarkStart w:id="24" w:name="PerWorksheet3"/>
            <w:r w:rsidRPr="00EC6203">
              <w:rPr>
                <w:i/>
                <w:iCs/>
              </w:rPr>
              <w:t>A, B, C-M, C</w:t>
            </w:r>
            <w:bookmarkEnd w:id="24"/>
          </w:p>
          <w:p w14:paraId="3C5E747A" w14:textId="610F213F" w:rsidR="007D1489" w:rsidRPr="00EC6203" w:rsidRDefault="007D1489" w:rsidP="007D1489">
            <w:pPr>
              <w:rPr>
                <w:rFonts w:cstheme="minorHAnsi"/>
              </w:rPr>
            </w:pPr>
            <w:r w:rsidRPr="00EC6203">
              <w:rPr>
                <w:rFonts w:cstheme="minorHAnsi"/>
              </w:rPr>
              <w:t>Appropriate level of Continuing Medical Education (CME) documented.</w:t>
            </w:r>
          </w:p>
        </w:tc>
        <w:tc>
          <w:tcPr>
            <w:tcW w:w="585" w:type="dxa"/>
            <w:shd w:val="clear" w:color="auto" w:fill="F0F5FA"/>
            <w:vAlign w:val="center"/>
          </w:tcPr>
          <w:p w14:paraId="0EA74051" w14:textId="29F625BE" w:rsidR="007D1489" w:rsidRPr="00DE346E" w:rsidRDefault="00D53453" w:rsidP="009F44ED">
            <w:pPr>
              <w:ind w:left="-109"/>
              <w:rPr>
                <w:rFonts w:cstheme="minorHAnsi"/>
                <w:b/>
                <w:bCs/>
                <w:u w:val="single"/>
              </w:rPr>
            </w:pPr>
            <w:sdt>
              <w:sdtPr>
                <w:rPr>
                  <w:rFonts w:cstheme="minorHAnsi"/>
                  <w:sz w:val="20"/>
                  <w:szCs w:val="20"/>
                </w:rPr>
                <w:id w:val="1648707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713337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15B2EA7" w14:textId="561DB841" w:rsidR="007D1489" w:rsidRPr="00DE346E" w:rsidRDefault="00D53453" w:rsidP="009F44ED">
            <w:pPr>
              <w:ind w:left="-109"/>
              <w:rPr>
                <w:rFonts w:cstheme="minorHAnsi"/>
                <w:b/>
                <w:bCs/>
                <w:u w:val="single"/>
              </w:rPr>
            </w:pPr>
            <w:sdt>
              <w:sdtPr>
                <w:rPr>
                  <w:rFonts w:cstheme="minorHAnsi"/>
                  <w:sz w:val="20"/>
                  <w:szCs w:val="20"/>
                </w:rPr>
                <w:id w:val="-11035772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151257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219A497" w14:textId="58234D70" w:rsidR="007D1489" w:rsidRPr="00DE346E" w:rsidRDefault="00D53453" w:rsidP="009F44ED">
            <w:pPr>
              <w:ind w:left="-109"/>
              <w:rPr>
                <w:rFonts w:cstheme="minorHAnsi"/>
                <w:b/>
                <w:bCs/>
                <w:u w:val="single"/>
              </w:rPr>
            </w:pPr>
            <w:sdt>
              <w:sdtPr>
                <w:rPr>
                  <w:rFonts w:cstheme="minorHAnsi"/>
                  <w:sz w:val="20"/>
                  <w:szCs w:val="20"/>
                </w:rPr>
                <w:id w:val="11832467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69730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0CCC3297" w14:textId="7AB45107" w:rsidR="007D1489" w:rsidRPr="00DE346E" w:rsidRDefault="00D53453" w:rsidP="009F44ED">
            <w:pPr>
              <w:ind w:left="-109"/>
              <w:rPr>
                <w:rFonts w:cstheme="minorHAnsi"/>
                <w:b/>
                <w:bCs/>
                <w:u w:val="single"/>
              </w:rPr>
            </w:pPr>
            <w:sdt>
              <w:sdtPr>
                <w:rPr>
                  <w:rFonts w:cstheme="minorHAnsi"/>
                  <w:sz w:val="20"/>
                  <w:szCs w:val="20"/>
                </w:rPr>
                <w:id w:val="7362075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8300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10BD7664" w14:textId="4E8C48C7" w:rsidR="007D1489" w:rsidRPr="00DE346E" w:rsidRDefault="00D53453" w:rsidP="009F44ED">
            <w:pPr>
              <w:ind w:left="-109"/>
              <w:rPr>
                <w:rFonts w:cstheme="minorHAnsi"/>
                <w:b/>
                <w:bCs/>
                <w:u w:val="single"/>
              </w:rPr>
            </w:pPr>
            <w:sdt>
              <w:sdtPr>
                <w:rPr>
                  <w:rFonts w:cstheme="minorHAnsi"/>
                  <w:sz w:val="20"/>
                  <w:szCs w:val="20"/>
                </w:rPr>
                <w:id w:val="-792527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34820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F73A242" w14:textId="38B9791F" w:rsidR="007D1489" w:rsidRPr="00DE346E" w:rsidRDefault="00D53453" w:rsidP="009F44ED">
            <w:pPr>
              <w:ind w:left="-109"/>
              <w:rPr>
                <w:rFonts w:cstheme="minorHAnsi"/>
                <w:b/>
                <w:bCs/>
                <w:u w:val="single"/>
              </w:rPr>
            </w:pPr>
            <w:sdt>
              <w:sdtPr>
                <w:rPr>
                  <w:rFonts w:cstheme="minorHAnsi"/>
                  <w:sz w:val="20"/>
                  <w:szCs w:val="20"/>
                </w:rPr>
                <w:id w:val="-19583969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465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224A634" w14:textId="1BB85743" w:rsidR="007D1489" w:rsidRPr="00DE346E" w:rsidRDefault="00D53453" w:rsidP="009F44ED">
            <w:pPr>
              <w:ind w:left="-109"/>
              <w:rPr>
                <w:rFonts w:cstheme="minorHAnsi"/>
                <w:b/>
                <w:bCs/>
                <w:u w:val="single"/>
              </w:rPr>
            </w:pPr>
            <w:sdt>
              <w:sdtPr>
                <w:rPr>
                  <w:rFonts w:cstheme="minorHAnsi"/>
                  <w:sz w:val="20"/>
                  <w:szCs w:val="20"/>
                </w:rPr>
                <w:id w:val="-18197910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29749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08E5C4" w14:textId="0696AD94" w:rsidR="007D1489" w:rsidRPr="00DE346E" w:rsidRDefault="00D53453" w:rsidP="009F44ED">
            <w:pPr>
              <w:ind w:left="-109"/>
              <w:rPr>
                <w:rFonts w:cstheme="minorHAnsi"/>
                <w:b/>
                <w:bCs/>
                <w:u w:val="single"/>
              </w:rPr>
            </w:pPr>
            <w:sdt>
              <w:sdtPr>
                <w:rPr>
                  <w:rFonts w:cstheme="minorHAnsi"/>
                  <w:sz w:val="20"/>
                  <w:szCs w:val="20"/>
                </w:rPr>
                <w:id w:val="762493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555349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76377FB" w14:textId="4C7A36EF" w:rsidR="007D1489" w:rsidRPr="00DE346E" w:rsidRDefault="00D53453" w:rsidP="009F44ED">
            <w:pPr>
              <w:ind w:left="-109"/>
              <w:rPr>
                <w:rFonts w:cstheme="minorHAnsi"/>
                <w:b/>
                <w:bCs/>
                <w:u w:val="single"/>
              </w:rPr>
            </w:pPr>
            <w:sdt>
              <w:sdtPr>
                <w:rPr>
                  <w:rFonts w:cstheme="minorHAnsi"/>
                  <w:sz w:val="20"/>
                  <w:szCs w:val="20"/>
                </w:rPr>
                <w:id w:val="11152579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31113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DFEA1AF" w14:textId="31954EE6" w:rsidR="007D1489" w:rsidRPr="00DE346E" w:rsidRDefault="00D53453" w:rsidP="009F44ED">
            <w:pPr>
              <w:ind w:left="-109"/>
              <w:rPr>
                <w:rFonts w:cstheme="minorHAnsi"/>
                <w:b/>
                <w:bCs/>
                <w:u w:val="single"/>
              </w:rPr>
            </w:pPr>
            <w:sdt>
              <w:sdtPr>
                <w:rPr>
                  <w:rFonts w:cstheme="minorHAnsi"/>
                  <w:sz w:val="20"/>
                  <w:szCs w:val="20"/>
                </w:rPr>
                <w:id w:val="-19011232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23325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C8DBE0C" w14:textId="63C6FC4F" w:rsidR="007D1489" w:rsidRPr="00DE346E" w:rsidRDefault="00D53453" w:rsidP="009F44ED">
            <w:pPr>
              <w:ind w:left="-109"/>
              <w:rPr>
                <w:rFonts w:cstheme="minorHAnsi"/>
                <w:b/>
                <w:bCs/>
                <w:u w:val="single"/>
              </w:rPr>
            </w:pPr>
            <w:sdt>
              <w:sdtPr>
                <w:rPr>
                  <w:rFonts w:cstheme="minorHAnsi"/>
                  <w:sz w:val="20"/>
                  <w:szCs w:val="20"/>
                </w:rPr>
                <w:id w:val="-1226832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666428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4C0956B" w14:textId="27FC71B3" w:rsidR="007D1489" w:rsidRPr="00DE346E" w:rsidRDefault="00D53453" w:rsidP="009F44ED">
            <w:pPr>
              <w:ind w:left="-109"/>
              <w:rPr>
                <w:rFonts w:cstheme="minorHAnsi"/>
                <w:b/>
                <w:bCs/>
                <w:u w:val="single"/>
              </w:rPr>
            </w:pPr>
            <w:sdt>
              <w:sdtPr>
                <w:rPr>
                  <w:rFonts w:cstheme="minorHAnsi"/>
                  <w:sz w:val="20"/>
                  <w:szCs w:val="20"/>
                </w:rPr>
                <w:id w:val="-8793954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62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B311983" w14:textId="70B23A86" w:rsidR="007D1489" w:rsidRPr="00DE346E" w:rsidRDefault="00D53453" w:rsidP="009F44ED">
            <w:pPr>
              <w:ind w:left="-109"/>
              <w:rPr>
                <w:rFonts w:cstheme="minorHAnsi"/>
                <w:b/>
                <w:bCs/>
                <w:u w:val="single"/>
              </w:rPr>
            </w:pPr>
            <w:sdt>
              <w:sdtPr>
                <w:rPr>
                  <w:rFonts w:cstheme="minorHAnsi"/>
                  <w:sz w:val="20"/>
                  <w:szCs w:val="20"/>
                </w:rPr>
                <w:id w:val="-7026327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426022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5ACA928" w14:textId="4AF68389" w:rsidR="007D1489" w:rsidRPr="00DE346E" w:rsidRDefault="00D53453" w:rsidP="009F44ED">
            <w:pPr>
              <w:ind w:left="-109"/>
              <w:rPr>
                <w:rFonts w:cstheme="minorHAnsi"/>
                <w:b/>
                <w:bCs/>
                <w:u w:val="single"/>
              </w:rPr>
            </w:pPr>
            <w:sdt>
              <w:sdtPr>
                <w:rPr>
                  <w:rFonts w:cstheme="minorHAnsi"/>
                  <w:sz w:val="20"/>
                  <w:szCs w:val="20"/>
                </w:rPr>
                <w:id w:val="17675705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82193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E23307" w14:textId="5876C90C" w:rsidR="007D1489" w:rsidRPr="00DE346E" w:rsidRDefault="00D53453" w:rsidP="009F44ED">
            <w:pPr>
              <w:ind w:left="-109"/>
              <w:rPr>
                <w:rFonts w:cstheme="minorHAnsi"/>
                <w:b/>
                <w:bCs/>
                <w:u w:val="single"/>
              </w:rPr>
            </w:pPr>
            <w:sdt>
              <w:sdtPr>
                <w:rPr>
                  <w:rFonts w:cstheme="minorHAnsi"/>
                  <w:sz w:val="20"/>
                  <w:szCs w:val="20"/>
                </w:rPr>
                <w:id w:val="21064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32696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FCC8907" w14:textId="577A2F96" w:rsidR="007D1489" w:rsidRPr="00DE346E" w:rsidRDefault="00D53453" w:rsidP="009F44ED">
            <w:pPr>
              <w:ind w:left="-109"/>
              <w:rPr>
                <w:rFonts w:cstheme="minorHAnsi"/>
                <w:b/>
                <w:bCs/>
                <w:u w:val="single"/>
              </w:rPr>
            </w:pPr>
            <w:sdt>
              <w:sdtPr>
                <w:rPr>
                  <w:rFonts w:cstheme="minorHAnsi"/>
                  <w:sz w:val="20"/>
                  <w:szCs w:val="20"/>
                </w:rPr>
                <w:id w:val="20205064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13556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4B1CA8D" w14:textId="4B5C12D6" w:rsidR="007D1489" w:rsidRPr="00DE346E" w:rsidRDefault="00D53453" w:rsidP="009F44ED">
            <w:pPr>
              <w:ind w:left="-109"/>
              <w:rPr>
                <w:rFonts w:cstheme="minorHAnsi"/>
                <w:b/>
                <w:bCs/>
                <w:u w:val="single"/>
              </w:rPr>
            </w:pPr>
            <w:sdt>
              <w:sdtPr>
                <w:rPr>
                  <w:rFonts w:cstheme="minorHAnsi"/>
                  <w:sz w:val="20"/>
                  <w:szCs w:val="20"/>
                </w:rPr>
                <w:id w:val="15600496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11176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B46A79" w14:textId="0987D97B" w:rsidR="007D1489" w:rsidRPr="00DE346E" w:rsidRDefault="00D53453" w:rsidP="009F44ED">
            <w:pPr>
              <w:ind w:left="-109"/>
              <w:rPr>
                <w:rFonts w:cstheme="minorHAnsi"/>
                <w:b/>
                <w:bCs/>
                <w:u w:val="single"/>
              </w:rPr>
            </w:pPr>
            <w:sdt>
              <w:sdtPr>
                <w:rPr>
                  <w:rFonts w:cstheme="minorHAnsi"/>
                  <w:sz w:val="20"/>
                  <w:szCs w:val="20"/>
                </w:rPr>
                <w:id w:val="18136752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0347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658955" w14:textId="52B15638" w:rsidR="007D1489" w:rsidRPr="00DE346E" w:rsidRDefault="00D53453" w:rsidP="009F44ED">
            <w:pPr>
              <w:ind w:left="-109"/>
              <w:rPr>
                <w:rFonts w:cstheme="minorHAnsi"/>
                <w:b/>
                <w:bCs/>
                <w:u w:val="single"/>
              </w:rPr>
            </w:pPr>
            <w:sdt>
              <w:sdtPr>
                <w:rPr>
                  <w:rFonts w:cstheme="minorHAnsi"/>
                  <w:sz w:val="20"/>
                  <w:szCs w:val="20"/>
                </w:rPr>
                <w:id w:val="-20552999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28663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15278F1" w14:textId="5FCABC0A" w:rsidR="007D1489" w:rsidRPr="00DE346E" w:rsidRDefault="00D53453" w:rsidP="009F44ED">
            <w:pPr>
              <w:ind w:left="-109"/>
              <w:rPr>
                <w:rFonts w:cstheme="minorHAnsi"/>
                <w:b/>
                <w:bCs/>
                <w:u w:val="single"/>
              </w:rPr>
            </w:pPr>
            <w:sdt>
              <w:sdtPr>
                <w:rPr>
                  <w:rFonts w:cstheme="minorHAnsi"/>
                  <w:sz w:val="20"/>
                  <w:szCs w:val="20"/>
                </w:rPr>
                <w:id w:val="9902870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87884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225729176"/>
            <w:placeholder>
              <w:docPart w:val="C2DB2DB0259F463193ACD1529CD34E5A"/>
            </w:placeholder>
            <w:showingPlcHdr/>
          </w:sdtPr>
          <w:sdtEndPr/>
          <w:sdtContent>
            <w:tc>
              <w:tcPr>
                <w:tcW w:w="1158" w:type="dxa"/>
                <w:shd w:val="clear" w:color="auto" w:fill="F0F5FA"/>
                <w:vAlign w:val="center"/>
              </w:tcPr>
              <w:p w14:paraId="43F68127"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918984980"/>
            <w:placeholder>
              <w:docPart w:val="A69CA2CF4A604FF183DF53AEAF935D5C"/>
            </w:placeholder>
            <w:showingPlcHdr/>
          </w:sdtPr>
          <w:sdtEndPr/>
          <w:sdtContent>
            <w:tc>
              <w:tcPr>
                <w:tcW w:w="1198" w:type="dxa"/>
                <w:shd w:val="clear" w:color="auto" w:fill="F0F5FA"/>
                <w:vAlign w:val="center"/>
              </w:tcPr>
              <w:p w14:paraId="62C59992" w14:textId="77777777" w:rsidR="007D1489" w:rsidRPr="004B31A4" w:rsidRDefault="007D1489" w:rsidP="007D1489">
                <w:pPr>
                  <w:rPr>
                    <w:rFonts w:cstheme="minorHAnsi"/>
                    <w:b/>
                    <w:bCs/>
                  </w:rPr>
                </w:pPr>
                <w:r w:rsidRPr="004B31A4">
                  <w:rPr>
                    <w:rStyle w:val="PlaceholderText"/>
                  </w:rPr>
                  <w:t>Total Reviewed</w:t>
                </w:r>
              </w:p>
            </w:tc>
          </w:sdtContent>
        </w:sdt>
      </w:tr>
      <w:tr w:rsidR="009745A0" w14:paraId="6370C33A" w14:textId="77777777" w:rsidTr="006B6BBF">
        <w:trPr>
          <w:cantSplit/>
          <w:jc w:val="center"/>
        </w:trPr>
        <w:tc>
          <w:tcPr>
            <w:tcW w:w="19450" w:type="dxa"/>
            <w:gridSpan w:val="23"/>
            <w:shd w:val="clear" w:color="auto" w:fill="F0F5FA"/>
          </w:tcPr>
          <w:p w14:paraId="36CCA20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7BC4865" w14:textId="77777777" w:rsidTr="007D1489">
        <w:trPr>
          <w:cantSplit/>
          <w:jc w:val="center"/>
        </w:trPr>
        <w:tc>
          <w:tcPr>
            <w:tcW w:w="5394" w:type="dxa"/>
          </w:tcPr>
          <w:p w14:paraId="6B97F686" w14:textId="77777777" w:rsidR="007D1489" w:rsidRPr="00EC6203" w:rsidRDefault="007D1489" w:rsidP="007D1489">
            <w:pPr>
              <w:rPr>
                <w:rFonts w:cstheme="minorHAnsi"/>
                <w:b/>
                <w:bCs/>
                <w:sz w:val="12"/>
                <w:szCs w:val="12"/>
              </w:rPr>
            </w:pPr>
          </w:p>
          <w:p w14:paraId="65E2F1B8" w14:textId="36DE7F74" w:rsidR="007D1489" w:rsidRPr="00EC6203" w:rsidRDefault="00D53453" w:rsidP="007D1489">
            <w:pPr>
              <w:rPr>
                <w:rFonts w:cstheme="minorHAnsi"/>
                <w:b/>
                <w:bCs/>
              </w:rPr>
            </w:pPr>
            <w:hyperlink w:anchor="Per11i4" w:tooltip="Click to See Full Standard" w:history="1">
              <w:r w:rsidR="007D1489" w:rsidRPr="00EC6203">
                <w:rPr>
                  <w:rStyle w:val="Hyperlink"/>
                  <w:rFonts w:cstheme="minorHAnsi"/>
                  <w:b/>
                  <w:bCs/>
                </w:rPr>
                <w:t>11-I-4</w:t>
              </w:r>
            </w:hyperlink>
            <w:r w:rsidR="007D1489" w:rsidRPr="00EC6203">
              <w:t xml:space="preserve">   </w:t>
            </w:r>
            <w:r w:rsidR="007D1489" w:rsidRPr="00EC6203">
              <w:rPr>
                <w:i/>
                <w:iCs/>
              </w:rPr>
              <w:t>A, B, C-M, C</w:t>
            </w:r>
          </w:p>
          <w:p w14:paraId="1A5E75F8" w14:textId="4E600B11" w:rsidR="007D1489" w:rsidRPr="00EC6203" w:rsidRDefault="007D1489" w:rsidP="007D1489">
            <w:pPr>
              <w:rPr>
                <w:rFonts w:cstheme="minorHAnsi"/>
              </w:rPr>
            </w:pPr>
            <w:r w:rsidRPr="00EC6203">
              <w:rPr>
                <w:rFonts w:cstheme="minorHAnsi"/>
              </w:rPr>
              <w:t>Other Safety Training (Fire Extinguisher etc.)</w:t>
            </w:r>
          </w:p>
        </w:tc>
        <w:tc>
          <w:tcPr>
            <w:tcW w:w="585" w:type="dxa"/>
            <w:shd w:val="clear" w:color="auto" w:fill="auto"/>
            <w:vAlign w:val="center"/>
          </w:tcPr>
          <w:p w14:paraId="34E07DAA" w14:textId="054509C5" w:rsidR="007D1489" w:rsidRPr="00DE346E" w:rsidRDefault="00D53453" w:rsidP="009F44ED">
            <w:pPr>
              <w:ind w:left="-109"/>
              <w:rPr>
                <w:rFonts w:cstheme="minorHAnsi"/>
                <w:b/>
                <w:bCs/>
                <w:u w:val="single"/>
              </w:rPr>
            </w:pPr>
            <w:sdt>
              <w:sdtPr>
                <w:rPr>
                  <w:rFonts w:cstheme="minorHAnsi"/>
                  <w:sz w:val="20"/>
                  <w:szCs w:val="20"/>
                </w:rPr>
                <w:id w:val="-14271124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22143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41C30B" w14:textId="5966701E" w:rsidR="007D1489" w:rsidRPr="00DE346E" w:rsidRDefault="00D53453" w:rsidP="009F44ED">
            <w:pPr>
              <w:ind w:left="-109"/>
              <w:rPr>
                <w:rFonts w:cstheme="minorHAnsi"/>
                <w:b/>
                <w:bCs/>
                <w:u w:val="single"/>
              </w:rPr>
            </w:pPr>
            <w:sdt>
              <w:sdtPr>
                <w:rPr>
                  <w:rFonts w:cstheme="minorHAnsi"/>
                  <w:sz w:val="20"/>
                  <w:szCs w:val="20"/>
                </w:rPr>
                <w:id w:val="575489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52543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CE44022" w14:textId="159856C2" w:rsidR="007D1489" w:rsidRPr="00DE346E" w:rsidRDefault="00D53453" w:rsidP="009F44ED">
            <w:pPr>
              <w:ind w:left="-109"/>
              <w:rPr>
                <w:rFonts w:cstheme="minorHAnsi"/>
                <w:b/>
                <w:bCs/>
                <w:u w:val="single"/>
              </w:rPr>
            </w:pPr>
            <w:sdt>
              <w:sdtPr>
                <w:rPr>
                  <w:rFonts w:cstheme="minorHAnsi"/>
                  <w:sz w:val="20"/>
                  <w:szCs w:val="20"/>
                </w:rPr>
                <w:id w:val="-7914399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3985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B7D2899" w14:textId="7EB99C13" w:rsidR="007D1489" w:rsidRPr="00DE346E" w:rsidRDefault="00D53453" w:rsidP="009F44ED">
            <w:pPr>
              <w:ind w:left="-109"/>
              <w:rPr>
                <w:rFonts w:cstheme="minorHAnsi"/>
                <w:b/>
                <w:bCs/>
                <w:u w:val="single"/>
              </w:rPr>
            </w:pPr>
            <w:sdt>
              <w:sdtPr>
                <w:rPr>
                  <w:rFonts w:cstheme="minorHAnsi"/>
                  <w:sz w:val="20"/>
                  <w:szCs w:val="20"/>
                </w:rPr>
                <w:id w:val="-2004970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872534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B6407" w14:textId="5FFCB4D2" w:rsidR="007D1489" w:rsidRPr="00DE346E" w:rsidRDefault="00D53453" w:rsidP="009F44ED">
            <w:pPr>
              <w:ind w:left="-109"/>
              <w:rPr>
                <w:rFonts w:cstheme="minorHAnsi"/>
                <w:b/>
                <w:bCs/>
                <w:u w:val="single"/>
              </w:rPr>
            </w:pPr>
            <w:sdt>
              <w:sdtPr>
                <w:rPr>
                  <w:rFonts w:cstheme="minorHAnsi"/>
                  <w:sz w:val="20"/>
                  <w:szCs w:val="20"/>
                </w:rPr>
                <w:id w:val="17853779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07765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D893057" w14:textId="292D7DD9" w:rsidR="007D1489" w:rsidRPr="00DE346E" w:rsidRDefault="00D53453" w:rsidP="009F44ED">
            <w:pPr>
              <w:ind w:left="-109"/>
              <w:rPr>
                <w:rFonts w:cstheme="minorHAnsi"/>
                <w:b/>
                <w:bCs/>
                <w:u w:val="single"/>
              </w:rPr>
            </w:pPr>
            <w:sdt>
              <w:sdtPr>
                <w:rPr>
                  <w:rFonts w:cstheme="minorHAnsi"/>
                  <w:sz w:val="20"/>
                  <w:szCs w:val="20"/>
                </w:rPr>
                <w:id w:val="-18699052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318318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10649B" w14:textId="1F571FF1" w:rsidR="007D1489" w:rsidRPr="00DE346E" w:rsidRDefault="00D53453" w:rsidP="009F44ED">
            <w:pPr>
              <w:ind w:left="-109"/>
              <w:rPr>
                <w:rFonts w:cstheme="minorHAnsi"/>
                <w:b/>
                <w:bCs/>
                <w:u w:val="single"/>
              </w:rPr>
            </w:pPr>
            <w:sdt>
              <w:sdtPr>
                <w:rPr>
                  <w:rFonts w:cstheme="minorHAnsi"/>
                  <w:sz w:val="20"/>
                  <w:szCs w:val="20"/>
                </w:rPr>
                <w:id w:val="-1052926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20153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F05078" w14:textId="1C6DD774" w:rsidR="007D1489" w:rsidRPr="00DE346E" w:rsidRDefault="00D53453" w:rsidP="009F44ED">
            <w:pPr>
              <w:ind w:left="-109"/>
              <w:rPr>
                <w:rFonts w:cstheme="minorHAnsi"/>
                <w:b/>
                <w:bCs/>
                <w:u w:val="single"/>
              </w:rPr>
            </w:pPr>
            <w:sdt>
              <w:sdtPr>
                <w:rPr>
                  <w:rFonts w:cstheme="minorHAnsi"/>
                  <w:sz w:val="20"/>
                  <w:szCs w:val="20"/>
                </w:rPr>
                <w:id w:val="-17855734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4200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4BF459" w14:textId="1FBFF2F4" w:rsidR="007D1489" w:rsidRPr="00DE346E" w:rsidRDefault="00D53453" w:rsidP="009F44ED">
            <w:pPr>
              <w:ind w:left="-109"/>
              <w:rPr>
                <w:rFonts w:cstheme="minorHAnsi"/>
                <w:b/>
                <w:bCs/>
                <w:u w:val="single"/>
              </w:rPr>
            </w:pPr>
            <w:sdt>
              <w:sdtPr>
                <w:rPr>
                  <w:rFonts w:cstheme="minorHAnsi"/>
                  <w:sz w:val="20"/>
                  <w:szCs w:val="20"/>
                </w:rPr>
                <w:id w:val="-207773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978622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E9AB42" w14:textId="31F4C2F9" w:rsidR="007D1489" w:rsidRPr="00DE346E" w:rsidRDefault="00D53453" w:rsidP="009F44ED">
            <w:pPr>
              <w:ind w:left="-109"/>
              <w:rPr>
                <w:rFonts w:cstheme="minorHAnsi"/>
                <w:b/>
                <w:bCs/>
                <w:u w:val="single"/>
              </w:rPr>
            </w:pPr>
            <w:sdt>
              <w:sdtPr>
                <w:rPr>
                  <w:rFonts w:cstheme="minorHAnsi"/>
                  <w:sz w:val="20"/>
                  <w:szCs w:val="20"/>
                </w:rPr>
                <w:id w:val="8334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82379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75BF445" w14:textId="3265A7DA" w:rsidR="007D1489" w:rsidRPr="00DE346E" w:rsidRDefault="00D53453" w:rsidP="009F44ED">
            <w:pPr>
              <w:ind w:left="-109"/>
              <w:rPr>
                <w:rFonts w:cstheme="minorHAnsi"/>
                <w:b/>
                <w:bCs/>
                <w:u w:val="single"/>
              </w:rPr>
            </w:pPr>
            <w:sdt>
              <w:sdtPr>
                <w:rPr>
                  <w:rFonts w:cstheme="minorHAnsi"/>
                  <w:sz w:val="20"/>
                  <w:szCs w:val="20"/>
                </w:rPr>
                <w:id w:val="8715051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6345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DB6C71E" w14:textId="4200B150" w:rsidR="007D1489" w:rsidRPr="00DE346E" w:rsidRDefault="00D53453" w:rsidP="009F44ED">
            <w:pPr>
              <w:ind w:left="-109"/>
              <w:rPr>
                <w:rFonts w:cstheme="minorHAnsi"/>
                <w:b/>
                <w:bCs/>
                <w:u w:val="single"/>
              </w:rPr>
            </w:pPr>
            <w:sdt>
              <w:sdtPr>
                <w:rPr>
                  <w:rFonts w:cstheme="minorHAnsi"/>
                  <w:sz w:val="20"/>
                  <w:szCs w:val="20"/>
                </w:rPr>
                <w:id w:val="-4934228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6948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801B1C0" w14:textId="398A6C5E" w:rsidR="007D1489" w:rsidRPr="00DE346E" w:rsidRDefault="00D53453" w:rsidP="009F44ED">
            <w:pPr>
              <w:ind w:left="-109"/>
              <w:rPr>
                <w:rFonts w:cstheme="minorHAnsi"/>
                <w:b/>
                <w:bCs/>
                <w:u w:val="single"/>
              </w:rPr>
            </w:pPr>
            <w:sdt>
              <w:sdtPr>
                <w:rPr>
                  <w:rFonts w:cstheme="minorHAnsi"/>
                  <w:sz w:val="20"/>
                  <w:szCs w:val="20"/>
                </w:rPr>
                <w:id w:val="3256490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555817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40CE325" w14:textId="5930FA58" w:rsidR="007D1489" w:rsidRPr="00DE346E" w:rsidRDefault="00D53453" w:rsidP="009F44ED">
            <w:pPr>
              <w:ind w:left="-109"/>
              <w:rPr>
                <w:rFonts w:cstheme="minorHAnsi"/>
                <w:b/>
                <w:bCs/>
                <w:u w:val="single"/>
              </w:rPr>
            </w:pPr>
            <w:sdt>
              <w:sdtPr>
                <w:rPr>
                  <w:rFonts w:cstheme="minorHAnsi"/>
                  <w:sz w:val="20"/>
                  <w:szCs w:val="20"/>
                </w:rPr>
                <w:id w:val="-859658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121770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72FED2" w14:textId="5842B1C5" w:rsidR="007D1489" w:rsidRPr="00DE346E" w:rsidRDefault="00D53453" w:rsidP="009F44ED">
            <w:pPr>
              <w:ind w:left="-109"/>
              <w:rPr>
                <w:rFonts w:cstheme="minorHAnsi"/>
                <w:b/>
                <w:bCs/>
                <w:u w:val="single"/>
              </w:rPr>
            </w:pPr>
            <w:sdt>
              <w:sdtPr>
                <w:rPr>
                  <w:rFonts w:cstheme="minorHAnsi"/>
                  <w:sz w:val="20"/>
                  <w:szCs w:val="20"/>
                </w:rPr>
                <w:id w:val="2420734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7873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FA6AC36" w14:textId="566B5F9D" w:rsidR="007D1489" w:rsidRPr="00DE346E" w:rsidRDefault="00D53453" w:rsidP="009F44ED">
            <w:pPr>
              <w:ind w:left="-109"/>
              <w:rPr>
                <w:rFonts w:cstheme="minorHAnsi"/>
                <w:b/>
                <w:bCs/>
                <w:u w:val="single"/>
              </w:rPr>
            </w:pPr>
            <w:sdt>
              <w:sdtPr>
                <w:rPr>
                  <w:rFonts w:cstheme="minorHAnsi"/>
                  <w:sz w:val="20"/>
                  <w:szCs w:val="20"/>
                </w:rPr>
                <w:id w:val="-11890594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484426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95900" w14:textId="230C22E1" w:rsidR="007D1489" w:rsidRPr="00DE346E" w:rsidRDefault="00D53453" w:rsidP="009F44ED">
            <w:pPr>
              <w:ind w:left="-109"/>
              <w:rPr>
                <w:rFonts w:cstheme="minorHAnsi"/>
                <w:b/>
                <w:bCs/>
                <w:u w:val="single"/>
              </w:rPr>
            </w:pPr>
            <w:sdt>
              <w:sdtPr>
                <w:rPr>
                  <w:rFonts w:cstheme="minorHAnsi"/>
                  <w:sz w:val="20"/>
                  <w:szCs w:val="20"/>
                </w:rPr>
                <w:id w:val="-1101872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5364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48367B" w14:textId="40053A4A" w:rsidR="007D1489" w:rsidRPr="00DE346E" w:rsidRDefault="00D53453" w:rsidP="009F44ED">
            <w:pPr>
              <w:ind w:left="-109"/>
              <w:rPr>
                <w:rFonts w:cstheme="minorHAnsi"/>
                <w:b/>
                <w:bCs/>
                <w:u w:val="single"/>
              </w:rPr>
            </w:pPr>
            <w:sdt>
              <w:sdtPr>
                <w:rPr>
                  <w:rFonts w:cstheme="minorHAnsi"/>
                  <w:sz w:val="20"/>
                  <w:szCs w:val="20"/>
                </w:rPr>
                <w:id w:val="19949013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836748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E5EF295" w14:textId="05B4937D" w:rsidR="007D1489" w:rsidRPr="00DE346E" w:rsidRDefault="00D53453" w:rsidP="009F44ED">
            <w:pPr>
              <w:ind w:left="-109"/>
              <w:rPr>
                <w:rFonts w:cstheme="minorHAnsi"/>
                <w:b/>
                <w:bCs/>
                <w:u w:val="single"/>
              </w:rPr>
            </w:pPr>
            <w:sdt>
              <w:sdtPr>
                <w:rPr>
                  <w:rFonts w:cstheme="minorHAnsi"/>
                  <w:sz w:val="20"/>
                  <w:szCs w:val="20"/>
                </w:rPr>
                <w:id w:val="-875855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3266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D3F88" w14:textId="3DC12804" w:rsidR="007D1489" w:rsidRPr="00DE346E" w:rsidRDefault="00D53453" w:rsidP="009F44ED">
            <w:pPr>
              <w:ind w:left="-109"/>
              <w:rPr>
                <w:rFonts w:cstheme="minorHAnsi"/>
                <w:b/>
                <w:bCs/>
                <w:u w:val="single"/>
              </w:rPr>
            </w:pPr>
            <w:sdt>
              <w:sdtPr>
                <w:rPr>
                  <w:rFonts w:cstheme="minorHAnsi"/>
                  <w:sz w:val="20"/>
                  <w:szCs w:val="20"/>
                </w:rPr>
                <w:id w:val="810527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00316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58866396"/>
            <w:placeholder>
              <w:docPart w:val="683443EA1D9243938ACC430FE7111C5D"/>
            </w:placeholder>
            <w:showingPlcHdr/>
          </w:sdtPr>
          <w:sdtEndPr/>
          <w:sdtContent>
            <w:tc>
              <w:tcPr>
                <w:tcW w:w="1158" w:type="dxa"/>
                <w:vAlign w:val="center"/>
              </w:tcPr>
              <w:p w14:paraId="14CB128F"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50383488"/>
            <w:placeholder>
              <w:docPart w:val="AA146C5A6CC44E4BBF2C3779E6766BCC"/>
            </w:placeholder>
            <w:showingPlcHdr/>
          </w:sdtPr>
          <w:sdtEndPr/>
          <w:sdtContent>
            <w:tc>
              <w:tcPr>
                <w:tcW w:w="1198" w:type="dxa"/>
                <w:vAlign w:val="center"/>
              </w:tcPr>
              <w:p w14:paraId="4D93BCBC"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5764181F" w14:textId="77777777" w:rsidTr="007D1489">
        <w:trPr>
          <w:cantSplit/>
          <w:jc w:val="center"/>
        </w:trPr>
        <w:tc>
          <w:tcPr>
            <w:tcW w:w="5394" w:type="dxa"/>
            <w:shd w:val="clear" w:color="auto" w:fill="F0F4FA"/>
          </w:tcPr>
          <w:p w14:paraId="12EB55BE" w14:textId="77777777" w:rsidR="007D1489" w:rsidRPr="00EC6203" w:rsidRDefault="007D1489" w:rsidP="007D1489">
            <w:pPr>
              <w:rPr>
                <w:rFonts w:cstheme="minorHAnsi"/>
                <w:b/>
                <w:bCs/>
                <w:sz w:val="12"/>
                <w:szCs w:val="12"/>
              </w:rPr>
            </w:pPr>
          </w:p>
          <w:p w14:paraId="63D74EA3" w14:textId="2044F09D" w:rsidR="007D1489" w:rsidRPr="00EC6203" w:rsidRDefault="00D53453" w:rsidP="007D1489">
            <w:pPr>
              <w:rPr>
                <w:rFonts w:cstheme="minorHAnsi"/>
                <w:b/>
                <w:bCs/>
              </w:rPr>
            </w:pPr>
            <w:hyperlink w:anchor="Per11i5" w:tooltip="Click to See Full Standard" w:history="1">
              <w:r w:rsidR="007D1489" w:rsidRPr="00EC6203">
                <w:rPr>
                  <w:rStyle w:val="Hyperlink"/>
                  <w:rFonts w:cstheme="minorHAnsi"/>
                  <w:b/>
                  <w:bCs/>
                </w:rPr>
                <w:t>11-I-5</w:t>
              </w:r>
            </w:hyperlink>
            <w:r w:rsidR="007D1489" w:rsidRPr="00EC6203">
              <w:t xml:space="preserve">   </w:t>
            </w:r>
            <w:r w:rsidR="007D1489" w:rsidRPr="00EC6203">
              <w:rPr>
                <w:i/>
                <w:iCs/>
              </w:rPr>
              <w:t>A, B, C-M, C</w:t>
            </w:r>
          </w:p>
          <w:p w14:paraId="371E73ED" w14:textId="174DD931" w:rsidR="007D1489" w:rsidRPr="00EC6203" w:rsidRDefault="007D1489" w:rsidP="007D1489">
            <w:pPr>
              <w:rPr>
                <w:rFonts w:cstheme="minorHAnsi"/>
              </w:rPr>
            </w:pPr>
            <w:r w:rsidRPr="00EC6203">
              <w:rPr>
                <w:rFonts w:cstheme="minorHAnsi"/>
              </w:rPr>
              <w:t>BLS/ACLS/PALS Certifications</w:t>
            </w:r>
          </w:p>
        </w:tc>
        <w:tc>
          <w:tcPr>
            <w:tcW w:w="585" w:type="dxa"/>
            <w:shd w:val="clear" w:color="auto" w:fill="F0F4FA"/>
            <w:vAlign w:val="center"/>
          </w:tcPr>
          <w:p w14:paraId="2652144E" w14:textId="3BA68F43" w:rsidR="007D1489" w:rsidRPr="00DE346E" w:rsidRDefault="00D53453" w:rsidP="009F44ED">
            <w:pPr>
              <w:ind w:left="-109"/>
              <w:rPr>
                <w:rFonts w:cstheme="minorHAnsi"/>
                <w:b/>
                <w:bCs/>
                <w:u w:val="single"/>
              </w:rPr>
            </w:pPr>
            <w:sdt>
              <w:sdtPr>
                <w:rPr>
                  <w:rFonts w:cstheme="minorHAnsi"/>
                  <w:sz w:val="20"/>
                  <w:szCs w:val="20"/>
                </w:rPr>
                <w:id w:val="-1298518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077109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5E1B992" w14:textId="077DA45B" w:rsidR="007D1489" w:rsidRPr="00DE346E" w:rsidRDefault="00D53453" w:rsidP="009F44ED">
            <w:pPr>
              <w:ind w:left="-109"/>
              <w:rPr>
                <w:rFonts w:cstheme="minorHAnsi"/>
                <w:b/>
                <w:bCs/>
                <w:u w:val="single"/>
              </w:rPr>
            </w:pPr>
            <w:sdt>
              <w:sdtPr>
                <w:rPr>
                  <w:rFonts w:cstheme="minorHAnsi"/>
                  <w:sz w:val="20"/>
                  <w:szCs w:val="20"/>
                </w:rPr>
                <w:id w:val="-14122413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966798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F98E996" w14:textId="14C3810E" w:rsidR="007D1489" w:rsidRPr="00DE346E" w:rsidRDefault="00D53453" w:rsidP="009F44ED">
            <w:pPr>
              <w:ind w:left="-109"/>
              <w:rPr>
                <w:rFonts w:cstheme="minorHAnsi"/>
                <w:b/>
                <w:bCs/>
                <w:u w:val="single"/>
              </w:rPr>
            </w:pPr>
            <w:sdt>
              <w:sdtPr>
                <w:rPr>
                  <w:rFonts w:cstheme="minorHAnsi"/>
                  <w:sz w:val="20"/>
                  <w:szCs w:val="20"/>
                </w:rPr>
                <w:id w:val="-12287660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6400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845E747" w14:textId="7FAE1164" w:rsidR="007D1489" w:rsidRPr="00DE346E" w:rsidRDefault="00D53453" w:rsidP="009F44ED">
            <w:pPr>
              <w:ind w:left="-109"/>
              <w:rPr>
                <w:rFonts w:cstheme="minorHAnsi"/>
                <w:b/>
                <w:bCs/>
                <w:u w:val="single"/>
              </w:rPr>
            </w:pPr>
            <w:sdt>
              <w:sdtPr>
                <w:rPr>
                  <w:rFonts w:cstheme="minorHAnsi"/>
                  <w:sz w:val="20"/>
                  <w:szCs w:val="20"/>
                </w:rPr>
                <w:id w:val="2808517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66900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CC642B8" w14:textId="4026E7D3" w:rsidR="007D1489" w:rsidRPr="00DE346E" w:rsidRDefault="00D53453" w:rsidP="009F44ED">
            <w:pPr>
              <w:ind w:left="-109"/>
              <w:rPr>
                <w:rFonts w:cstheme="minorHAnsi"/>
                <w:b/>
                <w:bCs/>
                <w:u w:val="single"/>
              </w:rPr>
            </w:pPr>
            <w:sdt>
              <w:sdtPr>
                <w:rPr>
                  <w:rFonts w:cstheme="minorHAnsi"/>
                  <w:sz w:val="20"/>
                  <w:szCs w:val="20"/>
                </w:rPr>
                <w:id w:val="4459804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03810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CFA61F6" w14:textId="45A59FC6" w:rsidR="007D1489" w:rsidRPr="00DE346E" w:rsidRDefault="00D53453" w:rsidP="009F44ED">
            <w:pPr>
              <w:ind w:left="-109"/>
              <w:rPr>
                <w:rFonts w:cstheme="minorHAnsi"/>
                <w:b/>
                <w:bCs/>
                <w:u w:val="single"/>
              </w:rPr>
            </w:pPr>
            <w:sdt>
              <w:sdtPr>
                <w:rPr>
                  <w:rFonts w:cstheme="minorHAnsi"/>
                  <w:sz w:val="20"/>
                  <w:szCs w:val="20"/>
                </w:rPr>
                <w:id w:val="1006203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93144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5C8D0164" w14:textId="7ECC141E" w:rsidR="007D1489" w:rsidRPr="00DE346E" w:rsidRDefault="00D53453" w:rsidP="009F44ED">
            <w:pPr>
              <w:ind w:left="-109"/>
              <w:rPr>
                <w:rFonts w:cstheme="minorHAnsi"/>
                <w:b/>
                <w:bCs/>
                <w:u w:val="single"/>
              </w:rPr>
            </w:pPr>
            <w:sdt>
              <w:sdtPr>
                <w:rPr>
                  <w:rFonts w:cstheme="minorHAnsi"/>
                  <w:sz w:val="20"/>
                  <w:szCs w:val="20"/>
                </w:rPr>
                <w:id w:val="-10661076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14575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87B503E" w14:textId="60A1C490" w:rsidR="007D1489" w:rsidRPr="00DE346E" w:rsidRDefault="00D53453" w:rsidP="009F44ED">
            <w:pPr>
              <w:ind w:left="-109"/>
              <w:rPr>
                <w:rFonts w:cstheme="minorHAnsi"/>
                <w:b/>
                <w:bCs/>
                <w:u w:val="single"/>
              </w:rPr>
            </w:pPr>
            <w:sdt>
              <w:sdtPr>
                <w:rPr>
                  <w:rFonts w:cstheme="minorHAnsi"/>
                  <w:sz w:val="20"/>
                  <w:szCs w:val="20"/>
                </w:rPr>
                <w:id w:val="15786262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510956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DC2181E" w14:textId="6003A565" w:rsidR="007D1489" w:rsidRPr="00DE346E" w:rsidRDefault="00D53453" w:rsidP="009F44ED">
            <w:pPr>
              <w:ind w:left="-109"/>
              <w:rPr>
                <w:rFonts w:cstheme="minorHAnsi"/>
                <w:b/>
                <w:bCs/>
                <w:u w:val="single"/>
              </w:rPr>
            </w:pPr>
            <w:sdt>
              <w:sdtPr>
                <w:rPr>
                  <w:rFonts w:cstheme="minorHAnsi"/>
                  <w:sz w:val="20"/>
                  <w:szCs w:val="20"/>
                </w:rPr>
                <w:id w:val="9743361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21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A23F637" w14:textId="316EFE1E" w:rsidR="007D1489" w:rsidRPr="00DE346E" w:rsidRDefault="00D53453" w:rsidP="009F44ED">
            <w:pPr>
              <w:ind w:left="-109"/>
              <w:rPr>
                <w:rFonts w:cstheme="minorHAnsi"/>
                <w:b/>
                <w:bCs/>
                <w:u w:val="single"/>
              </w:rPr>
            </w:pPr>
            <w:sdt>
              <w:sdtPr>
                <w:rPr>
                  <w:rFonts w:cstheme="minorHAnsi"/>
                  <w:sz w:val="20"/>
                  <w:szCs w:val="20"/>
                </w:rPr>
                <w:id w:val="-1699385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00256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0A9621E" w14:textId="40700D07" w:rsidR="007D1489" w:rsidRPr="00DE346E" w:rsidRDefault="00D53453" w:rsidP="009F44ED">
            <w:pPr>
              <w:ind w:left="-109"/>
              <w:rPr>
                <w:rFonts w:cstheme="minorHAnsi"/>
                <w:b/>
                <w:bCs/>
                <w:u w:val="single"/>
              </w:rPr>
            </w:pPr>
            <w:sdt>
              <w:sdtPr>
                <w:rPr>
                  <w:rFonts w:cstheme="minorHAnsi"/>
                  <w:sz w:val="20"/>
                  <w:szCs w:val="20"/>
                </w:rPr>
                <w:id w:val="-1882395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1056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D25CCF9" w14:textId="523C6EA3" w:rsidR="007D1489" w:rsidRPr="00DE346E" w:rsidRDefault="00D53453" w:rsidP="009F44ED">
            <w:pPr>
              <w:ind w:left="-109"/>
              <w:rPr>
                <w:rFonts w:cstheme="minorHAnsi"/>
                <w:b/>
                <w:bCs/>
                <w:u w:val="single"/>
              </w:rPr>
            </w:pPr>
            <w:sdt>
              <w:sdtPr>
                <w:rPr>
                  <w:rFonts w:cstheme="minorHAnsi"/>
                  <w:sz w:val="20"/>
                  <w:szCs w:val="20"/>
                </w:rPr>
                <w:id w:val="1947395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19651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E354F83" w14:textId="46E1A516" w:rsidR="007D1489" w:rsidRPr="00DE346E" w:rsidRDefault="00D53453" w:rsidP="009F44ED">
            <w:pPr>
              <w:ind w:left="-109"/>
              <w:rPr>
                <w:rFonts w:cstheme="minorHAnsi"/>
                <w:b/>
                <w:bCs/>
                <w:u w:val="single"/>
              </w:rPr>
            </w:pPr>
            <w:sdt>
              <w:sdtPr>
                <w:rPr>
                  <w:rFonts w:cstheme="minorHAnsi"/>
                  <w:sz w:val="20"/>
                  <w:szCs w:val="20"/>
                </w:rPr>
                <w:id w:val="-20085073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347696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E383360" w14:textId="4E01D5D1" w:rsidR="007D1489" w:rsidRPr="00DE346E" w:rsidRDefault="00D53453" w:rsidP="009F44ED">
            <w:pPr>
              <w:ind w:left="-109"/>
              <w:rPr>
                <w:rFonts w:cstheme="minorHAnsi"/>
                <w:b/>
                <w:bCs/>
                <w:u w:val="single"/>
              </w:rPr>
            </w:pPr>
            <w:sdt>
              <w:sdtPr>
                <w:rPr>
                  <w:rFonts w:cstheme="minorHAnsi"/>
                  <w:sz w:val="20"/>
                  <w:szCs w:val="20"/>
                </w:rPr>
                <w:id w:val="15095538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4419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D17BB18" w14:textId="6250CCC4" w:rsidR="007D1489" w:rsidRPr="00DE346E" w:rsidRDefault="00D53453" w:rsidP="009F44ED">
            <w:pPr>
              <w:ind w:left="-109"/>
              <w:rPr>
                <w:rFonts w:cstheme="minorHAnsi"/>
                <w:b/>
                <w:bCs/>
                <w:u w:val="single"/>
              </w:rPr>
            </w:pPr>
            <w:sdt>
              <w:sdtPr>
                <w:rPr>
                  <w:rFonts w:cstheme="minorHAnsi"/>
                  <w:sz w:val="20"/>
                  <w:szCs w:val="20"/>
                </w:rPr>
                <w:id w:val="5565866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478887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2718406" w14:textId="10EA751C" w:rsidR="007D1489" w:rsidRPr="00DE346E" w:rsidRDefault="00D53453" w:rsidP="009F44ED">
            <w:pPr>
              <w:ind w:left="-109"/>
              <w:rPr>
                <w:rFonts w:cstheme="minorHAnsi"/>
                <w:b/>
                <w:bCs/>
                <w:u w:val="single"/>
              </w:rPr>
            </w:pPr>
            <w:sdt>
              <w:sdtPr>
                <w:rPr>
                  <w:rFonts w:cstheme="minorHAnsi"/>
                  <w:sz w:val="20"/>
                  <w:szCs w:val="20"/>
                </w:rPr>
                <w:id w:val="-17175856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75925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7E2C135" w14:textId="7FFBC46B" w:rsidR="007D1489" w:rsidRPr="00DE346E" w:rsidRDefault="00D53453" w:rsidP="009F44ED">
            <w:pPr>
              <w:ind w:left="-109"/>
              <w:rPr>
                <w:rFonts w:cstheme="minorHAnsi"/>
                <w:b/>
                <w:bCs/>
                <w:u w:val="single"/>
              </w:rPr>
            </w:pPr>
            <w:sdt>
              <w:sdtPr>
                <w:rPr>
                  <w:rFonts w:cstheme="minorHAnsi"/>
                  <w:sz w:val="20"/>
                  <w:szCs w:val="20"/>
                </w:rPr>
                <w:id w:val="10352356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75529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711ADEB9" w14:textId="398C1DF5" w:rsidR="007D1489" w:rsidRPr="00DE346E" w:rsidRDefault="00D53453" w:rsidP="009F44ED">
            <w:pPr>
              <w:ind w:left="-109"/>
              <w:rPr>
                <w:rFonts w:cstheme="minorHAnsi"/>
                <w:b/>
                <w:bCs/>
                <w:u w:val="single"/>
              </w:rPr>
            </w:pPr>
            <w:sdt>
              <w:sdtPr>
                <w:rPr>
                  <w:rFonts w:cstheme="minorHAnsi"/>
                  <w:sz w:val="20"/>
                  <w:szCs w:val="20"/>
                </w:rPr>
                <w:id w:val="-11937622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73117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EDF628F" w14:textId="62CDC880" w:rsidR="007D1489" w:rsidRPr="00DE346E" w:rsidRDefault="00D53453" w:rsidP="009F44ED">
            <w:pPr>
              <w:ind w:left="-109"/>
              <w:rPr>
                <w:rFonts w:cstheme="minorHAnsi"/>
                <w:b/>
                <w:bCs/>
                <w:u w:val="single"/>
              </w:rPr>
            </w:pPr>
            <w:sdt>
              <w:sdtPr>
                <w:rPr>
                  <w:rFonts w:cstheme="minorHAnsi"/>
                  <w:sz w:val="20"/>
                  <w:szCs w:val="20"/>
                </w:rPr>
                <w:id w:val="8147661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8123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AD4CB76" w14:textId="1F169B95" w:rsidR="007D1489" w:rsidRPr="00DE346E" w:rsidRDefault="00D53453" w:rsidP="009F44ED">
            <w:pPr>
              <w:ind w:left="-109"/>
              <w:rPr>
                <w:rFonts w:cstheme="minorHAnsi"/>
                <w:b/>
                <w:bCs/>
                <w:u w:val="single"/>
              </w:rPr>
            </w:pPr>
            <w:sdt>
              <w:sdtPr>
                <w:rPr>
                  <w:rFonts w:cstheme="minorHAnsi"/>
                  <w:sz w:val="20"/>
                  <w:szCs w:val="20"/>
                </w:rPr>
                <w:id w:val="-440686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947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43652993"/>
            <w:placeholder>
              <w:docPart w:val="89E7A2DA5F2547A6A23B53A36566B86B"/>
            </w:placeholder>
            <w:showingPlcHdr/>
          </w:sdtPr>
          <w:sdtEndPr/>
          <w:sdtContent>
            <w:tc>
              <w:tcPr>
                <w:tcW w:w="1158" w:type="dxa"/>
                <w:shd w:val="clear" w:color="auto" w:fill="F0F4FA"/>
                <w:vAlign w:val="center"/>
              </w:tcPr>
              <w:p w14:paraId="608E3A9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424680826"/>
            <w:placeholder>
              <w:docPart w:val="3EA9A567CEBA4FE6AEFE82995628B0AE"/>
            </w:placeholder>
            <w:showingPlcHdr/>
          </w:sdtPr>
          <w:sdtEndPr/>
          <w:sdtContent>
            <w:tc>
              <w:tcPr>
                <w:tcW w:w="1198" w:type="dxa"/>
                <w:shd w:val="clear" w:color="auto" w:fill="F0F4FA"/>
                <w:vAlign w:val="center"/>
              </w:tcPr>
              <w:p w14:paraId="4B6AB30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16EA6A40" w14:textId="77777777" w:rsidTr="00C54831">
        <w:trPr>
          <w:cantSplit/>
          <w:jc w:val="center"/>
        </w:trPr>
        <w:tc>
          <w:tcPr>
            <w:tcW w:w="5394" w:type="dxa"/>
            <w:shd w:val="clear" w:color="auto" w:fill="auto"/>
          </w:tcPr>
          <w:p w14:paraId="68555DE6" w14:textId="77777777" w:rsidR="007D1489" w:rsidRPr="00EC6203" w:rsidRDefault="007D1489" w:rsidP="007D1489">
            <w:pPr>
              <w:rPr>
                <w:rFonts w:cstheme="minorHAnsi"/>
                <w:b/>
                <w:bCs/>
                <w:sz w:val="12"/>
                <w:szCs w:val="12"/>
              </w:rPr>
            </w:pPr>
          </w:p>
          <w:p w14:paraId="56B6A020" w14:textId="2BB8CC07" w:rsidR="007D1489" w:rsidRPr="00EC6203" w:rsidRDefault="00D53453" w:rsidP="007D1489">
            <w:pPr>
              <w:rPr>
                <w:rFonts w:cstheme="minorHAnsi"/>
                <w:b/>
                <w:bCs/>
              </w:rPr>
            </w:pPr>
            <w:hyperlink w:anchor="Per11i10" w:tooltip="Click to See Full Standard" w:history="1">
              <w:r w:rsidR="007D1489" w:rsidRPr="00EC6203">
                <w:rPr>
                  <w:rStyle w:val="Hyperlink"/>
                  <w:rFonts w:cstheme="minorHAnsi"/>
                  <w:b/>
                  <w:bCs/>
                </w:rPr>
                <w:t>11-I-10</w:t>
              </w:r>
            </w:hyperlink>
            <w:r w:rsidR="007D1489" w:rsidRPr="00EC6203">
              <w:t xml:space="preserve">   </w:t>
            </w:r>
            <w:r w:rsidR="007D1489" w:rsidRPr="00EC6203">
              <w:rPr>
                <w:i/>
                <w:iCs/>
              </w:rPr>
              <w:t>A, B, C</w:t>
            </w:r>
            <w:bookmarkStart w:id="25" w:name="PerWorksheet5"/>
            <w:r w:rsidR="007D1489" w:rsidRPr="00EC6203">
              <w:rPr>
                <w:i/>
                <w:iCs/>
              </w:rPr>
              <w:t>-M, C</w:t>
            </w:r>
            <w:bookmarkEnd w:id="25"/>
          </w:p>
          <w:p w14:paraId="05454AFB" w14:textId="3729DE91" w:rsidR="007D1489" w:rsidRPr="00EC6203" w:rsidRDefault="007D1489" w:rsidP="007D1489">
            <w:pPr>
              <w:rPr>
                <w:rFonts w:cstheme="minorHAnsi"/>
                <w:b/>
                <w:bCs/>
              </w:rPr>
            </w:pPr>
            <w:r w:rsidRPr="00EC6203">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07973D0" w:rsidR="007D1489" w:rsidRDefault="00D53453" w:rsidP="009F44ED">
            <w:pPr>
              <w:ind w:left="-109"/>
              <w:rPr>
                <w:rFonts w:cstheme="minorHAnsi"/>
                <w:b/>
                <w:bCs/>
                <w:u w:val="single"/>
              </w:rPr>
            </w:pPr>
            <w:sdt>
              <w:sdtPr>
                <w:rPr>
                  <w:rFonts w:cstheme="minorHAnsi"/>
                  <w:sz w:val="20"/>
                  <w:szCs w:val="20"/>
                </w:rPr>
                <w:id w:val="-626161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6308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A48CD" w14:textId="125E1417" w:rsidR="007D1489" w:rsidRDefault="00D53453" w:rsidP="009F44ED">
            <w:pPr>
              <w:ind w:left="-109"/>
              <w:rPr>
                <w:rFonts w:cstheme="minorHAnsi"/>
                <w:b/>
                <w:bCs/>
                <w:u w:val="single"/>
              </w:rPr>
            </w:pPr>
            <w:sdt>
              <w:sdtPr>
                <w:rPr>
                  <w:rFonts w:cstheme="minorHAnsi"/>
                  <w:sz w:val="20"/>
                  <w:szCs w:val="20"/>
                </w:rPr>
                <w:id w:val="19367795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63886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267C853" w14:textId="319178B0" w:rsidR="007D1489" w:rsidRDefault="00D53453" w:rsidP="009F44ED">
            <w:pPr>
              <w:ind w:left="-109"/>
              <w:rPr>
                <w:rFonts w:cstheme="minorHAnsi"/>
                <w:b/>
                <w:bCs/>
                <w:u w:val="single"/>
              </w:rPr>
            </w:pPr>
            <w:sdt>
              <w:sdtPr>
                <w:rPr>
                  <w:rFonts w:cstheme="minorHAnsi"/>
                  <w:sz w:val="20"/>
                  <w:szCs w:val="20"/>
                </w:rPr>
                <w:id w:val="11003731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80268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7CE8B3" w14:textId="4B081D95" w:rsidR="007D1489" w:rsidRDefault="00D53453" w:rsidP="009F44ED">
            <w:pPr>
              <w:ind w:left="-109"/>
              <w:rPr>
                <w:rFonts w:cstheme="minorHAnsi"/>
                <w:b/>
                <w:bCs/>
                <w:u w:val="single"/>
              </w:rPr>
            </w:pPr>
            <w:sdt>
              <w:sdtPr>
                <w:rPr>
                  <w:rFonts w:cstheme="minorHAnsi"/>
                  <w:sz w:val="20"/>
                  <w:szCs w:val="20"/>
                </w:rPr>
                <w:id w:val="10831933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37037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F7FEFB" w14:textId="4D187AFB" w:rsidR="007D1489" w:rsidRDefault="00D53453" w:rsidP="009F44ED">
            <w:pPr>
              <w:ind w:left="-109"/>
              <w:rPr>
                <w:rFonts w:cstheme="minorHAnsi"/>
                <w:b/>
                <w:bCs/>
                <w:u w:val="single"/>
              </w:rPr>
            </w:pPr>
            <w:sdt>
              <w:sdtPr>
                <w:rPr>
                  <w:rFonts w:cstheme="minorHAnsi"/>
                  <w:sz w:val="20"/>
                  <w:szCs w:val="20"/>
                </w:rPr>
                <w:id w:val="20020833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306792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0FDC904" w14:textId="66B52354" w:rsidR="007D1489" w:rsidRDefault="00D53453" w:rsidP="009F44ED">
            <w:pPr>
              <w:ind w:left="-109"/>
              <w:rPr>
                <w:rFonts w:cstheme="minorHAnsi"/>
                <w:b/>
                <w:bCs/>
                <w:u w:val="single"/>
              </w:rPr>
            </w:pPr>
            <w:sdt>
              <w:sdtPr>
                <w:rPr>
                  <w:rFonts w:cstheme="minorHAnsi"/>
                  <w:sz w:val="20"/>
                  <w:szCs w:val="20"/>
                </w:rPr>
                <w:id w:val="8645614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19450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54C28" w14:textId="64350009" w:rsidR="007D1489" w:rsidRDefault="00D53453" w:rsidP="009F44ED">
            <w:pPr>
              <w:ind w:left="-109"/>
              <w:rPr>
                <w:rFonts w:cstheme="minorHAnsi"/>
                <w:b/>
                <w:bCs/>
                <w:u w:val="single"/>
              </w:rPr>
            </w:pPr>
            <w:sdt>
              <w:sdtPr>
                <w:rPr>
                  <w:rFonts w:cstheme="minorHAnsi"/>
                  <w:sz w:val="20"/>
                  <w:szCs w:val="20"/>
                </w:rPr>
                <w:id w:val="19466532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3770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3179318" w14:textId="7B1A1821" w:rsidR="007D1489" w:rsidRDefault="00D53453" w:rsidP="009F44ED">
            <w:pPr>
              <w:ind w:left="-109"/>
              <w:rPr>
                <w:rFonts w:cstheme="minorHAnsi"/>
                <w:b/>
                <w:bCs/>
                <w:u w:val="single"/>
              </w:rPr>
            </w:pPr>
            <w:sdt>
              <w:sdtPr>
                <w:rPr>
                  <w:rFonts w:cstheme="minorHAnsi"/>
                  <w:sz w:val="20"/>
                  <w:szCs w:val="20"/>
                </w:rPr>
                <w:id w:val="-11951464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9962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A72BD3D" w14:textId="15287A25" w:rsidR="007D1489" w:rsidRDefault="00D53453" w:rsidP="009F44ED">
            <w:pPr>
              <w:ind w:left="-109"/>
              <w:rPr>
                <w:rFonts w:cstheme="minorHAnsi"/>
                <w:b/>
                <w:bCs/>
                <w:u w:val="single"/>
              </w:rPr>
            </w:pPr>
            <w:sdt>
              <w:sdtPr>
                <w:rPr>
                  <w:rFonts w:cstheme="minorHAnsi"/>
                  <w:sz w:val="20"/>
                  <w:szCs w:val="20"/>
                </w:rPr>
                <w:id w:val="-5894697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10518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ED28581" w14:textId="5763069E" w:rsidR="007D1489" w:rsidRDefault="00D53453" w:rsidP="009F44ED">
            <w:pPr>
              <w:ind w:left="-109"/>
              <w:rPr>
                <w:rFonts w:cstheme="minorHAnsi"/>
                <w:b/>
                <w:bCs/>
                <w:u w:val="single"/>
              </w:rPr>
            </w:pPr>
            <w:sdt>
              <w:sdtPr>
                <w:rPr>
                  <w:rFonts w:cstheme="minorHAnsi"/>
                  <w:sz w:val="20"/>
                  <w:szCs w:val="20"/>
                </w:rPr>
                <w:id w:val="15480322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49691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D58967C" w14:textId="3BC2729A" w:rsidR="007D1489" w:rsidRDefault="00D53453" w:rsidP="009F44ED">
            <w:pPr>
              <w:ind w:left="-109"/>
              <w:rPr>
                <w:rFonts w:cstheme="minorHAnsi"/>
                <w:b/>
                <w:bCs/>
                <w:u w:val="single"/>
              </w:rPr>
            </w:pPr>
            <w:sdt>
              <w:sdtPr>
                <w:rPr>
                  <w:rFonts w:cstheme="minorHAnsi"/>
                  <w:sz w:val="20"/>
                  <w:szCs w:val="20"/>
                </w:rPr>
                <w:id w:val="8203135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22430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A91C6D2" w14:textId="10E9CD8C" w:rsidR="007D1489" w:rsidRDefault="00D53453" w:rsidP="009F44ED">
            <w:pPr>
              <w:ind w:left="-109"/>
              <w:rPr>
                <w:rFonts w:cstheme="minorHAnsi"/>
                <w:b/>
                <w:bCs/>
                <w:u w:val="single"/>
              </w:rPr>
            </w:pPr>
            <w:sdt>
              <w:sdtPr>
                <w:rPr>
                  <w:rFonts w:cstheme="minorHAnsi"/>
                  <w:sz w:val="20"/>
                  <w:szCs w:val="20"/>
                </w:rPr>
                <w:id w:val="-1494637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582179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8553D5" w14:textId="4FC403B6" w:rsidR="007D1489" w:rsidRDefault="00D53453" w:rsidP="009F44ED">
            <w:pPr>
              <w:ind w:left="-109"/>
              <w:rPr>
                <w:rFonts w:cstheme="minorHAnsi"/>
                <w:b/>
                <w:bCs/>
                <w:u w:val="single"/>
              </w:rPr>
            </w:pPr>
            <w:sdt>
              <w:sdtPr>
                <w:rPr>
                  <w:rFonts w:cstheme="minorHAnsi"/>
                  <w:sz w:val="20"/>
                  <w:szCs w:val="20"/>
                </w:rPr>
                <w:id w:val="-1744334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23259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6EE01A6" w14:textId="11A2AA66" w:rsidR="007D1489" w:rsidRDefault="00D53453" w:rsidP="009F44ED">
            <w:pPr>
              <w:ind w:left="-109"/>
              <w:rPr>
                <w:rFonts w:cstheme="minorHAnsi"/>
                <w:b/>
                <w:bCs/>
                <w:u w:val="single"/>
              </w:rPr>
            </w:pPr>
            <w:sdt>
              <w:sdtPr>
                <w:rPr>
                  <w:rFonts w:cstheme="minorHAnsi"/>
                  <w:sz w:val="20"/>
                  <w:szCs w:val="20"/>
                </w:rPr>
                <w:id w:val="137235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05190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3C20D1A" w14:textId="0BCEF234" w:rsidR="007D1489" w:rsidRDefault="00D53453" w:rsidP="009F44ED">
            <w:pPr>
              <w:ind w:left="-109"/>
              <w:rPr>
                <w:rFonts w:cstheme="minorHAnsi"/>
                <w:b/>
                <w:bCs/>
                <w:u w:val="single"/>
              </w:rPr>
            </w:pPr>
            <w:sdt>
              <w:sdtPr>
                <w:rPr>
                  <w:rFonts w:cstheme="minorHAnsi"/>
                  <w:sz w:val="20"/>
                  <w:szCs w:val="20"/>
                </w:rPr>
                <w:id w:val="-889658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442007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67D8972" w14:textId="15EE53A9" w:rsidR="007D1489" w:rsidRDefault="00D53453" w:rsidP="009F44ED">
            <w:pPr>
              <w:ind w:left="-109"/>
              <w:rPr>
                <w:rFonts w:cstheme="minorHAnsi"/>
                <w:b/>
                <w:bCs/>
                <w:u w:val="single"/>
              </w:rPr>
            </w:pPr>
            <w:sdt>
              <w:sdtPr>
                <w:rPr>
                  <w:rFonts w:cstheme="minorHAnsi"/>
                  <w:sz w:val="20"/>
                  <w:szCs w:val="20"/>
                </w:rPr>
                <w:id w:val="767893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800270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90E9C94" w14:textId="5239B14F" w:rsidR="007D1489" w:rsidRDefault="00D53453" w:rsidP="009F44ED">
            <w:pPr>
              <w:ind w:left="-109"/>
              <w:rPr>
                <w:rFonts w:cstheme="minorHAnsi"/>
                <w:b/>
                <w:bCs/>
                <w:u w:val="single"/>
              </w:rPr>
            </w:pPr>
            <w:sdt>
              <w:sdtPr>
                <w:rPr>
                  <w:rFonts w:cstheme="minorHAnsi"/>
                  <w:sz w:val="20"/>
                  <w:szCs w:val="20"/>
                </w:rPr>
                <w:id w:val="19020195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338699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999C27" w14:textId="11EFDD31" w:rsidR="007D1489" w:rsidRDefault="00D53453" w:rsidP="009F44ED">
            <w:pPr>
              <w:ind w:left="-109"/>
              <w:rPr>
                <w:rFonts w:cstheme="minorHAnsi"/>
                <w:b/>
                <w:bCs/>
                <w:u w:val="single"/>
              </w:rPr>
            </w:pPr>
            <w:sdt>
              <w:sdtPr>
                <w:rPr>
                  <w:rFonts w:cstheme="minorHAnsi"/>
                  <w:sz w:val="20"/>
                  <w:szCs w:val="20"/>
                </w:rPr>
                <w:id w:val="-15252418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970558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085B77" w14:textId="239E93CA" w:rsidR="007D1489" w:rsidRDefault="00D53453" w:rsidP="009F44ED">
            <w:pPr>
              <w:ind w:left="-109"/>
              <w:rPr>
                <w:rFonts w:cstheme="minorHAnsi"/>
                <w:b/>
                <w:bCs/>
                <w:u w:val="single"/>
              </w:rPr>
            </w:pPr>
            <w:sdt>
              <w:sdtPr>
                <w:rPr>
                  <w:rFonts w:cstheme="minorHAnsi"/>
                  <w:sz w:val="20"/>
                  <w:szCs w:val="20"/>
                </w:rPr>
                <w:id w:val="-1505194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03531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BA988CB" w14:textId="39C1E986" w:rsidR="007D1489" w:rsidRDefault="00D53453" w:rsidP="009F44ED">
            <w:pPr>
              <w:ind w:left="-109"/>
              <w:rPr>
                <w:rFonts w:cstheme="minorHAnsi"/>
                <w:b/>
                <w:bCs/>
                <w:u w:val="single"/>
              </w:rPr>
            </w:pPr>
            <w:sdt>
              <w:sdtPr>
                <w:rPr>
                  <w:rFonts w:cstheme="minorHAnsi"/>
                  <w:sz w:val="20"/>
                  <w:szCs w:val="20"/>
                </w:rPr>
                <w:id w:val="588280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6713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07977974"/>
            <w:placeholder>
              <w:docPart w:val="D8F53C95552543FEB3B1BD195D4C15BE"/>
            </w:placeholder>
            <w:showingPlcHdr/>
          </w:sdtPr>
          <w:sdtEndPr/>
          <w:sdtContent>
            <w:tc>
              <w:tcPr>
                <w:tcW w:w="1158" w:type="dxa"/>
                <w:shd w:val="clear" w:color="auto" w:fill="auto"/>
                <w:vAlign w:val="center"/>
              </w:tcPr>
              <w:p w14:paraId="11F1C62B" w14:textId="7A9DCEB2"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97323350"/>
            <w:placeholder>
              <w:docPart w:val="FB2AA0B5896644318A4EF171B61C1450"/>
            </w:placeholder>
            <w:showingPlcHdr/>
          </w:sdtPr>
          <w:sdtEndPr/>
          <w:sdtContent>
            <w:tc>
              <w:tcPr>
                <w:tcW w:w="1198" w:type="dxa"/>
                <w:shd w:val="clear" w:color="auto" w:fill="auto"/>
                <w:vAlign w:val="center"/>
              </w:tcPr>
              <w:p w14:paraId="034C0863" w14:textId="567AC5C8" w:rsidR="007D1489" w:rsidRDefault="007D1489" w:rsidP="007D1489">
                <w:pPr>
                  <w:rPr>
                    <w:rFonts w:cstheme="minorHAnsi"/>
                    <w:b/>
                    <w:bCs/>
                    <w:u w:val="single"/>
                  </w:rPr>
                </w:pPr>
                <w:r w:rsidRPr="004B31A4">
                  <w:rPr>
                    <w:rStyle w:val="PlaceholderText"/>
                  </w:rPr>
                  <w:t>Total Reviewed</w:t>
                </w:r>
              </w:p>
            </w:tc>
          </w:sdtContent>
        </w:sdt>
      </w:tr>
      <w:tr w:rsidR="004D2935" w14:paraId="67F7D75D" w14:textId="77777777" w:rsidTr="00C54831">
        <w:trPr>
          <w:cantSplit/>
          <w:jc w:val="center"/>
        </w:trPr>
        <w:tc>
          <w:tcPr>
            <w:tcW w:w="19450" w:type="dxa"/>
            <w:gridSpan w:val="23"/>
            <w:shd w:val="clear" w:color="auto" w:fill="auto"/>
          </w:tcPr>
          <w:p w14:paraId="62F4E4BB" w14:textId="77777777" w:rsidR="004D2935" w:rsidRPr="00EC6203" w:rsidRDefault="004D2935"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333CBE9C" w14:textId="77777777" w:rsidTr="006B6BBF">
        <w:trPr>
          <w:cantSplit/>
          <w:jc w:val="center"/>
        </w:trPr>
        <w:sdt>
          <w:sdtPr>
            <w:rPr>
              <w:rFonts w:cstheme="minorHAnsi"/>
            </w:rPr>
            <w:id w:val="1502998033"/>
            <w:placeholder>
              <w:docPart w:val="9E950429E88C42B393EA646BC9E8D665"/>
            </w:placeholder>
            <w:showingPlcHdr/>
          </w:sdtPr>
          <w:sdtEndPr/>
          <w:sdtContent>
            <w:tc>
              <w:tcPr>
                <w:tcW w:w="5394" w:type="dxa"/>
                <w:shd w:val="clear" w:color="auto" w:fill="F0F5FA"/>
              </w:tcPr>
              <w:p w14:paraId="1779CD96" w14:textId="3C959CF1" w:rsidR="0013122D" w:rsidRPr="00EC6203" w:rsidRDefault="0013122D" w:rsidP="0013122D">
                <w:pPr>
                  <w:rPr>
                    <w:rFonts w:cstheme="minorHAnsi"/>
                  </w:rPr>
                </w:pPr>
                <w:r w:rsidRPr="00EC6203">
                  <w:rPr>
                    <w:rStyle w:val="PlaceholderText"/>
                  </w:rPr>
                  <w:t>Click or tap here to enter text.</w:t>
                </w:r>
              </w:p>
            </w:tc>
          </w:sdtContent>
        </w:sdt>
        <w:tc>
          <w:tcPr>
            <w:tcW w:w="585" w:type="dxa"/>
            <w:shd w:val="clear" w:color="auto" w:fill="F0F5FA"/>
            <w:vAlign w:val="center"/>
          </w:tcPr>
          <w:p w14:paraId="36D0BC06" w14:textId="511DD6CE" w:rsidR="0013122D" w:rsidRPr="00DE346E" w:rsidRDefault="00D53453" w:rsidP="009F44ED">
            <w:pPr>
              <w:ind w:left="-109"/>
              <w:rPr>
                <w:rFonts w:cstheme="minorHAnsi"/>
                <w:b/>
                <w:bCs/>
                <w:u w:val="single"/>
              </w:rPr>
            </w:pPr>
            <w:sdt>
              <w:sdtPr>
                <w:rPr>
                  <w:rFonts w:cstheme="minorHAnsi"/>
                  <w:sz w:val="20"/>
                  <w:szCs w:val="20"/>
                </w:rPr>
                <w:id w:val="520497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0410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460849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0CA056E" w14:textId="6D8815E7" w:rsidR="0013122D" w:rsidRPr="00DE346E" w:rsidRDefault="00D53453" w:rsidP="009F44ED">
            <w:pPr>
              <w:ind w:left="-109"/>
              <w:rPr>
                <w:rFonts w:cstheme="minorHAnsi"/>
                <w:b/>
                <w:bCs/>
                <w:u w:val="single"/>
              </w:rPr>
            </w:pPr>
            <w:sdt>
              <w:sdtPr>
                <w:rPr>
                  <w:rFonts w:cstheme="minorHAnsi"/>
                  <w:sz w:val="20"/>
                  <w:szCs w:val="20"/>
                </w:rPr>
                <w:id w:val="-12423334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716384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22397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13EF8DE" w14:textId="44DE237C" w:rsidR="0013122D" w:rsidRPr="00DE346E" w:rsidRDefault="00D53453" w:rsidP="009F44ED">
            <w:pPr>
              <w:ind w:left="-109"/>
              <w:rPr>
                <w:rFonts w:cstheme="minorHAnsi"/>
                <w:b/>
                <w:bCs/>
                <w:u w:val="single"/>
              </w:rPr>
            </w:pPr>
            <w:sdt>
              <w:sdtPr>
                <w:rPr>
                  <w:rFonts w:cstheme="minorHAnsi"/>
                  <w:sz w:val="20"/>
                  <w:szCs w:val="20"/>
                </w:rPr>
                <w:id w:val="1517187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045242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56852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DE476C" w14:textId="42ACD0D7" w:rsidR="0013122D" w:rsidRPr="00DE346E" w:rsidRDefault="00D53453" w:rsidP="009F44ED">
            <w:pPr>
              <w:ind w:left="-109"/>
              <w:rPr>
                <w:rFonts w:cstheme="minorHAnsi"/>
                <w:b/>
                <w:bCs/>
                <w:u w:val="single"/>
              </w:rPr>
            </w:pPr>
            <w:sdt>
              <w:sdtPr>
                <w:rPr>
                  <w:rFonts w:cstheme="minorHAnsi"/>
                  <w:sz w:val="20"/>
                  <w:szCs w:val="20"/>
                </w:rPr>
                <w:id w:val="-16923741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065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616513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566D952" w14:textId="00B996BA" w:rsidR="0013122D" w:rsidRPr="00DE346E" w:rsidRDefault="00D53453" w:rsidP="009F44ED">
            <w:pPr>
              <w:ind w:left="-109"/>
              <w:rPr>
                <w:rFonts w:cstheme="minorHAnsi"/>
                <w:b/>
                <w:bCs/>
                <w:u w:val="single"/>
              </w:rPr>
            </w:pPr>
            <w:sdt>
              <w:sdtPr>
                <w:rPr>
                  <w:rFonts w:cstheme="minorHAnsi"/>
                  <w:sz w:val="20"/>
                  <w:szCs w:val="20"/>
                </w:rPr>
                <w:id w:val="-17246681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95027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63252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ABE585" w14:textId="178D082D" w:rsidR="0013122D" w:rsidRPr="00DE346E" w:rsidRDefault="00D53453" w:rsidP="009F44ED">
            <w:pPr>
              <w:ind w:left="-109"/>
              <w:rPr>
                <w:rFonts w:cstheme="minorHAnsi"/>
                <w:b/>
                <w:bCs/>
                <w:u w:val="single"/>
              </w:rPr>
            </w:pPr>
            <w:sdt>
              <w:sdtPr>
                <w:rPr>
                  <w:rFonts w:cstheme="minorHAnsi"/>
                  <w:sz w:val="20"/>
                  <w:szCs w:val="20"/>
                </w:rPr>
                <w:id w:val="1443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340241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825712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E910B23" w14:textId="1F1D8D07" w:rsidR="0013122D" w:rsidRPr="00DE346E" w:rsidRDefault="00D53453" w:rsidP="009F44ED">
            <w:pPr>
              <w:ind w:left="-109"/>
              <w:rPr>
                <w:rFonts w:cstheme="minorHAnsi"/>
                <w:b/>
                <w:bCs/>
                <w:u w:val="single"/>
              </w:rPr>
            </w:pPr>
            <w:sdt>
              <w:sdtPr>
                <w:rPr>
                  <w:rFonts w:cstheme="minorHAnsi"/>
                  <w:sz w:val="20"/>
                  <w:szCs w:val="20"/>
                </w:rPr>
                <w:id w:val="-7313025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5374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509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D65262A" w14:textId="1C878519" w:rsidR="0013122D" w:rsidRPr="00DE346E" w:rsidRDefault="00D53453" w:rsidP="009F44ED">
            <w:pPr>
              <w:ind w:left="-109"/>
              <w:rPr>
                <w:rFonts w:cstheme="minorHAnsi"/>
                <w:b/>
                <w:bCs/>
                <w:u w:val="single"/>
              </w:rPr>
            </w:pPr>
            <w:sdt>
              <w:sdtPr>
                <w:rPr>
                  <w:rFonts w:cstheme="minorHAnsi"/>
                  <w:sz w:val="20"/>
                  <w:szCs w:val="20"/>
                </w:rPr>
                <w:id w:val="-5027443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568669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64404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75FB31" w14:textId="67DAEEAE" w:rsidR="0013122D" w:rsidRPr="00DE346E" w:rsidRDefault="00D53453" w:rsidP="009F44ED">
            <w:pPr>
              <w:ind w:left="-109"/>
              <w:rPr>
                <w:rFonts w:cstheme="minorHAnsi"/>
                <w:b/>
                <w:bCs/>
                <w:u w:val="single"/>
              </w:rPr>
            </w:pPr>
            <w:sdt>
              <w:sdtPr>
                <w:rPr>
                  <w:rFonts w:cstheme="minorHAnsi"/>
                  <w:sz w:val="20"/>
                  <w:szCs w:val="20"/>
                </w:rPr>
                <w:id w:val="6489541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91937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1811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53249CA" w14:textId="14EBCDC5" w:rsidR="0013122D" w:rsidRPr="00DE346E" w:rsidRDefault="00D53453" w:rsidP="009F44ED">
            <w:pPr>
              <w:ind w:left="-109"/>
              <w:rPr>
                <w:rFonts w:cstheme="minorHAnsi"/>
                <w:b/>
                <w:bCs/>
                <w:u w:val="single"/>
              </w:rPr>
            </w:pPr>
            <w:sdt>
              <w:sdtPr>
                <w:rPr>
                  <w:rFonts w:cstheme="minorHAnsi"/>
                  <w:sz w:val="20"/>
                  <w:szCs w:val="20"/>
                </w:rPr>
                <w:id w:val="1206675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297378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31504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458CB2" w14:textId="33D4C100" w:rsidR="0013122D" w:rsidRPr="00DE346E" w:rsidRDefault="00D53453" w:rsidP="009F44ED">
            <w:pPr>
              <w:ind w:left="-109"/>
              <w:rPr>
                <w:rFonts w:cstheme="minorHAnsi"/>
                <w:b/>
                <w:bCs/>
                <w:u w:val="single"/>
              </w:rPr>
            </w:pPr>
            <w:sdt>
              <w:sdtPr>
                <w:rPr>
                  <w:rFonts w:cstheme="minorHAnsi"/>
                  <w:sz w:val="20"/>
                  <w:szCs w:val="20"/>
                </w:rPr>
                <w:id w:val="17382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317435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9304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83358FD" w14:textId="19FE860B" w:rsidR="0013122D" w:rsidRPr="00DE346E" w:rsidRDefault="00D53453" w:rsidP="009F44ED">
            <w:pPr>
              <w:ind w:left="-109"/>
              <w:rPr>
                <w:rFonts w:cstheme="minorHAnsi"/>
                <w:b/>
                <w:bCs/>
                <w:u w:val="single"/>
              </w:rPr>
            </w:pPr>
            <w:sdt>
              <w:sdtPr>
                <w:rPr>
                  <w:rFonts w:cstheme="minorHAnsi"/>
                  <w:sz w:val="20"/>
                  <w:szCs w:val="20"/>
                </w:rPr>
                <w:id w:val="8529236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852688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988844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4E9B0F7" w14:textId="733CF9F2" w:rsidR="0013122D" w:rsidRPr="00DE346E" w:rsidRDefault="00D53453" w:rsidP="009F44ED">
            <w:pPr>
              <w:ind w:left="-109"/>
              <w:rPr>
                <w:rFonts w:cstheme="minorHAnsi"/>
                <w:b/>
                <w:bCs/>
                <w:u w:val="single"/>
              </w:rPr>
            </w:pPr>
            <w:sdt>
              <w:sdtPr>
                <w:rPr>
                  <w:rFonts w:cstheme="minorHAnsi"/>
                  <w:sz w:val="20"/>
                  <w:szCs w:val="20"/>
                </w:rPr>
                <w:id w:val="-11612398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198366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942583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436990C" w14:textId="57F863F2" w:rsidR="0013122D" w:rsidRPr="00DE346E" w:rsidRDefault="00D53453" w:rsidP="009F44ED">
            <w:pPr>
              <w:ind w:left="-109"/>
              <w:rPr>
                <w:rFonts w:cstheme="minorHAnsi"/>
                <w:b/>
                <w:bCs/>
                <w:u w:val="single"/>
              </w:rPr>
            </w:pPr>
            <w:sdt>
              <w:sdtPr>
                <w:rPr>
                  <w:rFonts w:cstheme="minorHAnsi"/>
                  <w:sz w:val="20"/>
                  <w:szCs w:val="20"/>
                </w:rPr>
                <w:id w:val="6110985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799160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5938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D9A265F" w14:textId="1AC27DC7" w:rsidR="0013122D" w:rsidRPr="00DE346E" w:rsidRDefault="00D53453" w:rsidP="009F44ED">
            <w:pPr>
              <w:ind w:left="-109"/>
              <w:rPr>
                <w:rFonts w:cstheme="minorHAnsi"/>
                <w:b/>
                <w:bCs/>
                <w:u w:val="single"/>
              </w:rPr>
            </w:pPr>
            <w:sdt>
              <w:sdtPr>
                <w:rPr>
                  <w:rFonts w:cstheme="minorHAnsi"/>
                  <w:sz w:val="20"/>
                  <w:szCs w:val="20"/>
                </w:rPr>
                <w:id w:val="754629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3063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89687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DBEC926" w14:textId="26A2CFDB" w:rsidR="0013122D" w:rsidRPr="00DE346E" w:rsidRDefault="00D53453" w:rsidP="009F44ED">
            <w:pPr>
              <w:ind w:left="-109"/>
              <w:rPr>
                <w:rFonts w:cstheme="minorHAnsi"/>
                <w:b/>
                <w:bCs/>
                <w:u w:val="single"/>
              </w:rPr>
            </w:pPr>
            <w:sdt>
              <w:sdtPr>
                <w:rPr>
                  <w:rFonts w:cstheme="minorHAnsi"/>
                  <w:sz w:val="20"/>
                  <w:szCs w:val="20"/>
                </w:rPr>
                <w:id w:val="14029485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173025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337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B37B150" w14:textId="6DFCF6FD" w:rsidR="0013122D" w:rsidRPr="00DE346E" w:rsidRDefault="00D53453" w:rsidP="009F44ED">
            <w:pPr>
              <w:ind w:left="-109"/>
              <w:rPr>
                <w:rFonts w:cstheme="minorHAnsi"/>
                <w:b/>
                <w:bCs/>
                <w:u w:val="single"/>
              </w:rPr>
            </w:pPr>
            <w:sdt>
              <w:sdtPr>
                <w:rPr>
                  <w:rFonts w:cstheme="minorHAnsi"/>
                  <w:sz w:val="20"/>
                  <w:szCs w:val="20"/>
                </w:rPr>
                <w:id w:val="1822075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46624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29671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29A234E" w14:textId="5E0A6AEF" w:rsidR="0013122D" w:rsidRPr="00DE346E" w:rsidRDefault="00D53453" w:rsidP="009F44ED">
            <w:pPr>
              <w:ind w:left="-109"/>
              <w:rPr>
                <w:rFonts w:cstheme="minorHAnsi"/>
                <w:b/>
                <w:bCs/>
                <w:u w:val="single"/>
              </w:rPr>
            </w:pPr>
            <w:sdt>
              <w:sdtPr>
                <w:rPr>
                  <w:rFonts w:cstheme="minorHAnsi"/>
                  <w:sz w:val="20"/>
                  <w:szCs w:val="20"/>
                </w:rPr>
                <w:id w:val="1636676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64623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045463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49279F" w14:textId="0766AB84" w:rsidR="0013122D" w:rsidRPr="00DE346E" w:rsidRDefault="00D53453" w:rsidP="009F44ED">
            <w:pPr>
              <w:ind w:left="-109"/>
              <w:rPr>
                <w:rFonts w:cstheme="minorHAnsi"/>
                <w:b/>
                <w:bCs/>
                <w:u w:val="single"/>
              </w:rPr>
            </w:pPr>
            <w:sdt>
              <w:sdtPr>
                <w:rPr>
                  <w:rFonts w:cstheme="minorHAnsi"/>
                  <w:sz w:val="20"/>
                  <w:szCs w:val="20"/>
                </w:rPr>
                <w:id w:val="-14877010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12875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309897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781F91F" w14:textId="2CA23EB4" w:rsidR="0013122D" w:rsidRPr="00DE346E" w:rsidRDefault="00D53453" w:rsidP="009F44ED">
            <w:pPr>
              <w:ind w:left="-109"/>
              <w:rPr>
                <w:rFonts w:cstheme="minorHAnsi"/>
                <w:b/>
                <w:bCs/>
                <w:u w:val="single"/>
              </w:rPr>
            </w:pPr>
            <w:sdt>
              <w:sdtPr>
                <w:rPr>
                  <w:rFonts w:cstheme="minorHAnsi"/>
                  <w:sz w:val="20"/>
                  <w:szCs w:val="20"/>
                </w:rPr>
                <w:id w:val="-3150269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527080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599535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601679700"/>
            <w:placeholder>
              <w:docPart w:val="A1CE32BAADB5451E95AE32BED987844C"/>
            </w:placeholder>
            <w:showingPlcHdr/>
          </w:sdtPr>
          <w:sdtEndPr/>
          <w:sdtContent>
            <w:tc>
              <w:tcPr>
                <w:tcW w:w="1158" w:type="dxa"/>
                <w:shd w:val="clear" w:color="auto" w:fill="F0F5FA"/>
                <w:vAlign w:val="center"/>
              </w:tcPr>
              <w:p w14:paraId="103EE57E" w14:textId="77777777" w:rsidR="0013122D" w:rsidRPr="00034146" w:rsidRDefault="0013122D" w:rsidP="0013122D">
                <w:pPr>
                  <w:rPr>
                    <w:rFonts w:cstheme="minorHAnsi"/>
                    <w:b/>
                    <w:bCs/>
                  </w:rPr>
                </w:pPr>
                <w:r w:rsidRPr="00034146">
                  <w:rPr>
                    <w:rStyle w:val="PlaceholderText"/>
                  </w:rPr>
                  <w:t># Deficient</w:t>
                </w:r>
              </w:p>
            </w:tc>
          </w:sdtContent>
        </w:sdt>
        <w:sdt>
          <w:sdtPr>
            <w:rPr>
              <w:rFonts w:cstheme="minorHAnsi"/>
              <w:b/>
              <w:bCs/>
            </w:rPr>
            <w:id w:val="899401094"/>
            <w:placeholder>
              <w:docPart w:val="58AE57493A0649A0A14419BF05244C87"/>
            </w:placeholder>
            <w:showingPlcHdr/>
          </w:sdtPr>
          <w:sdtEndPr/>
          <w:sdtContent>
            <w:tc>
              <w:tcPr>
                <w:tcW w:w="1198" w:type="dxa"/>
                <w:shd w:val="clear" w:color="auto" w:fill="F0F5FA"/>
                <w:vAlign w:val="center"/>
              </w:tcPr>
              <w:p w14:paraId="57F6D456" w14:textId="77777777" w:rsidR="0013122D" w:rsidRPr="00034146" w:rsidRDefault="0013122D" w:rsidP="0013122D">
                <w:pPr>
                  <w:rPr>
                    <w:rFonts w:cstheme="minorHAnsi"/>
                    <w:b/>
                    <w:bCs/>
                  </w:rPr>
                </w:pPr>
                <w:r w:rsidRPr="00034146">
                  <w:rPr>
                    <w:rStyle w:val="PlaceholderText"/>
                  </w:rPr>
                  <w:t>Total Reviewed</w:t>
                </w:r>
              </w:p>
            </w:tc>
          </w:sdtContent>
        </w:sdt>
      </w:tr>
      <w:tr w:rsidR="00AE2515" w14:paraId="2BAC00F9" w14:textId="77777777" w:rsidTr="006B6BBF">
        <w:trPr>
          <w:cantSplit/>
          <w:jc w:val="center"/>
        </w:trPr>
        <w:tc>
          <w:tcPr>
            <w:tcW w:w="19450" w:type="dxa"/>
            <w:gridSpan w:val="23"/>
            <w:shd w:val="clear" w:color="auto" w:fill="F0F5FA"/>
          </w:tcPr>
          <w:p w14:paraId="3C693892" w14:textId="77777777" w:rsidR="00AE2515" w:rsidRPr="00EC6203" w:rsidRDefault="00AE2515" w:rsidP="009F44ED">
            <w:pPr>
              <w:ind w:left="-109"/>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767C96CA" w14:textId="77777777" w:rsidTr="00C54831">
        <w:trPr>
          <w:cantSplit/>
          <w:jc w:val="center"/>
        </w:trPr>
        <w:sdt>
          <w:sdtPr>
            <w:rPr>
              <w:rFonts w:cstheme="minorHAnsi"/>
            </w:rPr>
            <w:id w:val="1220022222"/>
            <w:placeholder>
              <w:docPart w:val="B57E60556D614BF194D3DA9A55D2D15E"/>
            </w:placeholder>
            <w:showingPlcHdr/>
          </w:sdtPr>
          <w:sdtEndPr/>
          <w:sdtContent>
            <w:tc>
              <w:tcPr>
                <w:tcW w:w="5394" w:type="dxa"/>
                <w:shd w:val="clear" w:color="auto" w:fill="auto"/>
              </w:tcPr>
              <w:p w14:paraId="1BBEB9A5" w14:textId="4B2E3B61" w:rsidR="007D1489" w:rsidRPr="00EC6203" w:rsidRDefault="007D1489" w:rsidP="007D1489">
                <w:pPr>
                  <w:rPr>
                    <w:rFonts w:cstheme="minorHAnsi"/>
                  </w:rPr>
                </w:pPr>
                <w:r w:rsidRPr="00EC6203">
                  <w:rPr>
                    <w:rStyle w:val="PlaceholderText"/>
                  </w:rPr>
                  <w:t>Click or tap here to enter text.</w:t>
                </w:r>
              </w:p>
            </w:tc>
          </w:sdtContent>
        </w:sdt>
        <w:tc>
          <w:tcPr>
            <w:tcW w:w="585" w:type="dxa"/>
            <w:shd w:val="clear" w:color="auto" w:fill="auto"/>
            <w:vAlign w:val="center"/>
          </w:tcPr>
          <w:p w14:paraId="7EE4ACC1" w14:textId="4A2F992C" w:rsidR="007D1489" w:rsidRDefault="00D53453" w:rsidP="009F44ED">
            <w:pPr>
              <w:ind w:left="-109"/>
              <w:rPr>
                <w:rFonts w:cstheme="minorHAnsi"/>
                <w:b/>
                <w:bCs/>
                <w:u w:val="single"/>
              </w:rPr>
            </w:pPr>
            <w:sdt>
              <w:sdtPr>
                <w:rPr>
                  <w:rFonts w:cstheme="minorHAnsi"/>
                  <w:sz w:val="20"/>
                  <w:szCs w:val="20"/>
                </w:rPr>
                <w:id w:val="647402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9259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943542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5C462B3" w14:textId="1456F8F8" w:rsidR="007D1489" w:rsidRDefault="00D53453" w:rsidP="009F44ED">
            <w:pPr>
              <w:ind w:left="-109"/>
              <w:rPr>
                <w:rFonts w:cstheme="minorHAnsi"/>
                <w:b/>
                <w:bCs/>
                <w:u w:val="single"/>
              </w:rPr>
            </w:pPr>
            <w:sdt>
              <w:sdtPr>
                <w:rPr>
                  <w:rFonts w:cstheme="minorHAnsi"/>
                  <w:sz w:val="20"/>
                  <w:szCs w:val="20"/>
                </w:rPr>
                <w:id w:val="-11902147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62266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175354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A0B26CB" w14:textId="6A85D445" w:rsidR="007D1489" w:rsidRDefault="00D53453" w:rsidP="009F44ED">
            <w:pPr>
              <w:ind w:left="-109"/>
              <w:rPr>
                <w:rFonts w:cstheme="minorHAnsi"/>
                <w:b/>
                <w:bCs/>
                <w:u w:val="single"/>
              </w:rPr>
            </w:pPr>
            <w:sdt>
              <w:sdtPr>
                <w:rPr>
                  <w:rFonts w:cstheme="minorHAnsi"/>
                  <w:sz w:val="20"/>
                  <w:szCs w:val="20"/>
                </w:rPr>
                <w:id w:val="8499855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9731720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556366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18DC3BAD" w14:textId="72A78527" w:rsidR="007D1489" w:rsidRDefault="00D53453" w:rsidP="009F44ED">
            <w:pPr>
              <w:ind w:left="-109"/>
              <w:rPr>
                <w:rFonts w:cstheme="minorHAnsi"/>
                <w:b/>
                <w:bCs/>
                <w:u w:val="single"/>
              </w:rPr>
            </w:pPr>
            <w:sdt>
              <w:sdtPr>
                <w:rPr>
                  <w:rFonts w:cstheme="minorHAnsi"/>
                  <w:sz w:val="20"/>
                  <w:szCs w:val="20"/>
                </w:rPr>
                <w:id w:val="9191148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375153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817472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3EA0E20" w14:textId="3289EBEC" w:rsidR="007D1489" w:rsidRDefault="00D53453" w:rsidP="009F44ED">
            <w:pPr>
              <w:ind w:left="-109"/>
              <w:rPr>
                <w:rFonts w:cstheme="minorHAnsi"/>
                <w:b/>
                <w:bCs/>
                <w:u w:val="single"/>
              </w:rPr>
            </w:pPr>
            <w:sdt>
              <w:sdtPr>
                <w:rPr>
                  <w:rFonts w:cstheme="minorHAnsi"/>
                  <w:sz w:val="20"/>
                  <w:szCs w:val="20"/>
                </w:rPr>
                <w:id w:val="13020381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005763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552644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52CB6E4" w14:textId="5AC781FA" w:rsidR="007D1489" w:rsidRDefault="00D53453" w:rsidP="009F44ED">
            <w:pPr>
              <w:ind w:left="-109"/>
              <w:rPr>
                <w:rFonts w:cstheme="minorHAnsi"/>
                <w:b/>
                <w:bCs/>
                <w:u w:val="single"/>
              </w:rPr>
            </w:pPr>
            <w:sdt>
              <w:sdtPr>
                <w:rPr>
                  <w:rFonts w:cstheme="minorHAnsi"/>
                  <w:sz w:val="20"/>
                  <w:szCs w:val="20"/>
                </w:rPr>
                <w:id w:val="-3527301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327399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095040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F713DCB" w14:textId="5F559417" w:rsidR="007D1489" w:rsidRDefault="00D53453" w:rsidP="009F44ED">
            <w:pPr>
              <w:ind w:left="-109"/>
              <w:rPr>
                <w:rFonts w:cstheme="minorHAnsi"/>
                <w:b/>
                <w:bCs/>
                <w:u w:val="single"/>
              </w:rPr>
            </w:pPr>
            <w:sdt>
              <w:sdtPr>
                <w:rPr>
                  <w:rFonts w:cstheme="minorHAnsi"/>
                  <w:sz w:val="20"/>
                  <w:szCs w:val="20"/>
                </w:rPr>
                <w:id w:val="-19563244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935578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6388584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65C5CFB" w14:textId="6B1EEB7A" w:rsidR="007D1489" w:rsidRDefault="00D53453" w:rsidP="009F44ED">
            <w:pPr>
              <w:ind w:left="-109"/>
              <w:rPr>
                <w:rFonts w:cstheme="minorHAnsi"/>
                <w:b/>
                <w:bCs/>
                <w:u w:val="single"/>
              </w:rPr>
            </w:pPr>
            <w:sdt>
              <w:sdtPr>
                <w:rPr>
                  <w:rFonts w:cstheme="minorHAnsi"/>
                  <w:sz w:val="20"/>
                  <w:szCs w:val="20"/>
                </w:rPr>
                <w:id w:val="-1571188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36339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522375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067C08E" w14:textId="3CCF958B" w:rsidR="007D1489" w:rsidRDefault="00D53453" w:rsidP="009F44ED">
            <w:pPr>
              <w:ind w:left="-109"/>
              <w:rPr>
                <w:rFonts w:cstheme="minorHAnsi"/>
                <w:b/>
                <w:bCs/>
                <w:u w:val="single"/>
              </w:rPr>
            </w:pPr>
            <w:sdt>
              <w:sdtPr>
                <w:rPr>
                  <w:rFonts w:cstheme="minorHAnsi"/>
                  <w:sz w:val="20"/>
                  <w:szCs w:val="20"/>
                </w:rPr>
                <w:id w:val="-12894347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25486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24530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752EA57" w14:textId="4F1B0C43" w:rsidR="007D1489" w:rsidRDefault="00D53453" w:rsidP="009F44ED">
            <w:pPr>
              <w:ind w:left="-109"/>
              <w:rPr>
                <w:rFonts w:cstheme="minorHAnsi"/>
                <w:b/>
                <w:bCs/>
                <w:u w:val="single"/>
              </w:rPr>
            </w:pPr>
            <w:sdt>
              <w:sdtPr>
                <w:rPr>
                  <w:rFonts w:cstheme="minorHAnsi"/>
                  <w:sz w:val="20"/>
                  <w:szCs w:val="20"/>
                </w:rPr>
                <w:id w:val="107278424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745311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679868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2F4F4E0" w14:textId="75609188" w:rsidR="007D1489" w:rsidRDefault="00D53453" w:rsidP="009F44ED">
            <w:pPr>
              <w:ind w:left="-109"/>
              <w:rPr>
                <w:rFonts w:cstheme="minorHAnsi"/>
                <w:b/>
                <w:bCs/>
                <w:u w:val="single"/>
              </w:rPr>
            </w:pPr>
            <w:sdt>
              <w:sdtPr>
                <w:rPr>
                  <w:rFonts w:cstheme="minorHAnsi"/>
                  <w:sz w:val="20"/>
                  <w:szCs w:val="20"/>
                </w:rPr>
                <w:id w:val="-11074335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79737003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692449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A633D72" w14:textId="20C7C704" w:rsidR="007D1489" w:rsidRDefault="00D53453" w:rsidP="009F44ED">
            <w:pPr>
              <w:ind w:left="-109"/>
              <w:rPr>
                <w:rFonts w:cstheme="minorHAnsi"/>
                <w:b/>
                <w:bCs/>
                <w:u w:val="single"/>
              </w:rPr>
            </w:pPr>
            <w:sdt>
              <w:sdtPr>
                <w:rPr>
                  <w:rFonts w:cstheme="minorHAnsi"/>
                  <w:sz w:val="20"/>
                  <w:szCs w:val="20"/>
                </w:rPr>
                <w:id w:val="3344195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9790733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505689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C3912DD" w14:textId="3917F865" w:rsidR="007D1489" w:rsidRDefault="00D53453" w:rsidP="009F44ED">
            <w:pPr>
              <w:ind w:left="-109"/>
              <w:rPr>
                <w:rFonts w:cstheme="minorHAnsi"/>
                <w:b/>
                <w:bCs/>
                <w:u w:val="single"/>
              </w:rPr>
            </w:pPr>
            <w:sdt>
              <w:sdtPr>
                <w:rPr>
                  <w:rFonts w:cstheme="minorHAnsi"/>
                  <w:sz w:val="20"/>
                  <w:szCs w:val="20"/>
                </w:rPr>
                <w:id w:val="100840110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8835996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210948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495509A" w14:textId="4AD5E356" w:rsidR="007D1489" w:rsidRDefault="00D53453" w:rsidP="009F44ED">
            <w:pPr>
              <w:ind w:left="-109"/>
              <w:rPr>
                <w:rFonts w:cstheme="minorHAnsi"/>
                <w:b/>
                <w:bCs/>
                <w:u w:val="single"/>
              </w:rPr>
            </w:pPr>
            <w:sdt>
              <w:sdtPr>
                <w:rPr>
                  <w:rFonts w:cstheme="minorHAnsi"/>
                  <w:sz w:val="20"/>
                  <w:szCs w:val="20"/>
                </w:rPr>
                <w:id w:val="14415677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102853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55969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F41CCC7" w14:textId="1335FCB6" w:rsidR="007D1489" w:rsidRDefault="00D53453" w:rsidP="009F44ED">
            <w:pPr>
              <w:ind w:left="-109"/>
              <w:rPr>
                <w:rFonts w:cstheme="minorHAnsi"/>
                <w:b/>
                <w:bCs/>
                <w:u w:val="single"/>
              </w:rPr>
            </w:pPr>
            <w:sdt>
              <w:sdtPr>
                <w:rPr>
                  <w:rFonts w:cstheme="minorHAnsi"/>
                  <w:sz w:val="20"/>
                  <w:szCs w:val="20"/>
                </w:rPr>
                <w:id w:val="-178394879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273025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058762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A59EE45" w14:textId="6897FE20" w:rsidR="007D1489" w:rsidRDefault="00D53453" w:rsidP="009F44ED">
            <w:pPr>
              <w:ind w:left="-109"/>
              <w:rPr>
                <w:rFonts w:cstheme="minorHAnsi"/>
                <w:b/>
                <w:bCs/>
                <w:u w:val="single"/>
              </w:rPr>
            </w:pPr>
            <w:sdt>
              <w:sdtPr>
                <w:rPr>
                  <w:rFonts w:cstheme="minorHAnsi"/>
                  <w:sz w:val="20"/>
                  <w:szCs w:val="20"/>
                </w:rPr>
                <w:id w:val="-111312754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4585605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953086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716B032" w14:textId="17AAAE90" w:rsidR="007D1489" w:rsidRDefault="00D53453" w:rsidP="009F44ED">
            <w:pPr>
              <w:ind w:left="-109"/>
              <w:rPr>
                <w:rFonts w:cstheme="minorHAnsi"/>
                <w:b/>
                <w:bCs/>
                <w:u w:val="single"/>
              </w:rPr>
            </w:pPr>
            <w:sdt>
              <w:sdtPr>
                <w:rPr>
                  <w:rFonts w:cstheme="minorHAnsi"/>
                  <w:sz w:val="20"/>
                  <w:szCs w:val="20"/>
                </w:rPr>
                <w:id w:val="-7516617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77013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756450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C7253EB" w14:textId="6ADE7296" w:rsidR="007D1489" w:rsidRDefault="00D53453" w:rsidP="009F44ED">
            <w:pPr>
              <w:ind w:left="-109"/>
              <w:rPr>
                <w:rFonts w:cstheme="minorHAnsi"/>
                <w:b/>
                <w:bCs/>
                <w:u w:val="single"/>
              </w:rPr>
            </w:pPr>
            <w:sdt>
              <w:sdtPr>
                <w:rPr>
                  <w:rFonts w:cstheme="minorHAnsi"/>
                  <w:sz w:val="20"/>
                  <w:szCs w:val="20"/>
                </w:rPr>
                <w:id w:val="-316723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03145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733330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90A2BA0" w14:textId="15177A24" w:rsidR="007D1489" w:rsidRDefault="00D53453" w:rsidP="009F44ED">
            <w:pPr>
              <w:ind w:left="-109"/>
              <w:rPr>
                <w:rFonts w:cstheme="minorHAnsi"/>
                <w:b/>
                <w:bCs/>
                <w:u w:val="single"/>
              </w:rPr>
            </w:pPr>
            <w:sdt>
              <w:sdtPr>
                <w:rPr>
                  <w:rFonts w:cstheme="minorHAnsi"/>
                  <w:sz w:val="20"/>
                  <w:szCs w:val="20"/>
                </w:rPr>
                <w:id w:val="-7712408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267620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388726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6385704" w14:textId="6F2C25BF" w:rsidR="007D1489" w:rsidRDefault="00D53453" w:rsidP="009F44ED">
            <w:pPr>
              <w:ind w:left="-109"/>
              <w:rPr>
                <w:rFonts w:cstheme="minorHAnsi"/>
                <w:b/>
                <w:bCs/>
                <w:u w:val="single"/>
              </w:rPr>
            </w:pPr>
            <w:sdt>
              <w:sdtPr>
                <w:rPr>
                  <w:rFonts w:cstheme="minorHAnsi"/>
                  <w:sz w:val="20"/>
                  <w:szCs w:val="20"/>
                </w:rPr>
                <w:id w:val="40742473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99417922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41866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870257530"/>
            <w:placeholder>
              <w:docPart w:val="EF0A7571164E49F5AEE8BE1991A89AF2"/>
            </w:placeholder>
            <w:showingPlcHdr/>
          </w:sdtPr>
          <w:sdtEndPr/>
          <w:sdtContent>
            <w:tc>
              <w:tcPr>
                <w:tcW w:w="1158" w:type="dxa"/>
                <w:shd w:val="clear" w:color="auto" w:fill="auto"/>
                <w:vAlign w:val="center"/>
              </w:tcPr>
              <w:p w14:paraId="1A6F0FA5"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117998830"/>
            <w:placeholder>
              <w:docPart w:val="B6D33CB26017492EB2C5C7F60C3522B0"/>
            </w:placeholder>
            <w:showingPlcHdr/>
          </w:sdtPr>
          <w:sdtEndPr/>
          <w:sdtContent>
            <w:tc>
              <w:tcPr>
                <w:tcW w:w="1198" w:type="dxa"/>
                <w:shd w:val="clear" w:color="auto" w:fill="auto"/>
                <w:vAlign w:val="center"/>
              </w:tcPr>
              <w:p w14:paraId="31B7E297" w14:textId="77777777" w:rsidR="007D1489" w:rsidRPr="00034146" w:rsidRDefault="007D1489" w:rsidP="007D1489">
                <w:pPr>
                  <w:rPr>
                    <w:rFonts w:cstheme="minorHAnsi"/>
                    <w:b/>
                    <w:bCs/>
                  </w:rPr>
                </w:pPr>
                <w:r w:rsidRPr="00034146">
                  <w:rPr>
                    <w:rStyle w:val="PlaceholderText"/>
                  </w:rPr>
                  <w:t>Total Reviewed</w:t>
                </w:r>
              </w:p>
            </w:tc>
          </w:sdtContent>
        </w:sdt>
      </w:tr>
      <w:tr w:rsidR="009E229F" w14:paraId="51EE4BB8" w14:textId="77777777" w:rsidTr="00C54831">
        <w:trPr>
          <w:cantSplit/>
          <w:jc w:val="center"/>
        </w:trPr>
        <w:tc>
          <w:tcPr>
            <w:tcW w:w="19450" w:type="dxa"/>
            <w:gridSpan w:val="23"/>
            <w:shd w:val="clear" w:color="auto" w:fill="auto"/>
            <w:vAlign w:val="center"/>
          </w:tcPr>
          <w:p w14:paraId="24B1BEB7" w14:textId="77777777" w:rsidR="009E229F" w:rsidRPr="00D731C6" w:rsidRDefault="009E229F" w:rsidP="009F44ED">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7D1489" w14:paraId="7C99160F" w14:textId="77777777" w:rsidTr="00C54831">
        <w:trPr>
          <w:cantSplit/>
          <w:jc w:val="center"/>
        </w:trPr>
        <w:sdt>
          <w:sdtPr>
            <w:rPr>
              <w:rFonts w:cstheme="minorHAnsi"/>
            </w:rPr>
            <w:id w:val="831025088"/>
            <w:placeholder>
              <w:docPart w:val="E932FBB257C843D3A6BF886679E8012F"/>
            </w:placeholder>
            <w:showingPlcHdr/>
          </w:sdtPr>
          <w:sdtEndPr/>
          <w:sdtContent>
            <w:tc>
              <w:tcPr>
                <w:tcW w:w="5394" w:type="dxa"/>
                <w:shd w:val="clear" w:color="auto" w:fill="F0F5FA"/>
              </w:tcPr>
              <w:p w14:paraId="40A84794" w14:textId="36CB76D5" w:rsidR="007D1489" w:rsidRPr="009C0E9E" w:rsidRDefault="007D1489" w:rsidP="007D1489">
                <w:pPr>
                  <w:rPr>
                    <w:rFonts w:cstheme="minorHAnsi"/>
                  </w:rPr>
                </w:pPr>
                <w:r w:rsidRPr="00697FC3">
                  <w:rPr>
                    <w:rStyle w:val="PlaceholderText"/>
                  </w:rPr>
                  <w:t>Click or tap here to enter text.</w:t>
                </w:r>
              </w:p>
            </w:tc>
          </w:sdtContent>
        </w:sdt>
        <w:tc>
          <w:tcPr>
            <w:tcW w:w="585" w:type="dxa"/>
            <w:shd w:val="clear" w:color="auto" w:fill="F0F5FA"/>
            <w:vAlign w:val="center"/>
          </w:tcPr>
          <w:p w14:paraId="12CEE0B2" w14:textId="397B1D54" w:rsidR="007D1489" w:rsidRPr="00DE346E" w:rsidRDefault="00D53453" w:rsidP="009F44ED">
            <w:pPr>
              <w:ind w:left="-109"/>
              <w:rPr>
                <w:rFonts w:cstheme="minorHAnsi"/>
                <w:b/>
                <w:bCs/>
                <w:u w:val="single"/>
              </w:rPr>
            </w:pPr>
            <w:sdt>
              <w:sdtPr>
                <w:rPr>
                  <w:rFonts w:cstheme="minorHAnsi"/>
                  <w:sz w:val="20"/>
                  <w:szCs w:val="20"/>
                </w:rPr>
                <w:id w:val="-13283624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682120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9238586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58EBDAB" w14:textId="105B0468" w:rsidR="007D1489" w:rsidRPr="00DE346E" w:rsidRDefault="00D53453" w:rsidP="009F44ED">
            <w:pPr>
              <w:ind w:left="-109"/>
              <w:rPr>
                <w:rFonts w:cstheme="minorHAnsi"/>
                <w:b/>
                <w:bCs/>
                <w:u w:val="single"/>
              </w:rPr>
            </w:pPr>
            <w:sdt>
              <w:sdtPr>
                <w:rPr>
                  <w:rFonts w:cstheme="minorHAnsi"/>
                  <w:sz w:val="20"/>
                  <w:szCs w:val="20"/>
                </w:rPr>
                <w:id w:val="-10869941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0001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9252561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00F1B04" w14:textId="3737567B" w:rsidR="007D1489" w:rsidRPr="00DE346E" w:rsidRDefault="00D53453" w:rsidP="009F44ED">
            <w:pPr>
              <w:ind w:left="-109"/>
              <w:rPr>
                <w:rFonts w:cstheme="minorHAnsi"/>
                <w:b/>
                <w:bCs/>
                <w:u w:val="single"/>
              </w:rPr>
            </w:pPr>
            <w:sdt>
              <w:sdtPr>
                <w:rPr>
                  <w:rFonts w:cstheme="minorHAnsi"/>
                  <w:sz w:val="20"/>
                  <w:szCs w:val="20"/>
                </w:rPr>
                <w:id w:val="14337055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2047810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6466740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E8C56C0" w14:textId="48A96B6B" w:rsidR="007D1489" w:rsidRPr="00DE346E" w:rsidRDefault="00D53453" w:rsidP="009F44ED">
            <w:pPr>
              <w:ind w:left="-109"/>
              <w:rPr>
                <w:rFonts w:cstheme="minorHAnsi"/>
                <w:b/>
                <w:bCs/>
                <w:u w:val="single"/>
              </w:rPr>
            </w:pPr>
            <w:sdt>
              <w:sdtPr>
                <w:rPr>
                  <w:rFonts w:cstheme="minorHAnsi"/>
                  <w:sz w:val="20"/>
                  <w:szCs w:val="20"/>
                </w:rPr>
                <w:id w:val="-2603685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221915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4465126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38E8C59D" w14:textId="7A2B2187" w:rsidR="007D1489" w:rsidRPr="00DE346E" w:rsidRDefault="00D53453" w:rsidP="009F44ED">
            <w:pPr>
              <w:ind w:left="-109"/>
              <w:rPr>
                <w:rFonts w:cstheme="minorHAnsi"/>
                <w:b/>
                <w:bCs/>
                <w:u w:val="single"/>
              </w:rPr>
            </w:pPr>
            <w:sdt>
              <w:sdtPr>
                <w:rPr>
                  <w:rFonts w:cstheme="minorHAnsi"/>
                  <w:sz w:val="20"/>
                  <w:szCs w:val="20"/>
                </w:rPr>
                <w:id w:val="170143217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595852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627105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4F1E4E9" w14:textId="0925ECF6" w:rsidR="007D1489" w:rsidRPr="00DE346E" w:rsidRDefault="00D53453" w:rsidP="009F44ED">
            <w:pPr>
              <w:ind w:left="-109"/>
              <w:rPr>
                <w:rFonts w:cstheme="minorHAnsi"/>
                <w:b/>
                <w:bCs/>
                <w:u w:val="single"/>
              </w:rPr>
            </w:pPr>
            <w:sdt>
              <w:sdtPr>
                <w:rPr>
                  <w:rFonts w:cstheme="minorHAnsi"/>
                  <w:sz w:val="20"/>
                  <w:szCs w:val="20"/>
                </w:rPr>
                <w:id w:val="-19530786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8464362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3584853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EE7A66B" w14:textId="3E2F700B" w:rsidR="007D1489" w:rsidRPr="00DE346E" w:rsidRDefault="00D53453" w:rsidP="009F44ED">
            <w:pPr>
              <w:ind w:left="-109"/>
              <w:rPr>
                <w:rFonts w:cstheme="minorHAnsi"/>
                <w:b/>
                <w:bCs/>
                <w:u w:val="single"/>
              </w:rPr>
            </w:pPr>
            <w:sdt>
              <w:sdtPr>
                <w:rPr>
                  <w:rFonts w:cstheme="minorHAnsi"/>
                  <w:sz w:val="20"/>
                  <w:szCs w:val="20"/>
                </w:rPr>
                <w:id w:val="7994236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749849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108128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7E846A9" w14:textId="2E690F6A" w:rsidR="007D1489" w:rsidRPr="00DE346E" w:rsidRDefault="00D53453" w:rsidP="009F44ED">
            <w:pPr>
              <w:ind w:left="-109"/>
              <w:rPr>
                <w:rFonts w:cstheme="minorHAnsi"/>
                <w:b/>
                <w:bCs/>
                <w:u w:val="single"/>
              </w:rPr>
            </w:pPr>
            <w:sdt>
              <w:sdtPr>
                <w:rPr>
                  <w:rFonts w:cstheme="minorHAnsi"/>
                  <w:sz w:val="20"/>
                  <w:szCs w:val="20"/>
                </w:rPr>
                <w:id w:val="3027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550853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0887748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4EBC1E6" w14:textId="783F45F3" w:rsidR="007D1489" w:rsidRPr="00DE346E" w:rsidRDefault="00D53453" w:rsidP="009F44ED">
            <w:pPr>
              <w:ind w:left="-109"/>
              <w:rPr>
                <w:rFonts w:cstheme="minorHAnsi"/>
                <w:b/>
                <w:bCs/>
                <w:u w:val="single"/>
              </w:rPr>
            </w:pPr>
            <w:sdt>
              <w:sdtPr>
                <w:rPr>
                  <w:rFonts w:cstheme="minorHAnsi"/>
                  <w:sz w:val="20"/>
                  <w:szCs w:val="20"/>
                </w:rPr>
                <w:id w:val="-8573555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283636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653196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37A5BD1" w14:textId="0BE1D265" w:rsidR="007D1489" w:rsidRPr="00DE346E" w:rsidRDefault="00D53453" w:rsidP="009F44ED">
            <w:pPr>
              <w:ind w:left="-109"/>
              <w:rPr>
                <w:rFonts w:cstheme="minorHAnsi"/>
                <w:b/>
                <w:bCs/>
                <w:u w:val="single"/>
              </w:rPr>
            </w:pPr>
            <w:sdt>
              <w:sdtPr>
                <w:rPr>
                  <w:rFonts w:cstheme="minorHAnsi"/>
                  <w:sz w:val="20"/>
                  <w:szCs w:val="20"/>
                </w:rPr>
                <w:id w:val="-6373291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448780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45392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8210A71" w14:textId="570B7483" w:rsidR="007D1489" w:rsidRPr="00DE346E" w:rsidRDefault="00D53453" w:rsidP="009F44ED">
            <w:pPr>
              <w:ind w:left="-109"/>
              <w:rPr>
                <w:rFonts w:cstheme="minorHAnsi"/>
                <w:b/>
                <w:bCs/>
                <w:u w:val="single"/>
              </w:rPr>
            </w:pPr>
            <w:sdt>
              <w:sdtPr>
                <w:rPr>
                  <w:rFonts w:cstheme="minorHAnsi"/>
                  <w:sz w:val="20"/>
                  <w:szCs w:val="20"/>
                </w:rPr>
                <w:id w:val="-16568326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660011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4847027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69A364A" w14:textId="1BE596C9" w:rsidR="007D1489" w:rsidRPr="00DE346E" w:rsidRDefault="00D53453" w:rsidP="009F44ED">
            <w:pPr>
              <w:ind w:left="-109"/>
              <w:rPr>
                <w:rFonts w:cstheme="minorHAnsi"/>
                <w:b/>
                <w:bCs/>
                <w:u w:val="single"/>
              </w:rPr>
            </w:pPr>
            <w:sdt>
              <w:sdtPr>
                <w:rPr>
                  <w:rFonts w:cstheme="minorHAnsi"/>
                  <w:sz w:val="20"/>
                  <w:szCs w:val="20"/>
                </w:rPr>
                <w:id w:val="11519517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862141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4983318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521994A" w14:textId="777EB523" w:rsidR="007D1489" w:rsidRPr="00DE346E" w:rsidRDefault="00D53453" w:rsidP="009F44ED">
            <w:pPr>
              <w:ind w:left="-109"/>
              <w:rPr>
                <w:rFonts w:cstheme="minorHAnsi"/>
                <w:b/>
                <w:bCs/>
                <w:u w:val="single"/>
              </w:rPr>
            </w:pPr>
            <w:sdt>
              <w:sdtPr>
                <w:rPr>
                  <w:rFonts w:cstheme="minorHAnsi"/>
                  <w:sz w:val="20"/>
                  <w:szCs w:val="20"/>
                </w:rPr>
                <w:id w:val="14155942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076813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875647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026EA5" w14:textId="3A49A83A" w:rsidR="007D1489" w:rsidRPr="00DE346E" w:rsidRDefault="00D53453" w:rsidP="009F44ED">
            <w:pPr>
              <w:ind w:left="-109"/>
              <w:rPr>
                <w:rFonts w:cstheme="minorHAnsi"/>
                <w:b/>
                <w:bCs/>
                <w:u w:val="single"/>
              </w:rPr>
            </w:pPr>
            <w:sdt>
              <w:sdtPr>
                <w:rPr>
                  <w:rFonts w:cstheme="minorHAnsi"/>
                  <w:sz w:val="20"/>
                  <w:szCs w:val="20"/>
                </w:rPr>
                <w:id w:val="5596834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1724115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895868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95B83B7" w14:textId="5A230B69" w:rsidR="007D1489" w:rsidRPr="00DE346E" w:rsidRDefault="00D53453" w:rsidP="009F44ED">
            <w:pPr>
              <w:ind w:left="-109"/>
              <w:rPr>
                <w:rFonts w:cstheme="minorHAnsi"/>
                <w:b/>
                <w:bCs/>
                <w:u w:val="single"/>
              </w:rPr>
            </w:pPr>
            <w:sdt>
              <w:sdtPr>
                <w:rPr>
                  <w:rFonts w:cstheme="minorHAnsi"/>
                  <w:sz w:val="20"/>
                  <w:szCs w:val="20"/>
                </w:rPr>
                <w:id w:val="108573611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891174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019534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6D8B9CE" w14:textId="671AC722" w:rsidR="007D1489" w:rsidRPr="00DE346E" w:rsidRDefault="00D53453" w:rsidP="009F44ED">
            <w:pPr>
              <w:ind w:left="-109"/>
              <w:rPr>
                <w:rFonts w:cstheme="minorHAnsi"/>
                <w:b/>
                <w:bCs/>
                <w:u w:val="single"/>
              </w:rPr>
            </w:pPr>
            <w:sdt>
              <w:sdtPr>
                <w:rPr>
                  <w:rFonts w:cstheme="minorHAnsi"/>
                  <w:sz w:val="20"/>
                  <w:szCs w:val="20"/>
                </w:rPr>
                <w:id w:val="-15785189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0747006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768275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35CE1C4" w14:textId="463F5814" w:rsidR="007D1489" w:rsidRPr="00DE346E" w:rsidRDefault="00D53453" w:rsidP="009F44ED">
            <w:pPr>
              <w:ind w:left="-109"/>
              <w:rPr>
                <w:rFonts w:cstheme="minorHAnsi"/>
                <w:b/>
                <w:bCs/>
                <w:u w:val="single"/>
              </w:rPr>
            </w:pPr>
            <w:sdt>
              <w:sdtPr>
                <w:rPr>
                  <w:rFonts w:cstheme="minorHAnsi"/>
                  <w:sz w:val="20"/>
                  <w:szCs w:val="20"/>
                </w:rPr>
                <w:id w:val="-15519140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5956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71871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6D4DCC14" w14:textId="2364D5EE" w:rsidR="007D1489" w:rsidRPr="00DE346E" w:rsidRDefault="00D53453" w:rsidP="009F44ED">
            <w:pPr>
              <w:ind w:left="-109"/>
              <w:rPr>
                <w:rFonts w:cstheme="minorHAnsi"/>
                <w:b/>
                <w:bCs/>
                <w:u w:val="single"/>
              </w:rPr>
            </w:pPr>
            <w:sdt>
              <w:sdtPr>
                <w:rPr>
                  <w:rFonts w:cstheme="minorHAnsi"/>
                  <w:sz w:val="20"/>
                  <w:szCs w:val="20"/>
                </w:rPr>
                <w:id w:val="-117085835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9660471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816307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C9B1E17" w14:textId="16A4B1D6" w:rsidR="007D1489" w:rsidRPr="00DE346E" w:rsidRDefault="00D53453" w:rsidP="009F44ED">
            <w:pPr>
              <w:ind w:left="-109"/>
              <w:rPr>
                <w:rFonts w:cstheme="minorHAnsi"/>
                <w:b/>
                <w:bCs/>
                <w:u w:val="single"/>
              </w:rPr>
            </w:pPr>
            <w:sdt>
              <w:sdtPr>
                <w:rPr>
                  <w:rFonts w:cstheme="minorHAnsi"/>
                  <w:sz w:val="20"/>
                  <w:szCs w:val="20"/>
                </w:rPr>
                <w:id w:val="-1556844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36434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5008895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DE37E4" w14:textId="41F6853C" w:rsidR="007D1489" w:rsidRPr="00DE346E" w:rsidRDefault="00D53453" w:rsidP="009F44ED">
            <w:pPr>
              <w:ind w:left="-109"/>
              <w:rPr>
                <w:rFonts w:cstheme="minorHAnsi"/>
                <w:b/>
                <w:bCs/>
                <w:u w:val="single"/>
              </w:rPr>
            </w:pPr>
            <w:sdt>
              <w:sdtPr>
                <w:rPr>
                  <w:rFonts w:cstheme="minorHAnsi"/>
                  <w:sz w:val="20"/>
                  <w:szCs w:val="20"/>
                </w:rPr>
                <w:id w:val="4746462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0081312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642892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186021622"/>
            <w:placeholder>
              <w:docPart w:val="2F375961B74C4AFB8209FD7E115F7971"/>
            </w:placeholder>
            <w:showingPlcHdr/>
          </w:sdtPr>
          <w:sdtEndPr/>
          <w:sdtContent>
            <w:tc>
              <w:tcPr>
                <w:tcW w:w="1158" w:type="dxa"/>
                <w:shd w:val="clear" w:color="auto" w:fill="F0F5FA"/>
                <w:vAlign w:val="center"/>
              </w:tcPr>
              <w:p w14:paraId="7912F001"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2043484272"/>
            <w:placeholder>
              <w:docPart w:val="C5E76FEFDCC94B8590C919969C7EFBFD"/>
            </w:placeholder>
            <w:showingPlcHdr/>
          </w:sdtPr>
          <w:sdtEndPr/>
          <w:sdtContent>
            <w:tc>
              <w:tcPr>
                <w:tcW w:w="1198" w:type="dxa"/>
                <w:shd w:val="clear" w:color="auto" w:fill="F0F5FA"/>
                <w:vAlign w:val="center"/>
              </w:tcPr>
              <w:p w14:paraId="668E4FD2" w14:textId="77777777" w:rsidR="007D1489" w:rsidRPr="00034146" w:rsidRDefault="007D1489" w:rsidP="007D1489">
                <w:pPr>
                  <w:rPr>
                    <w:rFonts w:cstheme="minorHAnsi"/>
                    <w:b/>
                    <w:bCs/>
                  </w:rPr>
                </w:pPr>
                <w:r w:rsidRPr="00034146">
                  <w:rPr>
                    <w:rStyle w:val="PlaceholderText"/>
                  </w:rPr>
                  <w:t>Total Reviewed</w:t>
                </w:r>
              </w:p>
            </w:tc>
          </w:sdtContent>
        </w:sdt>
      </w:tr>
      <w:tr w:rsidR="009E229F" w14:paraId="758B6C12" w14:textId="77777777" w:rsidTr="00C54831">
        <w:trPr>
          <w:cantSplit/>
          <w:jc w:val="center"/>
        </w:trPr>
        <w:tc>
          <w:tcPr>
            <w:tcW w:w="19450" w:type="dxa"/>
            <w:gridSpan w:val="23"/>
            <w:shd w:val="clear" w:color="auto" w:fill="F0F5FA"/>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6"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26"/>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D53453"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D53453"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D53453"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D53453"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D53453"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D53453"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D53453"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D53453"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lastRenderedPageBreak/>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D53453"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D53453"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D53453"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D53453"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D53453"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D53453"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D53453"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D53453"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D53453"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D53453"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D53453"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D53453"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lastRenderedPageBreak/>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D53453"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D53453"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D53453"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D53453"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D53453"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D53453"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D53453"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D53453"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D53453"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D53453"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D53453"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D53453"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lastRenderedPageBreak/>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D53453"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D53453"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D53453"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D53453"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3FE9D47A"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D53453"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D53453"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D53453"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D53453"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D53453"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D53453"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D53453"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D53453"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lastRenderedPageBreak/>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D53453"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D53453"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D53453"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D53453"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D53453"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D53453"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D53453"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D53453"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D53453"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D53453"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D53453"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D53453"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D53453" w:rsidP="00B777CF">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D53453" w:rsidP="00B777CF">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D53453" w:rsidP="00B777CF">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D53453" w:rsidP="00B777CF">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End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lastRenderedPageBreak/>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D53453" w:rsidP="001E1EBD">
            <w:pPr>
              <w:rPr>
                <w:rFonts w:cstheme="minorHAnsi"/>
              </w:rPr>
            </w:pPr>
            <w:sdt>
              <w:sdtPr>
                <w:rPr>
                  <w:rFonts w:cstheme="minorHAnsi"/>
                </w:rPr>
                <w:id w:val="-1865288664"/>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D53453" w:rsidP="001E1EBD">
            <w:pPr>
              <w:rPr>
                <w:rFonts w:cstheme="minorHAnsi"/>
              </w:rPr>
            </w:pPr>
            <w:sdt>
              <w:sdtPr>
                <w:rPr>
                  <w:rFonts w:cstheme="minorHAnsi"/>
                </w:rPr>
                <w:id w:val="298810343"/>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D53453" w:rsidP="001E1EBD">
            <w:pPr>
              <w:rPr>
                <w:rFonts w:cstheme="minorHAnsi"/>
              </w:rPr>
            </w:pPr>
            <w:sdt>
              <w:sdtPr>
                <w:rPr>
                  <w:rFonts w:cstheme="minorHAnsi"/>
                </w:rPr>
                <w:id w:val="-1484849676"/>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D53453" w:rsidP="001E1EBD">
            <w:pPr>
              <w:rPr>
                <w:rFonts w:cstheme="minorHAnsi"/>
              </w:rPr>
            </w:pPr>
            <w:sdt>
              <w:sdtPr>
                <w:rPr>
                  <w:rFonts w:cstheme="minorHAnsi"/>
                </w:rPr>
                <w:id w:val="-57466065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End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D53453" w:rsidP="001E1EBD">
            <w:pPr>
              <w:rPr>
                <w:rFonts w:cstheme="minorHAnsi"/>
              </w:rPr>
            </w:pPr>
            <w:sdt>
              <w:sdtPr>
                <w:rPr>
                  <w:rFonts w:cstheme="minorHAnsi"/>
                </w:rPr>
                <w:id w:val="2128657492"/>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D53453" w:rsidP="001E1EBD">
            <w:pPr>
              <w:rPr>
                <w:rFonts w:cstheme="minorHAnsi"/>
              </w:rPr>
            </w:pPr>
            <w:sdt>
              <w:sdtPr>
                <w:rPr>
                  <w:rFonts w:cstheme="minorHAnsi"/>
                </w:rPr>
                <w:id w:val="962079490"/>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D53453" w:rsidP="001E1EBD">
            <w:pPr>
              <w:rPr>
                <w:rFonts w:cstheme="minorHAnsi"/>
              </w:rPr>
            </w:pPr>
            <w:sdt>
              <w:sdtPr>
                <w:rPr>
                  <w:rFonts w:cstheme="minorHAnsi"/>
                </w:rPr>
                <w:id w:val="966477267"/>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D53453" w:rsidP="001E1EBD">
            <w:pPr>
              <w:rPr>
                <w:rFonts w:cstheme="minorHAnsi"/>
              </w:rPr>
            </w:pPr>
            <w:sdt>
              <w:sdtPr>
                <w:rPr>
                  <w:rFonts w:cstheme="minorHAnsi"/>
                </w:rPr>
                <w:id w:val="-3242766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End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D53453" w:rsidP="001E1EBD">
            <w:pPr>
              <w:rPr>
                <w:rFonts w:cstheme="minorHAnsi"/>
              </w:rPr>
            </w:pPr>
            <w:sdt>
              <w:sdtPr>
                <w:rPr>
                  <w:rFonts w:cstheme="minorHAnsi"/>
                </w:rPr>
                <w:id w:val="88529750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D53453" w:rsidP="001E1EBD">
            <w:pPr>
              <w:rPr>
                <w:rFonts w:cstheme="minorHAnsi"/>
              </w:rPr>
            </w:pPr>
            <w:sdt>
              <w:sdtPr>
                <w:rPr>
                  <w:rFonts w:cstheme="minorHAnsi"/>
                </w:rPr>
                <w:id w:val="962456538"/>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D53453" w:rsidP="001E1EBD">
            <w:pPr>
              <w:rPr>
                <w:rFonts w:cstheme="minorHAnsi"/>
              </w:rPr>
            </w:pPr>
            <w:sdt>
              <w:sdtPr>
                <w:rPr>
                  <w:rFonts w:cstheme="minorHAnsi"/>
                </w:rPr>
                <w:id w:val="-2011430884"/>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D53453" w:rsidP="001E1EBD">
            <w:pPr>
              <w:rPr>
                <w:rFonts w:cstheme="minorHAnsi"/>
              </w:rPr>
            </w:pPr>
            <w:sdt>
              <w:sdtPr>
                <w:rPr>
                  <w:rFonts w:cstheme="minorHAnsi"/>
                </w:rPr>
                <w:id w:val="-198161533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End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CC4A78">
            <w:pPr>
              <w:jc w:val="center"/>
              <w:rPr>
                <w:rFonts w:cstheme="minorHAnsi"/>
                <w:b/>
                <w:bCs/>
              </w:rPr>
            </w:pPr>
            <w:r w:rsidRPr="000809E8">
              <w:rPr>
                <w:b/>
                <w:bCs/>
              </w:rPr>
              <w:t>1-B-7</w:t>
            </w:r>
          </w:p>
        </w:tc>
        <w:tc>
          <w:tcPr>
            <w:tcW w:w="5490" w:type="dxa"/>
          </w:tcPr>
          <w:p w14:paraId="423D47D4" w14:textId="3E1C1B99" w:rsidR="00E03927" w:rsidRDefault="00D57334" w:rsidP="00CC4A78">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CC4A78">
            <w:pPr>
              <w:rPr>
                <w:color w:val="000000"/>
              </w:rPr>
            </w:pPr>
          </w:p>
        </w:tc>
        <w:tc>
          <w:tcPr>
            <w:tcW w:w="1102" w:type="dxa"/>
          </w:tcPr>
          <w:p w14:paraId="5313E015" w14:textId="77777777" w:rsidR="00E03927" w:rsidRDefault="00E03927" w:rsidP="00CC4A78">
            <w:pPr>
              <w:rPr>
                <w:rFonts w:cstheme="minorHAnsi"/>
              </w:rPr>
            </w:pPr>
            <w:r>
              <w:rPr>
                <w:rFonts w:cstheme="minorHAnsi"/>
              </w:rPr>
              <w:t>Surgical</w:t>
            </w:r>
          </w:p>
          <w:p w14:paraId="3C8867EF" w14:textId="77777777" w:rsidR="00E03927" w:rsidRPr="00C34C63" w:rsidRDefault="00E03927" w:rsidP="00CC4A78">
            <w:pPr>
              <w:rPr>
                <w:rFonts w:cstheme="minorHAnsi"/>
              </w:rPr>
            </w:pPr>
            <w:r>
              <w:rPr>
                <w:rFonts w:cstheme="minorHAnsi"/>
              </w:rPr>
              <w:t>Dental</w:t>
            </w:r>
          </w:p>
        </w:tc>
        <w:tc>
          <w:tcPr>
            <w:tcW w:w="844" w:type="dxa"/>
          </w:tcPr>
          <w:p w14:paraId="580821A7" w14:textId="77777777" w:rsidR="00E03927" w:rsidRDefault="00E03927" w:rsidP="00CC4A78">
            <w:r>
              <w:t>A</w:t>
            </w:r>
            <w:r>
              <w:br/>
              <w:t>B</w:t>
            </w:r>
            <w:r>
              <w:br/>
              <w:t>C-M</w:t>
            </w:r>
          </w:p>
          <w:p w14:paraId="4AFFD7BD" w14:textId="77777777" w:rsidR="00E03927" w:rsidRPr="00C34C63" w:rsidRDefault="00E03927" w:rsidP="00CC4A78">
            <w:pPr>
              <w:rPr>
                <w:rFonts w:cstheme="minorHAnsi"/>
              </w:rPr>
            </w:pPr>
            <w:r>
              <w:t>C</w:t>
            </w:r>
          </w:p>
        </w:tc>
        <w:tc>
          <w:tcPr>
            <w:tcW w:w="1980" w:type="dxa"/>
          </w:tcPr>
          <w:p w14:paraId="54043FDB" w14:textId="77777777" w:rsidR="00E03927" w:rsidRPr="00C34C63" w:rsidRDefault="00D53453" w:rsidP="00CC4A78">
            <w:pPr>
              <w:rPr>
                <w:rFonts w:cstheme="minorHAnsi"/>
              </w:rPr>
            </w:pPr>
            <w:sdt>
              <w:sdtPr>
                <w:rPr>
                  <w:rFonts w:cstheme="minorHAnsi"/>
                </w:rPr>
                <w:id w:val="490601688"/>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D53453" w:rsidP="00CC4A78">
            <w:pPr>
              <w:rPr>
                <w:rFonts w:cstheme="minorHAnsi"/>
              </w:rPr>
            </w:pPr>
            <w:sdt>
              <w:sdtPr>
                <w:rPr>
                  <w:rFonts w:cstheme="minorHAnsi"/>
                </w:rPr>
                <w:id w:val="1516567222"/>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D53453" w:rsidP="00CC4A78">
            <w:pPr>
              <w:rPr>
                <w:rFonts w:cstheme="minorHAnsi"/>
              </w:rPr>
            </w:pPr>
            <w:sdt>
              <w:sdtPr>
                <w:rPr>
                  <w:rFonts w:cstheme="minorHAnsi"/>
                </w:rPr>
                <w:id w:val="-1830363071"/>
                <w14:checkbox>
                  <w14:checked w14:val="0"/>
                  <w14:checkedState w14:val="2612" w14:font="MS Gothic"/>
                  <w14:uncheckedState w14:val="2610" w14:font="MS Gothic"/>
                </w14:checkbox>
              </w:sdtPr>
              <w:sdtEnd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D53453" w:rsidP="00CC4A78">
            <w:pPr>
              <w:rPr>
                <w:rFonts w:cstheme="minorHAnsi"/>
              </w:rPr>
            </w:pPr>
            <w:sdt>
              <w:sdtPr>
                <w:rPr>
                  <w:rFonts w:cstheme="minorHAnsi"/>
                </w:rPr>
                <w:id w:val="-2117748074"/>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CC4A78">
            <w:pPr>
              <w:rPr>
                <w:rFonts w:cstheme="minorHAnsi"/>
              </w:rPr>
            </w:pPr>
          </w:p>
        </w:tc>
        <w:sdt>
          <w:sdtPr>
            <w:rPr>
              <w:rFonts w:cstheme="minorHAnsi"/>
            </w:rPr>
            <w:id w:val="2060742351"/>
            <w:placeholder>
              <w:docPart w:val="436F29D19F02420AA22281DA83FD66E8"/>
            </w:placeholder>
            <w:showingPlcHdr/>
          </w:sdtPr>
          <w:sdtEndPr/>
          <w:sdtContent>
            <w:tc>
              <w:tcPr>
                <w:tcW w:w="4953" w:type="dxa"/>
              </w:tcPr>
              <w:p w14:paraId="0A157E20" w14:textId="77777777" w:rsidR="00E03927" w:rsidRDefault="00E03927" w:rsidP="00CC4A78">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D53453" w:rsidP="00FF69E1">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D53453" w:rsidP="00FF69E1">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D53453" w:rsidP="00FF69E1">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D53453" w:rsidP="00FF69E1">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End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D53453" w:rsidP="00FF69E1">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D53453" w:rsidP="00FF69E1">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D53453" w:rsidP="00FF69E1">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D53453" w:rsidP="00FF69E1">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End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lastRenderedPageBreak/>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D53453" w:rsidP="00FF69E1">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D53453" w:rsidP="00FF69E1">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D53453" w:rsidP="00FF69E1">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D53453" w:rsidP="00FF69E1">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End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7777777" w:rsidR="00241FBE" w:rsidRPr="00C2259A" w:rsidRDefault="00241FBE" w:rsidP="00241FBE">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D53453" w:rsidP="00241FBE">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D53453" w:rsidP="00241FBE">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D53453" w:rsidP="00241FBE">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D53453" w:rsidP="00241FBE">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End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D53453" w:rsidP="00B83C39">
            <w:pPr>
              <w:rPr>
                <w:rFonts w:cstheme="minorHAnsi"/>
              </w:rPr>
            </w:pPr>
            <w:sdt>
              <w:sdtPr>
                <w:rPr>
                  <w:rFonts w:cstheme="minorHAnsi"/>
                </w:rPr>
                <w:id w:val="193670209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D53453" w:rsidP="00B83C39">
            <w:pPr>
              <w:rPr>
                <w:rFonts w:cstheme="minorHAnsi"/>
              </w:rPr>
            </w:pPr>
            <w:sdt>
              <w:sdtPr>
                <w:rPr>
                  <w:rFonts w:cstheme="minorHAnsi"/>
                </w:rPr>
                <w:id w:val="-86682641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D53453" w:rsidP="00B83C39">
            <w:pPr>
              <w:rPr>
                <w:rFonts w:cstheme="minorHAnsi"/>
              </w:rPr>
            </w:pPr>
            <w:sdt>
              <w:sdtPr>
                <w:rPr>
                  <w:rFonts w:cstheme="minorHAnsi"/>
                </w:rPr>
                <w:id w:val="30936970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D53453" w:rsidP="00B83C39">
            <w:pPr>
              <w:rPr>
                <w:rFonts w:cstheme="minorHAnsi"/>
              </w:rPr>
            </w:pPr>
            <w:sdt>
              <w:sdtPr>
                <w:rPr>
                  <w:rFonts w:cstheme="minorHAnsi"/>
                </w:rPr>
                <w:id w:val="-53196696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End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D53453" w:rsidP="00B83C39">
            <w:pPr>
              <w:rPr>
                <w:rFonts w:cstheme="minorHAnsi"/>
              </w:rPr>
            </w:pPr>
            <w:sdt>
              <w:sdtPr>
                <w:rPr>
                  <w:rFonts w:cstheme="minorHAnsi"/>
                </w:rPr>
                <w:id w:val="122833651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D53453" w:rsidP="00B83C39">
            <w:pPr>
              <w:rPr>
                <w:rFonts w:cstheme="minorHAnsi"/>
              </w:rPr>
            </w:pPr>
            <w:sdt>
              <w:sdtPr>
                <w:rPr>
                  <w:rFonts w:cstheme="minorHAnsi"/>
                </w:rPr>
                <w:id w:val="-182203533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D53453" w:rsidP="00B83C39">
            <w:pPr>
              <w:rPr>
                <w:rFonts w:cstheme="minorHAnsi"/>
              </w:rPr>
            </w:pPr>
            <w:sdt>
              <w:sdtPr>
                <w:rPr>
                  <w:rFonts w:cstheme="minorHAnsi"/>
                </w:rPr>
                <w:id w:val="198843627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D53453" w:rsidP="00B83C39">
            <w:pPr>
              <w:rPr>
                <w:rFonts w:cstheme="minorHAnsi"/>
              </w:rPr>
            </w:pPr>
            <w:sdt>
              <w:sdtPr>
                <w:rPr>
                  <w:rFonts w:cstheme="minorHAnsi"/>
                </w:rPr>
                <w:id w:val="-19804535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End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D53453" w:rsidP="00B83C39">
            <w:pPr>
              <w:rPr>
                <w:rFonts w:cstheme="minorHAnsi"/>
              </w:rPr>
            </w:pPr>
            <w:sdt>
              <w:sdtPr>
                <w:rPr>
                  <w:rFonts w:cstheme="minorHAnsi"/>
                </w:rPr>
                <w:id w:val="-9490799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D53453" w:rsidP="00B83C39">
            <w:pPr>
              <w:rPr>
                <w:rFonts w:cstheme="minorHAnsi"/>
              </w:rPr>
            </w:pPr>
            <w:sdt>
              <w:sdtPr>
                <w:rPr>
                  <w:rFonts w:cstheme="minorHAnsi"/>
                </w:rPr>
                <w:id w:val="87759863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D53453" w:rsidP="00B83C39">
            <w:pPr>
              <w:rPr>
                <w:rFonts w:cstheme="minorHAnsi"/>
              </w:rPr>
            </w:pPr>
            <w:sdt>
              <w:sdtPr>
                <w:rPr>
                  <w:rFonts w:cstheme="minorHAnsi"/>
                </w:rPr>
                <w:id w:val="-210763533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D53453" w:rsidP="00B83C39">
            <w:pPr>
              <w:rPr>
                <w:rFonts w:cstheme="minorHAnsi"/>
              </w:rPr>
            </w:pPr>
            <w:sdt>
              <w:sdtPr>
                <w:rPr>
                  <w:rFonts w:cstheme="minorHAnsi"/>
                </w:rPr>
                <w:id w:val="153908908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End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D53453" w:rsidP="00B83C39">
            <w:pPr>
              <w:rPr>
                <w:rFonts w:cstheme="minorHAnsi"/>
              </w:rPr>
            </w:pPr>
            <w:sdt>
              <w:sdtPr>
                <w:rPr>
                  <w:rFonts w:cstheme="minorHAnsi"/>
                </w:rPr>
                <w:id w:val="1335418778"/>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D53453" w:rsidP="00B83C39">
            <w:pPr>
              <w:rPr>
                <w:rFonts w:cstheme="minorHAnsi"/>
              </w:rPr>
            </w:pPr>
            <w:sdt>
              <w:sdtPr>
                <w:rPr>
                  <w:rFonts w:cstheme="minorHAnsi"/>
                </w:rPr>
                <w:id w:val="18642513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D53453" w:rsidP="00B83C39">
            <w:pPr>
              <w:rPr>
                <w:rFonts w:cstheme="minorHAnsi"/>
              </w:rPr>
            </w:pPr>
            <w:sdt>
              <w:sdtPr>
                <w:rPr>
                  <w:rFonts w:cstheme="minorHAnsi"/>
                </w:rPr>
                <w:id w:val="183254778"/>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D53453" w:rsidP="00B83C39">
            <w:pPr>
              <w:rPr>
                <w:rFonts w:cstheme="minorHAnsi"/>
              </w:rPr>
            </w:pPr>
            <w:sdt>
              <w:sdtPr>
                <w:rPr>
                  <w:rFonts w:cstheme="minorHAnsi"/>
                </w:rPr>
                <w:id w:val="1543866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End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lastRenderedPageBreak/>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D53453" w:rsidP="00B83C39">
            <w:pPr>
              <w:rPr>
                <w:rFonts w:cstheme="minorHAnsi"/>
              </w:rPr>
            </w:pPr>
            <w:sdt>
              <w:sdtPr>
                <w:rPr>
                  <w:rFonts w:cstheme="minorHAnsi"/>
                </w:rPr>
                <w:id w:val="1850670830"/>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D53453" w:rsidP="00B83C39">
            <w:pPr>
              <w:rPr>
                <w:rFonts w:cstheme="minorHAnsi"/>
              </w:rPr>
            </w:pPr>
            <w:sdt>
              <w:sdtPr>
                <w:rPr>
                  <w:rFonts w:cstheme="minorHAnsi"/>
                </w:rPr>
                <w:id w:val="13101288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D53453" w:rsidP="00B83C39">
            <w:pPr>
              <w:rPr>
                <w:rFonts w:cstheme="minorHAnsi"/>
              </w:rPr>
            </w:pPr>
            <w:sdt>
              <w:sdtPr>
                <w:rPr>
                  <w:rFonts w:cstheme="minorHAnsi"/>
                </w:rPr>
                <w:id w:val="-90359910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D53453" w:rsidP="00B83C39">
            <w:pPr>
              <w:rPr>
                <w:rFonts w:cstheme="minorHAnsi"/>
              </w:rPr>
            </w:pPr>
            <w:sdt>
              <w:sdtPr>
                <w:rPr>
                  <w:rFonts w:cstheme="minorHAnsi"/>
                </w:rPr>
                <w:id w:val="-60133235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End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D53453" w:rsidP="00B83C39">
            <w:pPr>
              <w:rPr>
                <w:rFonts w:cstheme="minorHAnsi"/>
              </w:rPr>
            </w:pPr>
            <w:sdt>
              <w:sdtPr>
                <w:rPr>
                  <w:rFonts w:cstheme="minorHAnsi"/>
                </w:rPr>
                <w:id w:val="-172097836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D53453" w:rsidP="00B83C39">
            <w:pPr>
              <w:rPr>
                <w:rFonts w:cstheme="minorHAnsi"/>
              </w:rPr>
            </w:pPr>
            <w:sdt>
              <w:sdtPr>
                <w:rPr>
                  <w:rFonts w:cstheme="minorHAnsi"/>
                </w:rPr>
                <w:id w:val="-20081213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D53453" w:rsidP="00B83C39">
            <w:pPr>
              <w:rPr>
                <w:rFonts w:cstheme="minorHAnsi"/>
              </w:rPr>
            </w:pPr>
            <w:sdt>
              <w:sdtPr>
                <w:rPr>
                  <w:rFonts w:cstheme="minorHAnsi"/>
                </w:rPr>
                <w:id w:val="65866107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D53453" w:rsidP="00B83C39">
            <w:pPr>
              <w:rPr>
                <w:rFonts w:cstheme="minorHAnsi"/>
              </w:rPr>
            </w:pPr>
            <w:sdt>
              <w:sdtPr>
                <w:rPr>
                  <w:rFonts w:cstheme="minorHAnsi"/>
                </w:rPr>
                <w:id w:val="-2001186703"/>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End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D53453" w:rsidP="00B83C39">
            <w:pPr>
              <w:rPr>
                <w:rFonts w:cstheme="minorHAnsi"/>
              </w:rPr>
            </w:pPr>
            <w:sdt>
              <w:sdtPr>
                <w:rPr>
                  <w:rFonts w:cstheme="minorHAnsi"/>
                </w:rPr>
                <w:id w:val="70441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D53453" w:rsidP="00B83C39">
            <w:pPr>
              <w:rPr>
                <w:rFonts w:cstheme="minorHAnsi"/>
              </w:rPr>
            </w:pPr>
            <w:sdt>
              <w:sdtPr>
                <w:rPr>
                  <w:rFonts w:cstheme="minorHAnsi"/>
                </w:rPr>
                <w:id w:val="-5509190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D53453" w:rsidP="00B83C39">
            <w:pPr>
              <w:rPr>
                <w:rFonts w:cstheme="minorHAnsi"/>
              </w:rPr>
            </w:pPr>
            <w:sdt>
              <w:sdtPr>
                <w:rPr>
                  <w:rFonts w:cstheme="minorHAnsi"/>
                </w:rPr>
                <w:id w:val="-96673817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D53453" w:rsidP="00B83C39">
            <w:pPr>
              <w:rPr>
                <w:rFonts w:cstheme="minorHAnsi"/>
              </w:rPr>
            </w:pPr>
            <w:sdt>
              <w:sdtPr>
                <w:rPr>
                  <w:rFonts w:cstheme="minorHAnsi"/>
                </w:rPr>
                <w:id w:val="-126260196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End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D53453" w:rsidP="00B83C39">
            <w:pPr>
              <w:rPr>
                <w:rFonts w:cstheme="minorHAnsi"/>
              </w:rPr>
            </w:pPr>
            <w:sdt>
              <w:sdtPr>
                <w:rPr>
                  <w:rFonts w:cstheme="minorHAnsi"/>
                </w:rPr>
                <w:id w:val="19071849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D53453" w:rsidP="00B83C39">
            <w:pPr>
              <w:rPr>
                <w:rFonts w:cstheme="minorHAnsi"/>
              </w:rPr>
            </w:pPr>
            <w:sdt>
              <w:sdtPr>
                <w:rPr>
                  <w:rFonts w:cstheme="minorHAnsi"/>
                </w:rPr>
                <w:id w:val="-1825957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D53453" w:rsidP="00B83C39">
            <w:pPr>
              <w:rPr>
                <w:rFonts w:cstheme="minorHAnsi"/>
              </w:rPr>
            </w:pPr>
            <w:sdt>
              <w:sdtPr>
                <w:rPr>
                  <w:rFonts w:cstheme="minorHAnsi"/>
                </w:rPr>
                <w:id w:val="1532838715"/>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D53453" w:rsidP="00B83C39">
            <w:pPr>
              <w:rPr>
                <w:rFonts w:cstheme="minorHAnsi"/>
              </w:rPr>
            </w:pPr>
            <w:sdt>
              <w:sdtPr>
                <w:rPr>
                  <w:rFonts w:cstheme="minorHAnsi"/>
                </w:rPr>
                <w:id w:val="-180229081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End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 xml:space="preserve">The staff presents a professional appearance of competence and a genuine caring concern for the comfort and welfare of the patients, their </w:t>
            </w:r>
            <w:proofErr w:type="gramStart"/>
            <w:r>
              <w:rPr>
                <w:color w:val="000000"/>
              </w:rPr>
              <w:t>family</w:t>
            </w:r>
            <w:proofErr w:type="gramEnd"/>
            <w:r>
              <w:rPr>
                <w:color w:val="000000"/>
              </w:rPr>
              <w:t xml:space="preserve">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D53453" w:rsidP="00B83C39">
            <w:pPr>
              <w:rPr>
                <w:rFonts w:cstheme="minorHAnsi"/>
              </w:rPr>
            </w:pPr>
            <w:sdt>
              <w:sdtPr>
                <w:rPr>
                  <w:rFonts w:cstheme="minorHAnsi"/>
                </w:rPr>
                <w:id w:val="-204990762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D53453" w:rsidP="00B83C39">
            <w:pPr>
              <w:rPr>
                <w:rFonts w:cstheme="minorHAnsi"/>
              </w:rPr>
            </w:pPr>
            <w:sdt>
              <w:sdtPr>
                <w:rPr>
                  <w:rFonts w:cstheme="minorHAnsi"/>
                </w:rPr>
                <w:id w:val="17680465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D53453" w:rsidP="00B83C39">
            <w:pPr>
              <w:rPr>
                <w:rFonts w:cstheme="minorHAnsi"/>
              </w:rPr>
            </w:pPr>
            <w:sdt>
              <w:sdtPr>
                <w:rPr>
                  <w:rFonts w:cstheme="minorHAnsi"/>
                </w:rPr>
                <w:id w:val="133587840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D53453" w:rsidP="00B83C39">
            <w:pPr>
              <w:rPr>
                <w:rFonts w:cstheme="minorHAnsi"/>
              </w:rPr>
            </w:pPr>
            <w:sdt>
              <w:sdtPr>
                <w:rPr>
                  <w:rFonts w:cstheme="minorHAnsi"/>
                </w:rPr>
                <w:id w:val="77707434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End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CC4A78">
            <w:pPr>
              <w:jc w:val="center"/>
              <w:rPr>
                <w:rFonts w:cstheme="minorHAnsi"/>
                <w:b/>
                <w:bCs/>
              </w:rPr>
            </w:pPr>
            <w:r w:rsidRPr="000809E8">
              <w:rPr>
                <w:b/>
                <w:bCs/>
              </w:rPr>
              <w:t>1-D-28</w:t>
            </w:r>
          </w:p>
        </w:tc>
        <w:tc>
          <w:tcPr>
            <w:tcW w:w="5490" w:type="dxa"/>
          </w:tcPr>
          <w:p w14:paraId="57B2E47A" w14:textId="10E51C45" w:rsidR="0015288C" w:rsidRDefault="00227444" w:rsidP="00CC4A78">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CC4A78">
            <w:pPr>
              <w:autoSpaceDE w:val="0"/>
              <w:autoSpaceDN w:val="0"/>
              <w:adjustRightInd w:val="0"/>
              <w:rPr>
                <w:rFonts w:eastAsia="Arial" w:cstheme="minorHAnsi"/>
              </w:rPr>
            </w:pPr>
          </w:p>
        </w:tc>
        <w:tc>
          <w:tcPr>
            <w:tcW w:w="1102" w:type="dxa"/>
          </w:tcPr>
          <w:p w14:paraId="1E87D0F3" w14:textId="77777777" w:rsidR="0015288C" w:rsidRDefault="0015288C" w:rsidP="00CC4A78">
            <w:pPr>
              <w:rPr>
                <w:rFonts w:cstheme="minorHAnsi"/>
              </w:rPr>
            </w:pPr>
            <w:r>
              <w:rPr>
                <w:rFonts w:cstheme="minorHAnsi"/>
              </w:rPr>
              <w:t>Surgical</w:t>
            </w:r>
          </w:p>
          <w:p w14:paraId="5B67AD01" w14:textId="77777777" w:rsidR="0015288C" w:rsidRPr="00C34C63" w:rsidRDefault="0015288C" w:rsidP="00CC4A78">
            <w:pPr>
              <w:rPr>
                <w:rFonts w:cstheme="minorHAnsi"/>
              </w:rPr>
            </w:pPr>
            <w:r>
              <w:rPr>
                <w:rFonts w:cstheme="minorHAnsi"/>
              </w:rPr>
              <w:t>Dental</w:t>
            </w:r>
          </w:p>
        </w:tc>
        <w:tc>
          <w:tcPr>
            <w:tcW w:w="844" w:type="dxa"/>
          </w:tcPr>
          <w:p w14:paraId="3364D814" w14:textId="77777777" w:rsidR="0015288C" w:rsidRDefault="0015288C" w:rsidP="00CC4A78">
            <w:r>
              <w:t>A</w:t>
            </w:r>
            <w:r>
              <w:br/>
              <w:t>B</w:t>
            </w:r>
            <w:r>
              <w:br/>
              <w:t>C-M</w:t>
            </w:r>
          </w:p>
          <w:p w14:paraId="3EC25381" w14:textId="77777777" w:rsidR="0015288C" w:rsidRPr="00C34C63" w:rsidRDefault="0015288C" w:rsidP="00CC4A78">
            <w:pPr>
              <w:rPr>
                <w:rFonts w:cstheme="minorHAnsi"/>
              </w:rPr>
            </w:pPr>
            <w:r>
              <w:t>C</w:t>
            </w:r>
          </w:p>
        </w:tc>
        <w:tc>
          <w:tcPr>
            <w:tcW w:w="1980" w:type="dxa"/>
          </w:tcPr>
          <w:p w14:paraId="400A4658" w14:textId="77777777" w:rsidR="0015288C" w:rsidRPr="00C34C63" w:rsidRDefault="00D53453" w:rsidP="00CC4A78">
            <w:pPr>
              <w:rPr>
                <w:rFonts w:cstheme="minorHAnsi"/>
              </w:rPr>
            </w:pPr>
            <w:sdt>
              <w:sdtPr>
                <w:rPr>
                  <w:rFonts w:cstheme="minorHAnsi"/>
                </w:rPr>
                <w:id w:val="-1926958708"/>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D53453" w:rsidP="00CC4A78">
            <w:pPr>
              <w:rPr>
                <w:rFonts w:cstheme="minorHAnsi"/>
              </w:rPr>
            </w:pPr>
            <w:sdt>
              <w:sdtPr>
                <w:rPr>
                  <w:rFonts w:cstheme="minorHAnsi"/>
                </w:rPr>
                <w:id w:val="-222673551"/>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D53453" w:rsidP="00CC4A78">
            <w:pPr>
              <w:rPr>
                <w:rFonts w:cstheme="minorHAnsi"/>
              </w:rPr>
            </w:pPr>
            <w:sdt>
              <w:sdtPr>
                <w:rPr>
                  <w:rFonts w:cstheme="minorHAnsi"/>
                </w:rPr>
                <w:id w:val="1290247696"/>
                <w14:checkbox>
                  <w14:checked w14:val="0"/>
                  <w14:checkedState w14:val="2612" w14:font="MS Gothic"/>
                  <w14:uncheckedState w14:val="2610" w14:font="MS Gothic"/>
                </w14:checkbox>
              </w:sdtPr>
              <w:sdtEnd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D53453" w:rsidP="00CC4A78">
            <w:pPr>
              <w:rPr>
                <w:rFonts w:cstheme="minorHAnsi"/>
              </w:rPr>
            </w:pPr>
            <w:sdt>
              <w:sdtPr>
                <w:rPr>
                  <w:rFonts w:cstheme="minorHAnsi"/>
                </w:rPr>
                <w:id w:val="648326014"/>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CC4A78">
            <w:pPr>
              <w:rPr>
                <w:rFonts w:cstheme="minorHAnsi"/>
              </w:rPr>
            </w:pPr>
          </w:p>
          <w:p w14:paraId="55A25C0F" w14:textId="77777777" w:rsidR="0069619E" w:rsidRDefault="0069619E" w:rsidP="00CC4A78">
            <w:pPr>
              <w:rPr>
                <w:rFonts w:cstheme="minorHAnsi"/>
              </w:rPr>
            </w:pPr>
          </w:p>
          <w:p w14:paraId="6A6E4809" w14:textId="77777777" w:rsidR="0069619E" w:rsidRDefault="0069619E" w:rsidP="00CC4A78">
            <w:pPr>
              <w:rPr>
                <w:rFonts w:cstheme="minorHAnsi"/>
              </w:rPr>
            </w:pPr>
          </w:p>
          <w:p w14:paraId="32F33C02" w14:textId="50B27CE5" w:rsidR="0069619E" w:rsidRDefault="0069619E" w:rsidP="00CC4A78">
            <w:pPr>
              <w:rPr>
                <w:rFonts w:cstheme="minorHAnsi"/>
              </w:rPr>
            </w:pPr>
          </w:p>
        </w:tc>
        <w:sdt>
          <w:sdtPr>
            <w:rPr>
              <w:rFonts w:cstheme="minorHAnsi"/>
            </w:rPr>
            <w:id w:val="1581173582"/>
            <w:placeholder>
              <w:docPart w:val="3BFBCCEC2B574C9C9A1218614F0FFFC4"/>
            </w:placeholder>
            <w:showingPlcHdr/>
          </w:sdtPr>
          <w:sdtEndPr/>
          <w:sdtContent>
            <w:tc>
              <w:tcPr>
                <w:tcW w:w="4953" w:type="dxa"/>
              </w:tcPr>
              <w:p w14:paraId="3851E8D3" w14:textId="77777777" w:rsidR="0015288C" w:rsidRDefault="0015288C" w:rsidP="00CC4A78">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77777777"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D53453" w:rsidP="00A80D9E">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D53453" w:rsidP="00A80D9E">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D53453" w:rsidP="00A80D9E">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D53453" w:rsidP="00A80D9E">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End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77777777" w:rsidR="00A80D9E" w:rsidRDefault="00A80D9E" w:rsidP="00A80D9E">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D53453" w:rsidP="00A80D9E">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D53453" w:rsidP="00A80D9E">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D53453" w:rsidP="00A80D9E">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D53453" w:rsidP="00A80D9E">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End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77777777" w:rsidR="00A80D9E" w:rsidRDefault="00A80D9E" w:rsidP="001B32CE">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D53453" w:rsidP="00A80D9E">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D53453" w:rsidP="00A80D9E">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D53453" w:rsidP="00A80D9E">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D53453" w:rsidP="00A80D9E">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End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8FCCEE9"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D53453" w:rsidP="00A80D9E">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D53453" w:rsidP="00A80D9E">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D53453" w:rsidP="00A80D9E">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D53453" w:rsidP="00A80D9E">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End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77777777"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D53453" w:rsidP="009775AC">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D53453" w:rsidP="009775AC">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D53453" w:rsidP="009775AC">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D53453" w:rsidP="009775AC">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End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D53453" w:rsidP="009775AC">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D53453" w:rsidP="009775AC">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D53453" w:rsidP="009775AC">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D53453" w:rsidP="009775AC">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End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D53453" w:rsidP="009775AC">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D53453" w:rsidP="009775AC">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D53453" w:rsidP="009775AC">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D53453" w:rsidP="009775AC">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End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D53453" w:rsidP="009775AC">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D53453" w:rsidP="009775AC">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D53453" w:rsidP="009775AC">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D53453" w:rsidP="009775AC">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End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D53453" w:rsidP="009775AC">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D53453" w:rsidP="009775AC">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D53453" w:rsidP="009775AC">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D53453" w:rsidP="009775AC">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End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lastRenderedPageBreak/>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D53453" w:rsidP="009775AC">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D53453" w:rsidP="009775AC">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D53453" w:rsidP="009775AC">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D53453" w:rsidP="009775AC">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End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D53453" w:rsidP="009775AC">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D53453" w:rsidP="009775AC">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D53453" w:rsidP="009775AC">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D53453" w:rsidP="009775AC">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End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D53453" w:rsidP="009775AC">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D53453" w:rsidP="009775AC">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D53453" w:rsidP="009775AC">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D53453" w:rsidP="009775AC">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End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D53453" w:rsidP="009775AC">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D53453" w:rsidP="009775AC">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D53453" w:rsidP="009775AC">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D53453" w:rsidP="009775AC">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End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D53453" w:rsidP="009775AC">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D53453" w:rsidP="009775AC">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D53453" w:rsidP="009775AC">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D53453" w:rsidP="009775AC">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End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D53453" w:rsidP="009775AC">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D53453" w:rsidP="009775AC">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D53453" w:rsidP="009775AC">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D53453" w:rsidP="009775AC">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End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lastRenderedPageBreak/>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D53453" w:rsidP="009775AC">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D53453" w:rsidP="009775AC">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D53453" w:rsidP="009775AC">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D53453" w:rsidP="009775AC">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End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D53453" w:rsidP="009775AC">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D53453" w:rsidP="009775AC">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D53453" w:rsidP="009775AC">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D53453" w:rsidP="009775AC">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End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D53453" w:rsidP="009775AC">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D53453" w:rsidP="009775AC">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D53453" w:rsidP="009775AC">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D53453" w:rsidP="009775AC">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End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D53453" w:rsidP="009775AC">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D53453" w:rsidP="009775AC">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D53453" w:rsidP="009775AC">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D53453" w:rsidP="009775AC">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End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D53453" w:rsidP="009775AC">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D53453" w:rsidP="009775AC">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D53453" w:rsidP="009775AC">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D53453" w:rsidP="009775AC">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End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D53453" w:rsidP="009775AC">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D53453" w:rsidP="009775AC">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D53453" w:rsidP="009775AC">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D53453" w:rsidP="009775AC">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End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lastRenderedPageBreak/>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D53453" w:rsidP="009775AC">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D53453" w:rsidP="009775AC">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D53453" w:rsidP="009775AC">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D53453" w:rsidP="009775AC">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End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CC4A78">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CC4A78">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CC4A78">
            <w:pPr>
              <w:rPr>
                <w:rFonts w:cstheme="minorHAnsi"/>
              </w:rPr>
            </w:pPr>
            <w:r>
              <w:rPr>
                <w:rFonts w:cstheme="minorHAnsi"/>
              </w:rPr>
              <w:t>Surgical</w:t>
            </w:r>
          </w:p>
          <w:p w14:paraId="3E3DF81E" w14:textId="77777777" w:rsidR="009C118D" w:rsidRPr="00C34C63" w:rsidRDefault="009C118D" w:rsidP="00CC4A78">
            <w:pPr>
              <w:rPr>
                <w:rFonts w:cstheme="minorHAnsi"/>
              </w:rPr>
            </w:pPr>
            <w:r>
              <w:rPr>
                <w:rFonts w:cstheme="minorHAnsi"/>
              </w:rPr>
              <w:t>Dental</w:t>
            </w:r>
          </w:p>
        </w:tc>
        <w:tc>
          <w:tcPr>
            <w:tcW w:w="844" w:type="dxa"/>
          </w:tcPr>
          <w:p w14:paraId="6A64699E" w14:textId="77777777" w:rsidR="009C118D" w:rsidRPr="00C34C63" w:rsidRDefault="009C118D" w:rsidP="00CC4A78">
            <w:pPr>
              <w:rPr>
                <w:rFonts w:cstheme="minorHAnsi"/>
              </w:rPr>
            </w:pPr>
            <w:r w:rsidRPr="00C34C63">
              <w:rPr>
                <w:rFonts w:cstheme="minorHAnsi"/>
              </w:rPr>
              <w:t xml:space="preserve">A </w:t>
            </w:r>
          </w:p>
          <w:p w14:paraId="2934C09F" w14:textId="77777777" w:rsidR="009C118D" w:rsidRPr="00C34C63" w:rsidRDefault="009C118D" w:rsidP="00CC4A78">
            <w:pPr>
              <w:rPr>
                <w:rFonts w:cstheme="minorHAnsi"/>
              </w:rPr>
            </w:pPr>
            <w:r w:rsidRPr="00C34C63">
              <w:rPr>
                <w:rFonts w:cstheme="minorHAnsi"/>
              </w:rPr>
              <w:t xml:space="preserve">B </w:t>
            </w:r>
          </w:p>
          <w:p w14:paraId="67CE4EA7" w14:textId="77777777" w:rsidR="009C118D" w:rsidRPr="00C34C63" w:rsidRDefault="009C118D" w:rsidP="00CC4A78">
            <w:pPr>
              <w:rPr>
                <w:rFonts w:cstheme="minorHAnsi"/>
              </w:rPr>
            </w:pPr>
            <w:r w:rsidRPr="00C34C63">
              <w:rPr>
                <w:rFonts w:cstheme="minorHAnsi"/>
              </w:rPr>
              <w:t xml:space="preserve">C-M </w:t>
            </w:r>
          </w:p>
          <w:p w14:paraId="70AC5407" w14:textId="77777777" w:rsidR="009C118D" w:rsidRPr="00C34C63" w:rsidRDefault="009C118D" w:rsidP="00CC4A78">
            <w:pPr>
              <w:rPr>
                <w:rFonts w:cstheme="minorHAnsi"/>
              </w:rPr>
            </w:pPr>
            <w:r w:rsidRPr="00C34C63">
              <w:rPr>
                <w:rFonts w:cstheme="minorHAnsi"/>
              </w:rPr>
              <w:t>C</w:t>
            </w:r>
          </w:p>
        </w:tc>
        <w:tc>
          <w:tcPr>
            <w:tcW w:w="1980" w:type="dxa"/>
          </w:tcPr>
          <w:p w14:paraId="1E2077F2" w14:textId="77777777" w:rsidR="009C118D" w:rsidRPr="00C34C63" w:rsidRDefault="00D53453" w:rsidP="00CC4A78">
            <w:pPr>
              <w:rPr>
                <w:rFonts w:cstheme="minorHAnsi"/>
              </w:rPr>
            </w:pPr>
            <w:sdt>
              <w:sdtPr>
                <w:rPr>
                  <w:rFonts w:cstheme="minorHAnsi"/>
                </w:rPr>
                <w:id w:val="-574517488"/>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D53453" w:rsidP="00CC4A78">
            <w:pPr>
              <w:rPr>
                <w:rFonts w:cstheme="minorHAnsi"/>
              </w:rPr>
            </w:pPr>
            <w:sdt>
              <w:sdtPr>
                <w:rPr>
                  <w:rFonts w:cstheme="minorHAnsi"/>
                </w:rPr>
                <w:id w:val="-1265141949"/>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D53453" w:rsidP="00CC4A78">
            <w:pPr>
              <w:rPr>
                <w:rFonts w:cstheme="minorHAnsi"/>
              </w:rPr>
            </w:pPr>
            <w:sdt>
              <w:sdtPr>
                <w:rPr>
                  <w:rFonts w:cstheme="minorHAnsi"/>
                </w:rPr>
                <w:id w:val="-1717038334"/>
                <w14:checkbox>
                  <w14:checked w14:val="0"/>
                  <w14:checkedState w14:val="2612" w14:font="MS Gothic"/>
                  <w14:uncheckedState w14:val="2610" w14:font="MS Gothic"/>
                </w14:checkbox>
              </w:sdtPr>
              <w:sdtEnd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D53453" w:rsidP="00CC4A78">
            <w:pPr>
              <w:rPr>
                <w:rFonts w:cstheme="minorHAnsi"/>
              </w:rPr>
            </w:pPr>
            <w:sdt>
              <w:sdtPr>
                <w:rPr>
                  <w:rFonts w:cstheme="minorHAnsi"/>
                </w:rPr>
                <w:id w:val="2060506315"/>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CC4A78">
            <w:pPr>
              <w:rPr>
                <w:rFonts w:cstheme="minorHAnsi"/>
              </w:rPr>
            </w:pPr>
          </w:p>
        </w:tc>
        <w:sdt>
          <w:sdtPr>
            <w:rPr>
              <w:rFonts w:cstheme="minorHAnsi"/>
            </w:rPr>
            <w:id w:val="-477999094"/>
            <w:placeholder>
              <w:docPart w:val="8217B8781CD84D918462DCA92C5CAFD8"/>
            </w:placeholder>
            <w:showingPlcHdr/>
          </w:sdtPr>
          <w:sdtEndPr/>
          <w:sdtContent>
            <w:tc>
              <w:tcPr>
                <w:tcW w:w="4953" w:type="dxa"/>
              </w:tcPr>
              <w:p w14:paraId="7067B7CB" w14:textId="77777777" w:rsidR="009C118D" w:rsidRPr="00C34C63" w:rsidRDefault="009C118D" w:rsidP="00CC4A78">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7"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27"/>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D53453"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D53453"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D53453"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D53453"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CC4A78">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CC4A78">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CC4A78">
            <w:pPr>
              <w:rPr>
                <w:rFonts w:cstheme="minorHAnsi"/>
              </w:rPr>
            </w:pPr>
            <w:r>
              <w:rPr>
                <w:rFonts w:cstheme="minorHAnsi"/>
              </w:rPr>
              <w:t>Surgical</w:t>
            </w:r>
          </w:p>
        </w:tc>
        <w:tc>
          <w:tcPr>
            <w:tcW w:w="810" w:type="dxa"/>
          </w:tcPr>
          <w:p w14:paraId="0C353E39" w14:textId="77777777" w:rsidR="00D06BAB" w:rsidRPr="0084305D" w:rsidRDefault="00D06BAB" w:rsidP="00CC4A78">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CC4A78">
            <w:pPr>
              <w:rPr>
                <w:rFonts w:cstheme="minorHAnsi"/>
              </w:rPr>
            </w:pPr>
            <w:r w:rsidRPr="0084305D">
              <w:rPr>
                <w:rFonts w:cstheme="minorHAnsi"/>
              </w:rPr>
              <w:t xml:space="preserve">C-M, </w:t>
            </w:r>
          </w:p>
          <w:p w14:paraId="41537C92" w14:textId="77777777" w:rsidR="00D06BAB" w:rsidRPr="00C34C63" w:rsidRDefault="00D06BAB" w:rsidP="00CC4A78">
            <w:pPr>
              <w:rPr>
                <w:rFonts w:cstheme="minorHAnsi"/>
              </w:rPr>
            </w:pPr>
            <w:r w:rsidRPr="0084305D">
              <w:rPr>
                <w:rFonts w:cstheme="minorHAnsi"/>
              </w:rPr>
              <w:t>C</w:t>
            </w:r>
          </w:p>
        </w:tc>
        <w:tc>
          <w:tcPr>
            <w:tcW w:w="1980" w:type="dxa"/>
          </w:tcPr>
          <w:p w14:paraId="3ADECFDF" w14:textId="77777777" w:rsidR="00D06BAB" w:rsidRPr="00C34C63" w:rsidRDefault="00D53453" w:rsidP="00CC4A78">
            <w:pPr>
              <w:rPr>
                <w:rFonts w:cstheme="minorHAnsi"/>
              </w:rPr>
            </w:pPr>
            <w:sdt>
              <w:sdtPr>
                <w:rPr>
                  <w:rFonts w:cstheme="minorHAnsi"/>
                </w:rPr>
                <w:id w:val="2065132298"/>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D53453" w:rsidP="00CC4A78">
            <w:pPr>
              <w:rPr>
                <w:rFonts w:cstheme="minorHAnsi"/>
              </w:rPr>
            </w:pPr>
            <w:sdt>
              <w:sdtPr>
                <w:rPr>
                  <w:rFonts w:cstheme="minorHAnsi"/>
                </w:rPr>
                <w:id w:val="-1149433482"/>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D53453" w:rsidP="00CC4A78">
            <w:pPr>
              <w:rPr>
                <w:rFonts w:cstheme="minorHAnsi"/>
              </w:rPr>
            </w:pPr>
            <w:sdt>
              <w:sdtPr>
                <w:rPr>
                  <w:rFonts w:cstheme="minorHAnsi"/>
                </w:rPr>
                <w:id w:val="1369483772"/>
                <w14:checkbox>
                  <w14:checked w14:val="0"/>
                  <w14:checkedState w14:val="2612" w14:font="MS Gothic"/>
                  <w14:uncheckedState w14:val="2610" w14:font="MS Gothic"/>
                </w14:checkbox>
              </w:sdtPr>
              <w:sdtEnd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D53453" w:rsidP="00CC4A78">
            <w:pPr>
              <w:rPr>
                <w:rFonts w:cstheme="minorHAnsi"/>
              </w:rPr>
            </w:pPr>
            <w:sdt>
              <w:sdtPr>
                <w:rPr>
                  <w:rFonts w:cstheme="minorHAnsi"/>
                </w:rPr>
                <w:id w:val="-2000881246"/>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CC4A78">
            <w:pPr>
              <w:rPr>
                <w:rFonts w:cstheme="minorHAnsi"/>
              </w:rPr>
            </w:pPr>
          </w:p>
        </w:tc>
        <w:sdt>
          <w:sdtPr>
            <w:rPr>
              <w:rFonts w:cstheme="minorHAnsi"/>
            </w:rPr>
            <w:id w:val="714926515"/>
            <w:placeholder>
              <w:docPart w:val="275FCFDB7FB94E39B6E63E7CCA9A3DEE"/>
            </w:placeholder>
            <w:showingPlcHdr/>
          </w:sdtPr>
          <w:sdtEndPr/>
          <w:sdtContent>
            <w:tc>
              <w:tcPr>
                <w:tcW w:w="4950" w:type="dxa"/>
              </w:tcPr>
              <w:p w14:paraId="3584AC14" w14:textId="77777777" w:rsidR="00D06BAB" w:rsidRPr="00C34C63" w:rsidRDefault="00D06BAB" w:rsidP="00CC4A78">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D53453" w:rsidP="005C7EA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D53453" w:rsidP="005C7EA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D53453" w:rsidP="005C7EA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D53453" w:rsidP="005C7EA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End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D53453" w:rsidP="005C7EA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D53453" w:rsidP="005C7EA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D53453" w:rsidP="005C7EA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D53453" w:rsidP="005C7EA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End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D53453" w:rsidP="00B777CF">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D53453" w:rsidP="00B777CF">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D53453" w:rsidP="00B777CF">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D53453" w:rsidP="00B777CF">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End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lastRenderedPageBreak/>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D53453" w:rsidP="004A1C15">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D53453" w:rsidP="004A1C15">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D53453" w:rsidP="004A1C15">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D53453" w:rsidP="004A1C15">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End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D53453" w:rsidP="00B777CF">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D53453" w:rsidP="00B777CF">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D53453" w:rsidP="00B777CF">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D53453" w:rsidP="00B777CF">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End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D53453" w:rsidP="004D772A">
            <w:pPr>
              <w:rPr>
                <w:rFonts w:cstheme="minorHAnsi"/>
              </w:rPr>
            </w:pPr>
            <w:sdt>
              <w:sdtPr>
                <w:rPr>
                  <w:rFonts w:cstheme="minorHAnsi"/>
                </w:rPr>
                <w:id w:val="-97837257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D53453" w:rsidP="004D772A">
            <w:pPr>
              <w:rPr>
                <w:rFonts w:cstheme="minorHAnsi"/>
              </w:rPr>
            </w:pPr>
            <w:sdt>
              <w:sdtPr>
                <w:rPr>
                  <w:rFonts w:cstheme="minorHAnsi"/>
                </w:rPr>
                <w:id w:val="1677551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D53453" w:rsidP="004D772A">
            <w:pPr>
              <w:rPr>
                <w:rFonts w:cstheme="minorHAnsi"/>
              </w:rPr>
            </w:pPr>
            <w:sdt>
              <w:sdtPr>
                <w:rPr>
                  <w:rFonts w:cstheme="minorHAnsi"/>
                </w:rPr>
                <w:id w:val="575787095"/>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D53453" w:rsidP="004D772A">
            <w:pPr>
              <w:rPr>
                <w:rFonts w:cstheme="minorHAnsi"/>
              </w:rPr>
            </w:pPr>
            <w:sdt>
              <w:sdtPr>
                <w:rPr>
                  <w:rFonts w:cstheme="minorHAnsi"/>
                </w:rPr>
                <w:id w:val="9722764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End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D53453" w:rsidP="004D772A">
            <w:pPr>
              <w:rPr>
                <w:rFonts w:cstheme="minorHAnsi"/>
              </w:rPr>
            </w:pPr>
            <w:sdt>
              <w:sdtPr>
                <w:rPr>
                  <w:rFonts w:cstheme="minorHAnsi"/>
                </w:rPr>
                <w:id w:val="8667987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D53453" w:rsidP="004D772A">
            <w:pPr>
              <w:rPr>
                <w:rFonts w:cstheme="minorHAnsi"/>
              </w:rPr>
            </w:pPr>
            <w:sdt>
              <w:sdtPr>
                <w:rPr>
                  <w:rFonts w:cstheme="minorHAnsi"/>
                </w:rPr>
                <w:id w:val="1624966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D53453" w:rsidP="004D772A">
            <w:pPr>
              <w:rPr>
                <w:rFonts w:cstheme="minorHAnsi"/>
              </w:rPr>
            </w:pPr>
            <w:sdt>
              <w:sdtPr>
                <w:rPr>
                  <w:rFonts w:cstheme="minorHAnsi"/>
                </w:rPr>
                <w:id w:val="128878324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D53453" w:rsidP="004D772A">
            <w:pPr>
              <w:rPr>
                <w:rFonts w:cstheme="minorHAnsi"/>
              </w:rPr>
            </w:pPr>
            <w:sdt>
              <w:sdtPr>
                <w:rPr>
                  <w:rFonts w:cstheme="minorHAnsi"/>
                </w:rPr>
                <w:id w:val="-5578445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End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D53453" w:rsidP="004D772A">
            <w:pPr>
              <w:rPr>
                <w:rFonts w:cstheme="minorHAnsi"/>
              </w:rPr>
            </w:pPr>
            <w:sdt>
              <w:sdtPr>
                <w:rPr>
                  <w:rFonts w:cstheme="minorHAnsi"/>
                </w:rPr>
                <w:id w:val="5852992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D53453" w:rsidP="004D772A">
            <w:pPr>
              <w:rPr>
                <w:rFonts w:cstheme="minorHAnsi"/>
              </w:rPr>
            </w:pPr>
            <w:sdt>
              <w:sdtPr>
                <w:rPr>
                  <w:rFonts w:cstheme="minorHAnsi"/>
                </w:rPr>
                <w:id w:val="1232656577"/>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D53453" w:rsidP="004D772A">
            <w:pPr>
              <w:rPr>
                <w:rFonts w:cstheme="minorHAnsi"/>
              </w:rPr>
            </w:pPr>
            <w:sdt>
              <w:sdtPr>
                <w:rPr>
                  <w:rFonts w:cstheme="minorHAnsi"/>
                </w:rPr>
                <w:id w:val="-1030796810"/>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D53453" w:rsidP="004D772A">
            <w:pPr>
              <w:rPr>
                <w:rFonts w:cstheme="minorHAnsi"/>
              </w:rPr>
            </w:pPr>
            <w:sdt>
              <w:sdtPr>
                <w:rPr>
                  <w:rFonts w:cstheme="minorHAnsi"/>
                </w:rPr>
                <w:id w:val="-114464687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End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D53453" w:rsidP="004D772A">
            <w:pPr>
              <w:rPr>
                <w:rFonts w:cstheme="minorHAnsi"/>
              </w:rPr>
            </w:pPr>
            <w:sdt>
              <w:sdtPr>
                <w:rPr>
                  <w:rFonts w:cstheme="minorHAnsi"/>
                </w:rPr>
                <w:id w:val="-777481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D53453" w:rsidP="004D772A">
            <w:pPr>
              <w:rPr>
                <w:rFonts w:cstheme="minorHAnsi"/>
              </w:rPr>
            </w:pPr>
            <w:sdt>
              <w:sdtPr>
                <w:rPr>
                  <w:rFonts w:cstheme="minorHAnsi"/>
                </w:rPr>
                <w:id w:val="2011182985"/>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D53453" w:rsidP="004D772A">
            <w:pPr>
              <w:rPr>
                <w:rFonts w:cstheme="minorHAnsi"/>
              </w:rPr>
            </w:pPr>
            <w:sdt>
              <w:sdtPr>
                <w:rPr>
                  <w:rFonts w:cstheme="minorHAnsi"/>
                </w:rPr>
                <w:id w:val="-45972181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D53453" w:rsidP="004D772A">
            <w:pPr>
              <w:rPr>
                <w:rFonts w:cstheme="minorHAnsi"/>
              </w:rPr>
            </w:pPr>
            <w:sdt>
              <w:sdtPr>
                <w:rPr>
                  <w:rFonts w:cstheme="minorHAnsi"/>
                </w:rPr>
                <w:id w:val="-113155304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End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D53453" w:rsidP="0080092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D53453" w:rsidP="0080092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D53453" w:rsidP="0080092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D53453" w:rsidP="0080092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End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D53453" w:rsidP="00800920">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D53453" w:rsidP="00800920">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D53453" w:rsidP="00800920">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D53453" w:rsidP="00800920">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End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D53453" w:rsidP="0080092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D53453" w:rsidP="0080092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D53453" w:rsidP="0080092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D53453" w:rsidP="0080092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End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D53453" w:rsidP="009C7CCD">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D53453" w:rsidP="009C7CCD">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D53453" w:rsidP="009C7CCD">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D53453" w:rsidP="009C7CCD">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End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D53453" w:rsidP="009C7CCD">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D53453" w:rsidP="009C7CCD">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D53453" w:rsidP="009C7CCD">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D53453" w:rsidP="009C7CCD">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End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lastRenderedPageBreak/>
              <w:t>2-B-8</w:t>
            </w:r>
          </w:p>
        </w:tc>
        <w:tc>
          <w:tcPr>
            <w:tcW w:w="5400" w:type="dxa"/>
          </w:tcPr>
          <w:p w14:paraId="5F5CDCD8" w14:textId="77777777" w:rsidR="00E02080" w:rsidRDefault="00E02080" w:rsidP="00E02080">
            <w:pPr>
              <w:rPr>
                <w:color w:val="000000"/>
              </w:rPr>
            </w:pPr>
            <w:r>
              <w:rPr>
                <w:color w:val="000000"/>
              </w:rPr>
              <w:t xml:space="preserve">The waiting room is clean, </w:t>
            </w:r>
            <w:proofErr w:type="gramStart"/>
            <w:r>
              <w:rPr>
                <w:color w:val="000000"/>
              </w:rPr>
              <w:t>maintained</w:t>
            </w:r>
            <w:proofErr w:type="gramEnd"/>
            <w:r>
              <w:rPr>
                <w:color w:val="000000"/>
              </w:rPr>
              <w:t xml:space="preserve">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D53453" w:rsidP="00E02080">
            <w:pPr>
              <w:rPr>
                <w:rFonts w:cstheme="minorHAnsi"/>
              </w:rPr>
            </w:pPr>
            <w:sdt>
              <w:sdtPr>
                <w:rPr>
                  <w:rFonts w:cstheme="minorHAnsi"/>
                </w:rPr>
                <w:id w:val="212950856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D53453" w:rsidP="00E02080">
            <w:pPr>
              <w:rPr>
                <w:rFonts w:cstheme="minorHAnsi"/>
              </w:rPr>
            </w:pPr>
            <w:sdt>
              <w:sdtPr>
                <w:rPr>
                  <w:rFonts w:cstheme="minorHAnsi"/>
                </w:rPr>
                <w:id w:val="170412469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D53453" w:rsidP="00E02080">
            <w:pPr>
              <w:rPr>
                <w:rFonts w:cstheme="minorHAnsi"/>
              </w:rPr>
            </w:pPr>
            <w:sdt>
              <w:sdtPr>
                <w:rPr>
                  <w:rFonts w:cstheme="minorHAnsi"/>
                </w:rPr>
                <w:id w:val="68278901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D53453" w:rsidP="00E02080">
            <w:pPr>
              <w:rPr>
                <w:rFonts w:cstheme="minorHAnsi"/>
              </w:rPr>
            </w:pPr>
            <w:sdt>
              <w:sdtPr>
                <w:rPr>
                  <w:rFonts w:cstheme="minorHAnsi"/>
                </w:rPr>
                <w:id w:val="2465389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End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D53453" w:rsidP="00E02080">
            <w:pPr>
              <w:rPr>
                <w:rFonts w:cstheme="minorHAnsi"/>
              </w:rPr>
            </w:pPr>
            <w:sdt>
              <w:sdtPr>
                <w:rPr>
                  <w:rFonts w:cstheme="minorHAnsi"/>
                </w:rPr>
                <w:id w:val="-26863553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D53453" w:rsidP="00E02080">
            <w:pPr>
              <w:rPr>
                <w:rFonts w:cstheme="minorHAnsi"/>
              </w:rPr>
            </w:pPr>
            <w:sdt>
              <w:sdtPr>
                <w:rPr>
                  <w:rFonts w:cstheme="minorHAnsi"/>
                </w:rPr>
                <w:id w:val="48081722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D53453" w:rsidP="00E02080">
            <w:pPr>
              <w:rPr>
                <w:rFonts w:cstheme="minorHAnsi"/>
              </w:rPr>
            </w:pPr>
            <w:sdt>
              <w:sdtPr>
                <w:rPr>
                  <w:rFonts w:cstheme="minorHAnsi"/>
                </w:rPr>
                <w:id w:val="-136135515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D53453" w:rsidP="00E02080">
            <w:pPr>
              <w:rPr>
                <w:rFonts w:cstheme="minorHAnsi"/>
              </w:rPr>
            </w:pPr>
            <w:sdt>
              <w:sdtPr>
                <w:rPr>
                  <w:rFonts w:cstheme="minorHAnsi"/>
                </w:rPr>
                <w:id w:val="-3406248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End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 xml:space="preserve">The administrative area provides adequate </w:t>
            </w:r>
            <w:proofErr w:type="gramStart"/>
            <w:r>
              <w:rPr>
                <w:color w:val="000000"/>
              </w:rPr>
              <w:t>work space</w:t>
            </w:r>
            <w:proofErr w:type="gramEnd"/>
            <w:r>
              <w:rPr>
                <w:color w:val="000000"/>
              </w:rPr>
              <w:t xml:space="preserv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D53453" w:rsidP="00E02080">
            <w:pPr>
              <w:rPr>
                <w:rFonts w:cstheme="minorHAnsi"/>
              </w:rPr>
            </w:pPr>
            <w:sdt>
              <w:sdtPr>
                <w:rPr>
                  <w:rFonts w:cstheme="minorHAnsi"/>
                </w:rPr>
                <w:id w:val="-141955732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D53453" w:rsidP="00E02080">
            <w:pPr>
              <w:rPr>
                <w:rFonts w:cstheme="minorHAnsi"/>
              </w:rPr>
            </w:pPr>
            <w:sdt>
              <w:sdtPr>
                <w:rPr>
                  <w:rFonts w:cstheme="minorHAnsi"/>
                </w:rPr>
                <w:id w:val="199189447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D53453" w:rsidP="00E02080">
            <w:pPr>
              <w:rPr>
                <w:rFonts w:cstheme="minorHAnsi"/>
              </w:rPr>
            </w:pPr>
            <w:sdt>
              <w:sdtPr>
                <w:rPr>
                  <w:rFonts w:cstheme="minorHAnsi"/>
                </w:rPr>
                <w:id w:val="451978935"/>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D53453" w:rsidP="00E02080">
            <w:pPr>
              <w:rPr>
                <w:rFonts w:cstheme="minorHAnsi"/>
              </w:rPr>
            </w:pPr>
            <w:sdt>
              <w:sdtPr>
                <w:rPr>
                  <w:rFonts w:cstheme="minorHAnsi"/>
                </w:rPr>
                <w:id w:val="8023438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End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D53453" w:rsidP="00E02080">
            <w:pPr>
              <w:rPr>
                <w:rFonts w:cstheme="minorHAnsi"/>
              </w:rPr>
            </w:pPr>
            <w:sdt>
              <w:sdtPr>
                <w:rPr>
                  <w:rFonts w:cstheme="minorHAnsi"/>
                </w:rPr>
                <w:id w:val="-154944677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D53453" w:rsidP="00E02080">
            <w:pPr>
              <w:rPr>
                <w:rFonts w:cstheme="minorHAnsi"/>
              </w:rPr>
            </w:pPr>
            <w:sdt>
              <w:sdtPr>
                <w:rPr>
                  <w:rFonts w:cstheme="minorHAnsi"/>
                </w:rPr>
                <w:id w:val="636132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D53453" w:rsidP="00E02080">
            <w:pPr>
              <w:rPr>
                <w:rFonts w:cstheme="minorHAnsi"/>
              </w:rPr>
            </w:pPr>
            <w:sdt>
              <w:sdtPr>
                <w:rPr>
                  <w:rFonts w:cstheme="minorHAnsi"/>
                </w:rPr>
                <w:id w:val="684485006"/>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D53453" w:rsidP="00E02080">
            <w:pPr>
              <w:rPr>
                <w:rFonts w:cstheme="minorHAnsi"/>
              </w:rPr>
            </w:pPr>
            <w:sdt>
              <w:sdtPr>
                <w:rPr>
                  <w:rFonts w:cstheme="minorHAnsi"/>
                </w:rPr>
                <w:id w:val="-74571965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End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D53453" w:rsidP="00E02080">
            <w:pPr>
              <w:rPr>
                <w:rFonts w:cstheme="minorHAnsi"/>
              </w:rPr>
            </w:pPr>
            <w:sdt>
              <w:sdtPr>
                <w:rPr>
                  <w:rFonts w:cstheme="minorHAnsi"/>
                </w:rPr>
                <w:id w:val="-2219036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D53453" w:rsidP="00E02080">
            <w:pPr>
              <w:rPr>
                <w:rFonts w:cstheme="minorHAnsi"/>
              </w:rPr>
            </w:pPr>
            <w:sdt>
              <w:sdtPr>
                <w:rPr>
                  <w:rFonts w:cstheme="minorHAnsi"/>
                </w:rPr>
                <w:id w:val="180294998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D53453" w:rsidP="00E02080">
            <w:pPr>
              <w:rPr>
                <w:rFonts w:cstheme="minorHAnsi"/>
              </w:rPr>
            </w:pPr>
            <w:sdt>
              <w:sdtPr>
                <w:rPr>
                  <w:rFonts w:cstheme="minorHAnsi"/>
                </w:rPr>
                <w:id w:val="-141507938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D53453" w:rsidP="00E02080">
            <w:pPr>
              <w:rPr>
                <w:rFonts w:cstheme="minorHAnsi"/>
              </w:rPr>
            </w:pPr>
            <w:sdt>
              <w:sdtPr>
                <w:rPr>
                  <w:rFonts w:cstheme="minorHAnsi"/>
                </w:rPr>
                <w:id w:val="14666317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End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D53453" w:rsidP="00E02080">
            <w:pPr>
              <w:rPr>
                <w:rFonts w:cstheme="minorHAnsi"/>
              </w:rPr>
            </w:pPr>
            <w:sdt>
              <w:sdtPr>
                <w:rPr>
                  <w:rFonts w:cstheme="minorHAnsi"/>
                </w:rPr>
                <w:id w:val="13194591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D53453" w:rsidP="00E02080">
            <w:pPr>
              <w:rPr>
                <w:rFonts w:cstheme="minorHAnsi"/>
              </w:rPr>
            </w:pPr>
            <w:sdt>
              <w:sdtPr>
                <w:rPr>
                  <w:rFonts w:cstheme="minorHAnsi"/>
                </w:rPr>
                <w:id w:val="-43259331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D53453" w:rsidP="00E02080">
            <w:pPr>
              <w:rPr>
                <w:rFonts w:cstheme="minorHAnsi"/>
              </w:rPr>
            </w:pPr>
            <w:sdt>
              <w:sdtPr>
                <w:rPr>
                  <w:rFonts w:cstheme="minorHAnsi"/>
                </w:rPr>
                <w:id w:val="-13178798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D53453" w:rsidP="00E02080">
            <w:pPr>
              <w:rPr>
                <w:rFonts w:cstheme="minorHAnsi"/>
              </w:rPr>
            </w:pPr>
            <w:sdt>
              <w:sdtPr>
                <w:rPr>
                  <w:rFonts w:cstheme="minorHAnsi"/>
                </w:rPr>
                <w:id w:val="74970069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End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lastRenderedPageBreak/>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D53453" w:rsidP="00E02080">
            <w:pPr>
              <w:rPr>
                <w:rFonts w:cstheme="minorHAnsi"/>
              </w:rPr>
            </w:pPr>
            <w:sdt>
              <w:sdtPr>
                <w:rPr>
                  <w:rFonts w:cstheme="minorHAnsi"/>
                </w:rPr>
                <w:id w:val="-145732159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D53453" w:rsidP="00E02080">
            <w:pPr>
              <w:rPr>
                <w:rFonts w:cstheme="minorHAnsi"/>
              </w:rPr>
            </w:pPr>
            <w:sdt>
              <w:sdtPr>
                <w:rPr>
                  <w:rFonts w:cstheme="minorHAnsi"/>
                </w:rPr>
                <w:id w:val="-136751473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D53453" w:rsidP="00E02080">
            <w:pPr>
              <w:rPr>
                <w:rFonts w:cstheme="minorHAnsi"/>
              </w:rPr>
            </w:pPr>
            <w:sdt>
              <w:sdtPr>
                <w:rPr>
                  <w:rFonts w:cstheme="minorHAnsi"/>
                </w:rPr>
                <w:id w:val="16607313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D53453" w:rsidP="00E02080">
            <w:pPr>
              <w:rPr>
                <w:rFonts w:cstheme="minorHAnsi"/>
              </w:rPr>
            </w:pPr>
            <w:sdt>
              <w:sdtPr>
                <w:rPr>
                  <w:rFonts w:cstheme="minorHAnsi"/>
                </w:rPr>
                <w:id w:val="-188116348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End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D53453" w:rsidP="00E02080">
            <w:pPr>
              <w:rPr>
                <w:rFonts w:cstheme="minorHAnsi"/>
              </w:rPr>
            </w:pPr>
            <w:sdt>
              <w:sdtPr>
                <w:rPr>
                  <w:rFonts w:cstheme="minorHAnsi"/>
                </w:rPr>
                <w:id w:val="-8348337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D53453" w:rsidP="00E02080">
            <w:pPr>
              <w:rPr>
                <w:rFonts w:cstheme="minorHAnsi"/>
              </w:rPr>
            </w:pPr>
            <w:sdt>
              <w:sdtPr>
                <w:rPr>
                  <w:rFonts w:cstheme="minorHAnsi"/>
                </w:rPr>
                <w:id w:val="-164518973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D53453" w:rsidP="00E02080">
            <w:pPr>
              <w:rPr>
                <w:rFonts w:cstheme="minorHAnsi"/>
              </w:rPr>
            </w:pPr>
            <w:sdt>
              <w:sdtPr>
                <w:rPr>
                  <w:rFonts w:cstheme="minorHAnsi"/>
                </w:rPr>
                <w:id w:val="-18404472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D53453" w:rsidP="00E02080">
            <w:pPr>
              <w:rPr>
                <w:rFonts w:cstheme="minorHAnsi"/>
              </w:rPr>
            </w:pPr>
            <w:sdt>
              <w:sdtPr>
                <w:rPr>
                  <w:rFonts w:cstheme="minorHAnsi"/>
                </w:rPr>
                <w:id w:val="11619714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End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D53453" w:rsidP="00E02080">
            <w:pPr>
              <w:rPr>
                <w:rFonts w:cstheme="minorHAnsi"/>
              </w:rPr>
            </w:pPr>
            <w:sdt>
              <w:sdtPr>
                <w:rPr>
                  <w:rFonts w:cstheme="minorHAnsi"/>
                </w:rPr>
                <w:id w:val="138132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D53453" w:rsidP="00E02080">
            <w:pPr>
              <w:rPr>
                <w:rFonts w:cstheme="minorHAnsi"/>
              </w:rPr>
            </w:pPr>
            <w:sdt>
              <w:sdtPr>
                <w:rPr>
                  <w:rFonts w:cstheme="minorHAnsi"/>
                </w:rPr>
                <w:id w:val="8006583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D53453" w:rsidP="00E02080">
            <w:pPr>
              <w:rPr>
                <w:rFonts w:cstheme="minorHAnsi"/>
              </w:rPr>
            </w:pPr>
            <w:sdt>
              <w:sdtPr>
                <w:rPr>
                  <w:rFonts w:cstheme="minorHAnsi"/>
                </w:rPr>
                <w:id w:val="-211974628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D53453" w:rsidP="00E02080">
            <w:pPr>
              <w:rPr>
                <w:rFonts w:cstheme="minorHAnsi"/>
              </w:rPr>
            </w:pPr>
            <w:sdt>
              <w:sdtPr>
                <w:rPr>
                  <w:rFonts w:cstheme="minorHAnsi"/>
                </w:rPr>
                <w:id w:val="-197551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End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D53453" w:rsidP="00E02080">
            <w:pPr>
              <w:rPr>
                <w:rFonts w:cstheme="minorHAnsi"/>
              </w:rPr>
            </w:pPr>
            <w:sdt>
              <w:sdtPr>
                <w:rPr>
                  <w:rFonts w:cstheme="minorHAnsi"/>
                </w:rPr>
                <w:id w:val="22117791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D53453" w:rsidP="00E02080">
            <w:pPr>
              <w:rPr>
                <w:rFonts w:cstheme="minorHAnsi"/>
              </w:rPr>
            </w:pPr>
            <w:sdt>
              <w:sdtPr>
                <w:rPr>
                  <w:rFonts w:cstheme="minorHAnsi"/>
                </w:rPr>
                <w:id w:val="-93335413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D53453" w:rsidP="00E02080">
            <w:pPr>
              <w:rPr>
                <w:rFonts w:cstheme="minorHAnsi"/>
              </w:rPr>
            </w:pPr>
            <w:sdt>
              <w:sdtPr>
                <w:rPr>
                  <w:rFonts w:cstheme="minorHAnsi"/>
                </w:rPr>
                <w:id w:val="-122645596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D53453" w:rsidP="00E02080">
            <w:pPr>
              <w:rPr>
                <w:rFonts w:cstheme="minorHAnsi"/>
              </w:rPr>
            </w:pPr>
            <w:sdt>
              <w:sdtPr>
                <w:rPr>
                  <w:rFonts w:cstheme="minorHAnsi"/>
                </w:rPr>
                <w:id w:val="10355443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End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D53453" w:rsidP="00E02080">
            <w:pPr>
              <w:rPr>
                <w:rFonts w:cstheme="minorHAnsi"/>
              </w:rPr>
            </w:pPr>
            <w:sdt>
              <w:sdtPr>
                <w:rPr>
                  <w:rFonts w:cstheme="minorHAnsi"/>
                </w:rPr>
                <w:id w:val="329292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D53453" w:rsidP="00E02080">
            <w:pPr>
              <w:rPr>
                <w:rFonts w:cstheme="minorHAnsi"/>
              </w:rPr>
            </w:pPr>
            <w:sdt>
              <w:sdtPr>
                <w:rPr>
                  <w:rFonts w:cstheme="minorHAnsi"/>
                </w:rPr>
                <w:id w:val="-136729634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D53453" w:rsidP="00E02080">
            <w:pPr>
              <w:rPr>
                <w:rFonts w:cstheme="minorHAnsi"/>
              </w:rPr>
            </w:pPr>
            <w:sdt>
              <w:sdtPr>
                <w:rPr>
                  <w:rFonts w:cstheme="minorHAnsi"/>
                </w:rPr>
                <w:id w:val="-31980404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D53453" w:rsidP="00E02080">
            <w:pPr>
              <w:rPr>
                <w:rFonts w:cstheme="minorHAnsi"/>
              </w:rPr>
            </w:pPr>
            <w:sdt>
              <w:sdtPr>
                <w:rPr>
                  <w:rFonts w:cstheme="minorHAnsi"/>
                </w:rPr>
                <w:id w:val="32526238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End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D53453" w:rsidP="00E02080">
            <w:pPr>
              <w:rPr>
                <w:rFonts w:cstheme="minorHAnsi"/>
              </w:rPr>
            </w:pPr>
            <w:sdt>
              <w:sdtPr>
                <w:rPr>
                  <w:rFonts w:cstheme="minorHAnsi"/>
                </w:rPr>
                <w:id w:val="-100635442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D53453" w:rsidP="00E02080">
            <w:pPr>
              <w:rPr>
                <w:rFonts w:cstheme="minorHAnsi"/>
              </w:rPr>
            </w:pPr>
            <w:sdt>
              <w:sdtPr>
                <w:rPr>
                  <w:rFonts w:cstheme="minorHAnsi"/>
                </w:rPr>
                <w:id w:val="21949139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D53453" w:rsidP="00E02080">
            <w:pPr>
              <w:rPr>
                <w:rFonts w:cstheme="minorHAnsi"/>
              </w:rPr>
            </w:pPr>
            <w:sdt>
              <w:sdtPr>
                <w:rPr>
                  <w:rFonts w:cstheme="minorHAnsi"/>
                </w:rPr>
                <w:id w:val="-77571272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D53453" w:rsidP="00E02080">
            <w:pPr>
              <w:rPr>
                <w:rFonts w:cstheme="minorHAnsi"/>
              </w:rPr>
            </w:pPr>
            <w:sdt>
              <w:sdtPr>
                <w:rPr>
                  <w:rFonts w:cstheme="minorHAnsi"/>
                </w:rPr>
                <w:id w:val="209991286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End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CC4A78">
            <w:pPr>
              <w:jc w:val="center"/>
              <w:rPr>
                <w:b/>
                <w:bCs/>
              </w:rPr>
            </w:pPr>
            <w:r w:rsidRPr="001B32CE">
              <w:rPr>
                <w:b/>
                <w:bCs/>
              </w:rPr>
              <w:lastRenderedPageBreak/>
              <w:t>2-B-20</w:t>
            </w:r>
          </w:p>
        </w:tc>
        <w:tc>
          <w:tcPr>
            <w:tcW w:w="5400" w:type="dxa"/>
          </w:tcPr>
          <w:p w14:paraId="409C48FC" w14:textId="79EA12F8" w:rsidR="00571704" w:rsidRDefault="00BF7345" w:rsidP="00CC4A78">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CC4A78">
            <w:pPr>
              <w:rPr>
                <w:color w:val="000000"/>
              </w:rPr>
            </w:pPr>
          </w:p>
        </w:tc>
        <w:tc>
          <w:tcPr>
            <w:tcW w:w="1080" w:type="dxa"/>
          </w:tcPr>
          <w:p w14:paraId="0FC4966A" w14:textId="1AF8FC92" w:rsidR="00571704" w:rsidRPr="002855D7" w:rsidRDefault="00571704" w:rsidP="00CC4A78">
            <w:pPr>
              <w:rPr>
                <w:rFonts w:cstheme="minorHAnsi"/>
              </w:rPr>
            </w:pPr>
            <w:r>
              <w:rPr>
                <w:rFonts w:cstheme="minorHAnsi"/>
              </w:rPr>
              <w:t>Surgical</w:t>
            </w:r>
          </w:p>
        </w:tc>
        <w:tc>
          <w:tcPr>
            <w:tcW w:w="810" w:type="dxa"/>
          </w:tcPr>
          <w:p w14:paraId="03CB07B3" w14:textId="77777777" w:rsidR="00571704" w:rsidRDefault="00571704" w:rsidP="00CC4A78">
            <w:r>
              <w:t>A</w:t>
            </w:r>
            <w:r>
              <w:br/>
              <w:t>B</w:t>
            </w:r>
            <w:r>
              <w:br/>
              <w:t>C-M</w:t>
            </w:r>
          </w:p>
          <w:p w14:paraId="1EF3116E" w14:textId="77777777" w:rsidR="00571704" w:rsidRPr="00C34C63" w:rsidRDefault="00571704" w:rsidP="00CC4A78">
            <w:pPr>
              <w:rPr>
                <w:rFonts w:cstheme="minorHAnsi"/>
              </w:rPr>
            </w:pPr>
            <w:r>
              <w:t>C</w:t>
            </w:r>
          </w:p>
        </w:tc>
        <w:tc>
          <w:tcPr>
            <w:tcW w:w="1980" w:type="dxa"/>
          </w:tcPr>
          <w:p w14:paraId="6DF073A9" w14:textId="77777777" w:rsidR="00571704" w:rsidRPr="00C34C63" w:rsidRDefault="00D53453" w:rsidP="00CC4A78">
            <w:pPr>
              <w:rPr>
                <w:rFonts w:cstheme="minorHAnsi"/>
              </w:rPr>
            </w:pPr>
            <w:sdt>
              <w:sdtPr>
                <w:rPr>
                  <w:rFonts w:cstheme="minorHAnsi"/>
                </w:rPr>
                <w:id w:val="292110107"/>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D53453" w:rsidP="00CC4A78">
            <w:pPr>
              <w:rPr>
                <w:rFonts w:cstheme="minorHAnsi"/>
              </w:rPr>
            </w:pPr>
            <w:sdt>
              <w:sdtPr>
                <w:rPr>
                  <w:rFonts w:cstheme="minorHAnsi"/>
                </w:rPr>
                <w:id w:val="902338066"/>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D53453" w:rsidP="00CC4A78">
            <w:pPr>
              <w:rPr>
                <w:rFonts w:cstheme="minorHAnsi"/>
              </w:rPr>
            </w:pPr>
            <w:sdt>
              <w:sdtPr>
                <w:rPr>
                  <w:rFonts w:cstheme="minorHAnsi"/>
                </w:rPr>
                <w:id w:val="-1975593743"/>
                <w14:checkbox>
                  <w14:checked w14:val="0"/>
                  <w14:checkedState w14:val="2612" w14:font="MS Gothic"/>
                  <w14:uncheckedState w14:val="2610" w14:font="MS Gothic"/>
                </w14:checkbox>
              </w:sdtPr>
              <w:sdtEnd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D53453" w:rsidP="00CC4A78">
            <w:pPr>
              <w:rPr>
                <w:rFonts w:cstheme="minorHAnsi"/>
              </w:rPr>
            </w:pPr>
            <w:sdt>
              <w:sdtPr>
                <w:rPr>
                  <w:rFonts w:cstheme="minorHAnsi"/>
                </w:rPr>
                <w:id w:val="-1704312494"/>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CC4A78">
            <w:pPr>
              <w:rPr>
                <w:rFonts w:cstheme="minorHAnsi"/>
              </w:rPr>
            </w:pPr>
          </w:p>
        </w:tc>
        <w:sdt>
          <w:sdtPr>
            <w:rPr>
              <w:rFonts w:cstheme="minorHAnsi"/>
            </w:rPr>
            <w:id w:val="985588078"/>
            <w:placeholder>
              <w:docPart w:val="E5B66FEAEBF34668BCE2F49F5EE4FEA4"/>
            </w:placeholder>
            <w:showingPlcHdr/>
          </w:sdtPr>
          <w:sdtEndPr/>
          <w:sdtContent>
            <w:tc>
              <w:tcPr>
                <w:tcW w:w="4950" w:type="dxa"/>
              </w:tcPr>
              <w:p w14:paraId="04B7BF12" w14:textId="77777777" w:rsidR="00571704" w:rsidRDefault="00571704" w:rsidP="00CC4A78">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D53453" w:rsidP="004E26DB">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D53453" w:rsidP="004E26DB">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D53453" w:rsidP="004E26DB">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D53453" w:rsidP="004E26DB">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End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D53453" w:rsidP="004E26DB">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D53453" w:rsidP="004E26DB">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D53453" w:rsidP="004E26DB">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D53453" w:rsidP="004E26DB">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End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D53453" w:rsidP="004E26DB">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D53453" w:rsidP="004E26DB">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D53453" w:rsidP="004E26DB">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D53453" w:rsidP="004E26DB">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End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lastRenderedPageBreak/>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D53453" w:rsidP="00617E1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D53453" w:rsidP="00617E1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D53453" w:rsidP="00617E1F">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D53453" w:rsidP="00617E1F">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End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D53453" w:rsidP="00617E1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D53453" w:rsidP="00617E1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D53453" w:rsidP="00617E1F">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D53453" w:rsidP="00617E1F">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End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CC4A78">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CC4A78">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CC4A78">
            <w:pPr>
              <w:rPr>
                <w:rFonts w:cstheme="minorHAnsi"/>
              </w:rPr>
            </w:pPr>
            <w:r w:rsidRPr="00E67D08">
              <w:rPr>
                <w:rFonts w:cstheme="minorHAnsi"/>
              </w:rPr>
              <w:t>Surgical</w:t>
            </w:r>
          </w:p>
        </w:tc>
        <w:tc>
          <w:tcPr>
            <w:tcW w:w="810" w:type="dxa"/>
          </w:tcPr>
          <w:p w14:paraId="64225B0E" w14:textId="77777777" w:rsidR="005564F1" w:rsidRPr="0084305D" w:rsidRDefault="005564F1" w:rsidP="00CC4A78">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CC4A78">
            <w:pPr>
              <w:rPr>
                <w:rFonts w:cstheme="minorHAnsi"/>
              </w:rPr>
            </w:pPr>
            <w:r w:rsidRPr="0084305D">
              <w:rPr>
                <w:rFonts w:cstheme="minorHAnsi"/>
              </w:rPr>
              <w:t xml:space="preserve">C-M, </w:t>
            </w:r>
          </w:p>
          <w:p w14:paraId="0DD7378B" w14:textId="77777777" w:rsidR="005564F1" w:rsidRPr="002855D7" w:rsidRDefault="005564F1" w:rsidP="00CC4A78">
            <w:pPr>
              <w:rPr>
                <w:rFonts w:eastAsia="MS Gothic" w:cstheme="minorHAnsi"/>
              </w:rPr>
            </w:pPr>
            <w:r w:rsidRPr="0084305D">
              <w:rPr>
                <w:rFonts w:cstheme="minorHAnsi"/>
              </w:rPr>
              <w:t>C</w:t>
            </w:r>
          </w:p>
        </w:tc>
        <w:tc>
          <w:tcPr>
            <w:tcW w:w="1980" w:type="dxa"/>
          </w:tcPr>
          <w:p w14:paraId="147A7AE2" w14:textId="77777777" w:rsidR="005564F1" w:rsidRPr="002855D7" w:rsidRDefault="00D53453" w:rsidP="00CC4A78">
            <w:pPr>
              <w:rPr>
                <w:rFonts w:cstheme="minorHAnsi"/>
              </w:rPr>
            </w:pPr>
            <w:sdt>
              <w:sdtPr>
                <w:rPr>
                  <w:rFonts w:cstheme="minorHAnsi"/>
                </w:rPr>
                <w:id w:val="183850270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D53453" w:rsidP="00CC4A78">
            <w:pPr>
              <w:rPr>
                <w:rFonts w:cstheme="minorHAnsi"/>
              </w:rPr>
            </w:pPr>
            <w:sdt>
              <w:sdtPr>
                <w:rPr>
                  <w:rFonts w:cstheme="minorHAnsi"/>
                </w:rPr>
                <w:id w:val="36996885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D53453" w:rsidP="00CC4A78">
            <w:pPr>
              <w:rPr>
                <w:rFonts w:cstheme="minorHAnsi"/>
              </w:rPr>
            </w:pPr>
            <w:sdt>
              <w:sdtPr>
                <w:rPr>
                  <w:rFonts w:cstheme="minorHAnsi"/>
                </w:rPr>
                <w:id w:val="-1706172555"/>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D53453" w:rsidP="00CC4A78">
            <w:pPr>
              <w:rPr>
                <w:rFonts w:cstheme="minorHAnsi"/>
              </w:rPr>
            </w:pPr>
            <w:sdt>
              <w:sdtPr>
                <w:rPr>
                  <w:rFonts w:cstheme="minorHAnsi"/>
                </w:rPr>
                <w:id w:val="412292909"/>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CC4A78">
            <w:pPr>
              <w:rPr>
                <w:rFonts w:eastAsia="MS Gothic" w:cstheme="minorHAnsi"/>
              </w:rPr>
            </w:pPr>
          </w:p>
        </w:tc>
        <w:sdt>
          <w:sdtPr>
            <w:rPr>
              <w:rFonts w:cstheme="minorHAnsi"/>
            </w:rPr>
            <w:id w:val="1422610989"/>
            <w:placeholder>
              <w:docPart w:val="80B7804628894D8DAECE4983F407E46A"/>
            </w:placeholder>
            <w:showingPlcHdr/>
          </w:sdtPr>
          <w:sdtEndPr/>
          <w:sdtContent>
            <w:tc>
              <w:tcPr>
                <w:tcW w:w="4950" w:type="dxa"/>
              </w:tcPr>
              <w:p w14:paraId="7E0FD7A0"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CC4A78">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CC4A78">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CC4A78">
            <w:pPr>
              <w:rPr>
                <w:rFonts w:cstheme="minorHAnsi"/>
              </w:rPr>
            </w:pPr>
            <w:r>
              <w:rPr>
                <w:rFonts w:cstheme="minorHAnsi"/>
              </w:rPr>
              <w:t>Surgical</w:t>
            </w:r>
          </w:p>
        </w:tc>
        <w:tc>
          <w:tcPr>
            <w:tcW w:w="810" w:type="dxa"/>
          </w:tcPr>
          <w:p w14:paraId="05023572" w14:textId="77777777" w:rsidR="005564F1" w:rsidRPr="00C34C63" w:rsidRDefault="005564F1" w:rsidP="00CC4A78">
            <w:pPr>
              <w:rPr>
                <w:rFonts w:cstheme="minorHAnsi"/>
              </w:rPr>
            </w:pPr>
            <w:r w:rsidRPr="00C34C63">
              <w:rPr>
                <w:rFonts w:cstheme="minorHAnsi"/>
              </w:rPr>
              <w:t xml:space="preserve">A </w:t>
            </w:r>
          </w:p>
          <w:p w14:paraId="40C91940" w14:textId="77777777" w:rsidR="005564F1" w:rsidRPr="00C34C63" w:rsidRDefault="005564F1" w:rsidP="00CC4A78">
            <w:pPr>
              <w:rPr>
                <w:rFonts w:cstheme="minorHAnsi"/>
              </w:rPr>
            </w:pPr>
            <w:r w:rsidRPr="00C34C63">
              <w:rPr>
                <w:rFonts w:cstheme="minorHAnsi"/>
              </w:rPr>
              <w:t xml:space="preserve">B </w:t>
            </w:r>
          </w:p>
          <w:p w14:paraId="7DDA86FC" w14:textId="77777777" w:rsidR="005564F1" w:rsidRPr="00C34C63" w:rsidRDefault="005564F1" w:rsidP="00CC4A78">
            <w:pPr>
              <w:rPr>
                <w:rFonts w:cstheme="minorHAnsi"/>
              </w:rPr>
            </w:pPr>
            <w:r w:rsidRPr="00C34C63">
              <w:rPr>
                <w:rFonts w:cstheme="minorHAnsi"/>
              </w:rPr>
              <w:t xml:space="preserve">C-M </w:t>
            </w:r>
          </w:p>
          <w:p w14:paraId="4379707A" w14:textId="77777777" w:rsidR="005564F1" w:rsidRPr="002855D7" w:rsidRDefault="005564F1" w:rsidP="00CC4A78">
            <w:pPr>
              <w:rPr>
                <w:rFonts w:eastAsia="MS Gothic" w:cstheme="minorHAnsi"/>
              </w:rPr>
            </w:pPr>
            <w:r w:rsidRPr="00C34C63">
              <w:rPr>
                <w:rFonts w:cstheme="minorHAnsi"/>
              </w:rPr>
              <w:t>C</w:t>
            </w:r>
          </w:p>
        </w:tc>
        <w:tc>
          <w:tcPr>
            <w:tcW w:w="1980" w:type="dxa"/>
          </w:tcPr>
          <w:p w14:paraId="24DCC6C6" w14:textId="77777777" w:rsidR="005564F1" w:rsidRPr="002855D7" w:rsidRDefault="00D53453" w:rsidP="00CC4A78">
            <w:pPr>
              <w:rPr>
                <w:rFonts w:cstheme="minorHAnsi"/>
              </w:rPr>
            </w:pPr>
            <w:sdt>
              <w:sdtPr>
                <w:rPr>
                  <w:rFonts w:cstheme="minorHAnsi"/>
                </w:rPr>
                <w:id w:val="-73308731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D53453" w:rsidP="00CC4A78">
            <w:pPr>
              <w:rPr>
                <w:rFonts w:cstheme="minorHAnsi"/>
              </w:rPr>
            </w:pPr>
            <w:sdt>
              <w:sdtPr>
                <w:rPr>
                  <w:rFonts w:cstheme="minorHAnsi"/>
                </w:rPr>
                <w:id w:val="56869132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D53453" w:rsidP="00CC4A78">
            <w:pPr>
              <w:rPr>
                <w:rFonts w:cstheme="minorHAnsi"/>
              </w:rPr>
            </w:pPr>
            <w:sdt>
              <w:sdtPr>
                <w:rPr>
                  <w:rFonts w:cstheme="minorHAnsi"/>
                </w:rPr>
                <w:id w:val="2032059863"/>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D53453" w:rsidP="00CC4A78">
            <w:pPr>
              <w:rPr>
                <w:rFonts w:cstheme="minorHAnsi"/>
              </w:rPr>
            </w:pPr>
            <w:sdt>
              <w:sdtPr>
                <w:rPr>
                  <w:rFonts w:cstheme="minorHAnsi"/>
                </w:rPr>
                <w:id w:val="539552428"/>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CC4A78">
            <w:pPr>
              <w:rPr>
                <w:rFonts w:eastAsia="MS Gothic" w:cstheme="minorHAnsi"/>
              </w:rPr>
            </w:pPr>
          </w:p>
          <w:p w14:paraId="79CD7AF1" w14:textId="77777777" w:rsidR="00C26837" w:rsidRDefault="00C26837" w:rsidP="00CC4A78">
            <w:pPr>
              <w:rPr>
                <w:rFonts w:eastAsia="MS Gothic" w:cstheme="minorHAnsi"/>
              </w:rPr>
            </w:pPr>
          </w:p>
          <w:p w14:paraId="534A8115" w14:textId="0CD59BFA" w:rsidR="00C26837" w:rsidRPr="002855D7" w:rsidRDefault="00C26837" w:rsidP="00CC4A78">
            <w:pPr>
              <w:rPr>
                <w:rFonts w:eastAsia="MS Gothic" w:cstheme="minorHAnsi"/>
              </w:rPr>
            </w:pPr>
          </w:p>
        </w:tc>
        <w:sdt>
          <w:sdtPr>
            <w:rPr>
              <w:rFonts w:cstheme="minorHAnsi"/>
            </w:rPr>
            <w:id w:val="1079096444"/>
            <w:placeholder>
              <w:docPart w:val="8AB8F520BDE543BE9753D1937728F6A3"/>
            </w:placeholder>
            <w:showingPlcHdr/>
          </w:sdtPr>
          <w:sdtEndPr/>
          <w:sdtContent>
            <w:tc>
              <w:tcPr>
                <w:tcW w:w="4950" w:type="dxa"/>
              </w:tcPr>
              <w:p w14:paraId="6C46E72E"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CC4A78">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D53453" w:rsidP="00F253B2">
            <w:pPr>
              <w:rPr>
                <w:rFonts w:cstheme="minorHAnsi"/>
              </w:rPr>
            </w:pPr>
            <w:sdt>
              <w:sdtPr>
                <w:rPr>
                  <w:rFonts w:cstheme="minorHAnsi"/>
                </w:rPr>
                <w:id w:val="-1405452787"/>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D53453" w:rsidP="00F253B2">
            <w:pPr>
              <w:rPr>
                <w:rFonts w:cstheme="minorHAnsi"/>
              </w:rPr>
            </w:pPr>
            <w:sdt>
              <w:sdtPr>
                <w:rPr>
                  <w:rFonts w:cstheme="minorHAnsi"/>
                </w:rPr>
                <w:id w:val="113561539"/>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D53453" w:rsidP="00F253B2">
            <w:pPr>
              <w:rPr>
                <w:rFonts w:cstheme="minorHAnsi"/>
              </w:rPr>
            </w:pPr>
            <w:sdt>
              <w:sdtPr>
                <w:rPr>
                  <w:rFonts w:cstheme="minorHAnsi"/>
                </w:rPr>
                <w:id w:val="-908838665"/>
                <w14:checkbox>
                  <w14:checked w14:val="0"/>
                  <w14:checkedState w14:val="2612" w14:font="MS Gothic"/>
                  <w14:uncheckedState w14:val="2610" w14:font="MS Gothic"/>
                </w14:checkbox>
              </w:sdtPr>
              <w:sdtEnd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D53453" w:rsidP="00F253B2">
            <w:pPr>
              <w:rPr>
                <w:rFonts w:cstheme="minorHAnsi"/>
              </w:rPr>
            </w:pPr>
            <w:sdt>
              <w:sdtPr>
                <w:rPr>
                  <w:rFonts w:cstheme="minorHAnsi"/>
                </w:rPr>
                <w:id w:val="-1185518441"/>
                <w14:checkbox>
                  <w14:checked w14:val="0"/>
                  <w14:checkedState w14:val="2612" w14:font="MS Gothic"/>
                  <w14:uncheckedState w14:val="2610" w14:font="MS Gothic"/>
                </w14:checkbox>
              </w:sdtPr>
              <w:sdtEnd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End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D53453" w:rsidP="005872A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D53453" w:rsidP="005872A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D53453" w:rsidP="005872A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D53453" w:rsidP="005872A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End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D53453" w:rsidP="005872A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D53453" w:rsidP="005872A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D53453" w:rsidP="005872A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D53453" w:rsidP="005872A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End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D53453" w:rsidP="00BD2D8F">
            <w:pPr>
              <w:rPr>
                <w:rFonts w:cstheme="minorHAnsi"/>
              </w:rPr>
            </w:pPr>
            <w:sdt>
              <w:sdtPr>
                <w:rPr>
                  <w:rFonts w:cstheme="minorHAnsi"/>
                </w:rPr>
                <w:id w:val="-39088575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D53453" w:rsidP="00BD2D8F">
            <w:pPr>
              <w:rPr>
                <w:rFonts w:cstheme="minorHAnsi"/>
              </w:rPr>
            </w:pPr>
            <w:sdt>
              <w:sdtPr>
                <w:rPr>
                  <w:rFonts w:cstheme="minorHAnsi"/>
                </w:rPr>
                <w:id w:val="-899516353"/>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D53453" w:rsidP="00BD2D8F">
            <w:pPr>
              <w:rPr>
                <w:rFonts w:cstheme="minorHAnsi"/>
              </w:rPr>
            </w:pPr>
            <w:sdt>
              <w:sdtPr>
                <w:rPr>
                  <w:rFonts w:cstheme="minorHAnsi"/>
                </w:rPr>
                <w:id w:val="19569816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D53453" w:rsidP="00BD2D8F">
            <w:pPr>
              <w:rPr>
                <w:rFonts w:cstheme="minorHAnsi"/>
              </w:rPr>
            </w:pPr>
            <w:sdt>
              <w:sdtPr>
                <w:rPr>
                  <w:rFonts w:cstheme="minorHAnsi"/>
                </w:rPr>
                <w:id w:val="188205247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End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D53453" w:rsidP="00BD2D8F">
            <w:pPr>
              <w:rPr>
                <w:rFonts w:cstheme="minorHAnsi"/>
              </w:rPr>
            </w:pPr>
            <w:sdt>
              <w:sdtPr>
                <w:rPr>
                  <w:rFonts w:cstheme="minorHAnsi"/>
                </w:rPr>
                <w:id w:val="-42564989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D53453" w:rsidP="00BD2D8F">
            <w:pPr>
              <w:rPr>
                <w:rFonts w:cstheme="minorHAnsi"/>
              </w:rPr>
            </w:pPr>
            <w:sdt>
              <w:sdtPr>
                <w:rPr>
                  <w:rFonts w:cstheme="minorHAnsi"/>
                </w:rPr>
                <w:id w:val="-169298751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D53453" w:rsidP="00BD2D8F">
            <w:pPr>
              <w:rPr>
                <w:rFonts w:cstheme="minorHAnsi"/>
              </w:rPr>
            </w:pPr>
            <w:sdt>
              <w:sdtPr>
                <w:rPr>
                  <w:rFonts w:cstheme="minorHAnsi"/>
                </w:rPr>
                <w:id w:val="-19985638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D53453" w:rsidP="00BD2D8F">
            <w:pPr>
              <w:rPr>
                <w:rFonts w:cstheme="minorHAnsi"/>
              </w:rPr>
            </w:pPr>
            <w:sdt>
              <w:sdtPr>
                <w:rPr>
                  <w:rFonts w:cstheme="minorHAnsi"/>
                </w:rPr>
                <w:id w:val="2119565698"/>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End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D53453" w:rsidP="00BD2D8F">
            <w:pPr>
              <w:rPr>
                <w:rFonts w:cstheme="minorHAnsi"/>
              </w:rPr>
            </w:pPr>
            <w:sdt>
              <w:sdtPr>
                <w:rPr>
                  <w:rFonts w:cstheme="minorHAnsi"/>
                </w:rPr>
                <w:id w:val="-899980449"/>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D53453" w:rsidP="00BD2D8F">
            <w:pPr>
              <w:rPr>
                <w:rFonts w:cstheme="minorHAnsi"/>
              </w:rPr>
            </w:pPr>
            <w:sdt>
              <w:sdtPr>
                <w:rPr>
                  <w:rFonts w:cstheme="minorHAnsi"/>
                </w:rPr>
                <w:id w:val="-1795354804"/>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D53453" w:rsidP="00BD2D8F">
            <w:pPr>
              <w:rPr>
                <w:rFonts w:cstheme="minorHAnsi"/>
              </w:rPr>
            </w:pPr>
            <w:sdt>
              <w:sdtPr>
                <w:rPr>
                  <w:rFonts w:cstheme="minorHAnsi"/>
                </w:rPr>
                <w:id w:val="42323697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D53453" w:rsidP="00BD2D8F">
            <w:pPr>
              <w:rPr>
                <w:rFonts w:cstheme="minorHAnsi"/>
              </w:rPr>
            </w:pPr>
            <w:sdt>
              <w:sdtPr>
                <w:rPr>
                  <w:rFonts w:cstheme="minorHAnsi"/>
                </w:rPr>
                <w:id w:val="2037309237"/>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End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8"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28"/>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D53453" w:rsidP="00EA6B81">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D53453" w:rsidP="00EA6B81">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D53453" w:rsidP="00EA6B81">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D53453" w:rsidP="00EA6B81">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End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D53453" w:rsidP="00064225">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D53453" w:rsidP="00064225">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D53453" w:rsidP="00064225">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D53453" w:rsidP="00064225">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End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D53453" w:rsidP="00064225">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D53453" w:rsidP="00064225">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D53453" w:rsidP="00064225">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D53453" w:rsidP="00064225">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End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D53453" w:rsidP="00064225">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D53453" w:rsidP="00064225">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D53453" w:rsidP="00064225">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D53453" w:rsidP="00064225">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End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D53453" w:rsidP="00064225">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D53453" w:rsidP="00064225">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D53453" w:rsidP="00064225">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D53453" w:rsidP="00064225">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End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lastRenderedPageBreak/>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D53453" w:rsidP="00487645">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D53453" w:rsidP="00487645">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D53453" w:rsidP="00487645">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D53453" w:rsidP="00487645">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End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 xml:space="preserve">All explosive and combustible materials and supplies are stored and handled in a safe manner with appropriate ventilation according to state/provincial, </w:t>
            </w:r>
            <w:proofErr w:type="gramStart"/>
            <w:r>
              <w:rPr>
                <w:color w:val="000000"/>
              </w:rPr>
              <w:t>local</w:t>
            </w:r>
            <w:proofErr w:type="gramEnd"/>
            <w:r>
              <w:rPr>
                <w:color w:val="000000"/>
              </w:rPr>
              <w:t xml:space="preserve">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D53453" w:rsidP="00014CE5">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D53453" w:rsidP="00014CE5">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D53453" w:rsidP="00014CE5">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D53453" w:rsidP="00014CE5">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End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D53453" w:rsidP="00014CE5">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D53453" w:rsidP="00014CE5">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D53453" w:rsidP="00014CE5">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D53453" w:rsidP="00014CE5">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End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D53453" w:rsidP="00014CE5">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D53453" w:rsidP="00014CE5">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D53453" w:rsidP="00014CE5">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D53453" w:rsidP="00014CE5">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End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D53453" w:rsidP="00B367CB">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D53453" w:rsidP="00B367CB">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D53453" w:rsidP="00B367CB">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D53453" w:rsidP="00B367CB">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End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lastRenderedPageBreak/>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D53453" w:rsidP="00BD2D8F">
            <w:pPr>
              <w:rPr>
                <w:rFonts w:cstheme="minorHAnsi"/>
              </w:rPr>
            </w:pPr>
            <w:sdt>
              <w:sdtPr>
                <w:rPr>
                  <w:rFonts w:cstheme="minorHAnsi"/>
                </w:rPr>
                <w:id w:val="15157304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D53453" w:rsidP="00BD2D8F">
            <w:pPr>
              <w:rPr>
                <w:rFonts w:cstheme="minorHAnsi"/>
              </w:rPr>
            </w:pPr>
            <w:sdt>
              <w:sdtPr>
                <w:rPr>
                  <w:rFonts w:cstheme="minorHAnsi"/>
                </w:rPr>
                <w:id w:val="-83182821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D53453" w:rsidP="00BD2D8F">
            <w:pPr>
              <w:rPr>
                <w:rFonts w:cstheme="minorHAnsi"/>
              </w:rPr>
            </w:pPr>
            <w:sdt>
              <w:sdtPr>
                <w:rPr>
                  <w:rFonts w:cstheme="minorHAnsi"/>
                </w:rPr>
                <w:id w:val="-411615890"/>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D53453" w:rsidP="00BD2D8F">
            <w:pPr>
              <w:rPr>
                <w:rFonts w:cstheme="minorHAnsi"/>
              </w:rPr>
            </w:pPr>
            <w:sdt>
              <w:sdtPr>
                <w:rPr>
                  <w:rFonts w:cstheme="minorHAnsi"/>
                </w:rPr>
                <w:id w:val="630730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End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D53453" w:rsidP="00B367CB">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D53453" w:rsidP="00B367CB">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D53453" w:rsidP="00B367CB">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D53453" w:rsidP="00B367CB">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End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D53453" w:rsidP="0048043C">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D53453" w:rsidP="0048043C">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D53453" w:rsidP="0048043C">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D53453" w:rsidP="0048043C">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End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D53453" w:rsidP="0048043C">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D53453" w:rsidP="0048043C">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D53453" w:rsidP="0048043C">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D53453" w:rsidP="0048043C">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End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D53453" w:rsidP="0048043C">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D53453" w:rsidP="0048043C">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D53453" w:rsidP="0048043C">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D53453" w:rsidP="0048043C">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End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D53453" w:rsidP="004D1684">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D53453" w:rsidP="004D1684">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D53453" w:rsidP="004D1684">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D53453" w:rsidP="004D1684">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End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D53453" w:rsidP="004D1684">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D53453" w:rsidP="004D1684">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D53453" w:rsidP="004D1684">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D53453" w:rsidP="004D1684">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End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D53453" w:rsidP="004D1684">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D53453" w:rsidP="004D1684">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D53453" w:rsidP="004D1684">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D53453" w:rsidP="004D1684">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End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D53453" w:rsidP="00B777CF">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D53453" w:rsidP="00B777CF">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D53453" w:rsidP="00B777CF">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D53453" w:rsidP="00B777CF">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End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29"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29"/>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D53453" w:rsidP="003E5B4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D53453" w:rsidP="003E5B4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D53453" w:rsidP="003E5B4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D53453" w:rsidP="003E5B4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End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lastRenderedPageBreak/>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D53453" w:rsidP="003E5B4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D53453" w:rsidP="003E5B4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D53453" w:rsidP="003E5B4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D53453" w:rsidP="003E5B4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End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D53453" w:rsidP="000D2612">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D53453" w:rsidP="000D2612">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D53453" w:rsidP="000D2612">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D53453" w:rsidP="000D2612">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End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D53453" w:rsidP="000D2612">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D53453" w:rsidP="000D2612">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D53453" w:rsidP="000D2612">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D53453" w:rsidP="000D2612">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End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D53453" w:rsidP="000D2612">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D53453" w:rsidP="000D2612">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D53453" w:rsidP="000D2612">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D53453" w:rsidP="000D2612">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End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D53453" w:rsidP="000D2612">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D53453" w:rsidP="000D2612">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D53453" w:rsidP="000D2612">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D53453" w:rsidP="000D2612">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End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0"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0"/>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D53453" w:rsidP="0027258B">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D53453" w:rsidP="0027258B">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D53453" w:rsidP="0027258B">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D53453" w:rsidP="0027258B">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End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D53453" w:rsidP="00F940E0">
            <w:pPr>
              <w:rPr>
                <w:rFonts w:cstheme="minorHAnsi"/>
              </w:rPr>
            </w:pPr>
            <w:sdt>
              <w:sdtPr>
                <w:rPr>
                  <w:rFonts w:cstheme="minorHAnsi"/>
                </w:rPr>
                <w:id w:val="1549029149"/>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D53453" w:rsidP="00F940E0">
            <w:pPr>
              <w:rPr>
                <w:rFonts w:cstheme="minorHAnsi"/>
              </w:rPr>
            </w:pPr>
            <w:sdt>
              <w:sdtPr>
                <w:rPr>
                  <w:rFonts w:cstheme="minorHAnsi"/>
                </w:rPr>
                <w:id w:val="-166200555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D53453" w:rsidP="00F940E0">
            <w:pPr>
              <w:rPr>
                <w:rFonts w:cstheme="minorHAnsi"/>
              </w:rPr>
            </w:pPr>
            <w:sdt>
              <w:sdtPr>
                <w:rPr>
                  <w:rFonts w:cstheme="minorHAnsi"/>
                </w:rPr>
                <w:id w:val="-1119225382"/>
                <w14:checkbox>
                  <w14:checked w14:val="0"/>
                  <w14:checkedState w14:val="2612" w14:font="MS Gothic"/>
                  <w14:uncheckedState w14:val="2610" w14:font="MS Gothic"/>
                </w14:checkbox>
              </w:sdtPr>
              <w:sdtEnd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D53453" w:rsidP="00F940E0">
            <w:pPr>
              <w:rPr>
                <w:rFonts w:cstheme="minorHAnsi"/>
              </w:rPr>
            </w:pPr>
            <w:sdt>
              <w:sdtPr>
                <w:rPr>
                  <w:rFonts w:cstheme="minorHAnsi"/>
                </w:rPr>
                <w:id w:val="-186058521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End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D53453" w:rsidP="007835D1">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D53453" w:rsidP="007835D1">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D53453" w:rsidP="007835D1">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D53453" w:rsidP="007835D1">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End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D53453" w:rsidP="007835D1">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D53453" w:rsidP="007835D1">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D53453" w:rsidP="007835D1">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D53453" w:rsidP="007835D1">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End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D53453" w:rsidP="007835D1">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D53453" w:rsidP="007835D1">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D53453" w:rsidP="007835D1">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D53453" w:rsidP="007835D1">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End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lastRenderedPageBreak/>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D53453" w:rsidP="007835D1">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D53453" w:rsidP="007835D1">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D53453" w:rsidP="007835D1">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D53453" w:rsidP="007835D1">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End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D53453" w:rsidP="007835D1">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D53453" w:rsidP="007835D1">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D53453" w:rsidP="007835D1">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D53453" w:rsidP="007835D1">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End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D53453" w:rsidP="00B777CF">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D53453" w:rsidP="00B777CF">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D53453" w:rsidP="00B777CF">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D53453" w:rsidP="00B777CF">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End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D53453" w:rsidP="00B777CF">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D53453" w:rsidP="00B777CF">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D53453" w:rsidP="00B777CF">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D53453" w:rsidP="00B777CF">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End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D53453" w:rsidP="007835D1">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D53453" w:rsidP="007835D1">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D53453" w:rsidP="007835D1">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D53453" w:rsidP="007835D1">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End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CC4A78">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CC4A78">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CC4A78">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D53453" w:rsidP="00CC4A78">
            <w:pPr>
              <w:rPr>
                <w:rFonts w:cstheme="minorHAnsi"/>
              </w:rPr>
            </w:pPr>
            <w:sdt>
              <w:sdtPr>
                <w:rPr>
                  <w:rFonts w:cstheme="minorHAnsi"/>
                </w:rPr>
                <w:id w:val="-117156092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D53453" w:rsidP="00CC4A78">
            <w:pPr>
              <w:rPr>
                <w:rFonts w:cstheme="minorHAnsi"/>
              </w:rPr>
            </w:pPr>
            <w:sdt>
              <w:sdtPr>
                <w:rPr>
                  <w:rFonts w:cstheme="minorHAnsi"/>
                </w:rPr>
                <w:id w:val="-141661648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D53453" w:rsidP="00CC4A78">
            <w:pPr>
              <w:rPr>
                <w:rFonts w:cstheme="minorHAnsi"/>
              </w:rPr>
            </w:pPr>
            <w:sdt>
              <w:sdtPr>
                <w:rPr>
                  <w:rFonts w:cstheme="minorHAnsi"/>
                </w:rPr>
                <w:id w:val="-1852793110"/>
                <w14:checkbox>
                  <w14:checked w14:val="0"/>
                  <w14:checkedState w14:val="2612" w14:font="MS Gothic"/>
                  <w14:uncheckedState w14:val="2610" w14:font="MS Gothic"/>
                </w14:checkbox>
              </w:sdtPr>
              <w:sdtEnd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D53453" w:rsidP="00CC4A78">
            <w:pPr>
              <w:rPr>
                <w:rFonts w:cstheme="minorHAnsi"/>
              </w:rPr>
            </w:pPr>
            <w:sdt>
              <w:sdtPr>
                <w:rPr>
                  <w:rFonts w:cstheme="minorHAnsi"/>
                </w:rPr>
                <w:id w:val="-921944259"/>
                <w14:checkbox>
                  <w14:checked w14:val="0"/>
                  <w14:checkedState w14:val="2612" w14:font="MS Gothic"/>
                  <w14:uncheckedState w14:val="2610" w14:font="MS Gothic"/>
                </w14:checkbox>
              </w:sdtPr>
              <w:sdtEnd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CC4A78">
            <w:pPr>
              <w:rPr>
                <w:rFonts w:cstheme="minorHAnsi"/>
              </w:rPr>
            </w:pPr>
          </w:p>
          <w:p w14:paraId="71DDB6FB" w14:textId="0EDA0810" w:rsidR="00D11EC1" w:rsidRPr="00914010" w:rsidRDefault="00D11EC1" w:rsidP="00CC4A78">
            <w:pPr>
              <w:rPr>
                <w:rFonts w:cstheme="minorHAnsi"/>
              </w:rPr>
            </w:pPr>
          </w:p>
        </w:tc>
        <w:sdt>
          <w:sdtPr>
            <w:rPr>
              <w:rFonts w:cstheme="minorHAnsi"/>
            </w:rPr>
            <w:id w:val="1283836929"/>
            <w:placeholder>
              <w:docPart w:val="482C9DE6A41D4F09A1BBA9E6B916E582"/>
            </w:placeholder>
            <w:showingPlcHdr/>
          </w:sdtPr>
          <w:sdtEndPr/>
          <w:sdtContent>
            <w:tc>
              <w:tcPr>
                <w:tcW w:w="4770" w:type="dxa"/>
              </w:tcPr>
              <w:p w14:paraId="61C1B7DD" w14:textId="77777777" w:rsidR="001C4A28" w:rsidRPr="00914010" w:rsidRDefault="001C4A28" w:rsidP="00CC4A78">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D53453" w:rsidP="0068575E">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D53453" w:rsidP="0068575E">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D53453" w:rsidP="0068575E">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D53453" w:rsidP="0068575E">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End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D53453" w:rsidP="0068575E">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D53453" w:rsidP="0068575E">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D53453" w:rsidP="0068575E">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D53453" w:rsidP="0068575E">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End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D53453" w:rsidP="0068575E">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D53453" w:rsidP="0068575E">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D53453" w:rsidP="0068575E">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D53453" w:rsidP="0068575E">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End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D53453" w:rsidP="0068575E">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D53453" w:rsidP="0068575E">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D53453" w:rsidP="0068575E">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D53453" w:rsidP="0068575E">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End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D53453" w:rsidP="00D8680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D53453" w:rsidP="00D8680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D53453" w:rsidP="00D8680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D53453" w:rsidP="00D8680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End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D53453" w:rsidP="00D8680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D53453" w:rsidP="00D8680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D53453" w:rsidP="00D8680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D53453" w:rsidP="00D8680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End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lastRenderedPageBreak/>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D53453" w:rsidP="00D8680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D53453" w:rsidP="00D8680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D53453" w:rsidP="00D8680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D53453" w:rsidP="00D8680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End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D53453" w:rsidP="00D8680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D53453" w:rsidP="00D8680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D53453" w:rsidP="00D8680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D53453" w:rsidP="00D8680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End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D53453" w:rsidP="005258C9">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D53453" w:rsidP="005258C9">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D53453" w:rsidP="005258C9">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D53453" w:rsidP="005258C9">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End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D53453" w:rsidP="005258C9">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D53453" w:rsidP="005258C9">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D53453" w:rsidP="005258C9">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D53453" w:rsidP="005258C9">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End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D53453" w:rsidP="005258C9">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D53453" w:rsidP="005258C9">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D53453" w:rsidP="005258C9">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D53453" w:rsidP="005258C9">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End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D53453" w:rsidP="005258C9">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D53453" w:rsidP="005258C9">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D53453" w:rsidP="005258C9">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D53453" w:rsidP="005258C9">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End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lastRenderedPageBreak/>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D53453" w:rsidP="006D4F7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D53453" w:rsidP="006D4F7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D53453" w:rsidP="006D4F7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D53453" w:rsidP="006D4F7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End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D53453" w:rsidP="006D4F7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D53453" w:rsidP="006D4F7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D53453" w:rsidP="006D4F7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D53453" w:rsidP="006D4F7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End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D53453" w:rsidP="006D4F7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D53453" w:rsidP="006D4F7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D53453" w:rsidP="006D4F7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D53453" w:rsidP="006D4F7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End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D53453" w:rsidP="006D4F7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D53453" w:rsidP="006D4F7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D53453" w:rsidP="006D4F7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D53453" w:rsidP="006D4F7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End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lastRenderedPageBreak/>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D53453" w:rsidP="00DF0C2D">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D53453" w:rsidP="00DF0C2D">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D53453" w:rsidP="00DF0C2D">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D53453" w:rsidP="00DF0C2D">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End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D53453" w:rsidP="00DF0C2D">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D53453" w:rsidP="00DF0C2D">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D53453" w:rsidP="00DF0C2D">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D53453" w:rsidP="00DF0C2D">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End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CC4A78">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CC4A78">
            <w:pPr>
              <w:autoSpaceDE w:val="0"/>
              <w:autoSpaceDN w:val="0"/>
              <w:adjustRightInd w:val="0"/>
              <w:rPr>
                <w:rFonts w:eastAsia="Arial" w:cstheme="minorHAnsi"/>
              </w:rPr>
            </w:pPr>
            <w:r w:rsidRPr="00A0333E">
              <w:rPr>
                <w:rFonts w:eastAsia="Arial" w:cstheme="minorHAnsi"/>
              </w:rPr>
              <w:t xml:space="preserve">Self inflating bags, if used, </w:t>
            </w:r>
            <w:proofErr w:type="gramStart"/>
            <w:r w:rsidRPr="00A0333E">
              <w:rPr>
                <w:rFonts w:eastAsia="Arial" w:cstheme="minorHAnsi"/>
              </w:rPr>
              <w:t>are capable of delivering</w:t>
            </w:r>
            <w:proofErr w:type="gramEnd"/>
            <w:r w:rsidRPr="00A0333E">
              <w:rPr>
                <w:rFonts w:eastAsia="Arial" w:cstheme="minorHAnsi"/>
              </w:rPr>
              <w:t xml:space="preserve"> positive pressure ventilation with at least 90% oxygen concentration</w:t>
            </w:r>
            <w:r w:rsidR="00EB0276" w:rsidRPr="00914010">
              <w:rPr>
                <w:rFonts w:eastAsia="Arial" w:cstheme="minorHAnsi"/>
              </w:rPr>
              <w:t>.</w:t>
            </w:r>
          </w:p>
          <w:p w14:paraId="49DBC587" w14:textId="77777777" w:rsidR="00EB0276" w:rsidRPr="00914010" w:rsidRDefault="00EB0276" w:rsidP="00CC4A78">
            <w:pPr>
              <w:autoSpaceDE w:val="0"/>
              <w:autoSpaceDN w:val="0"/>
              <w:adjustRightInd w:val="0"/>
              <w:rPr>
                <w:rFonts w:cstheme="minorHAnsi"/>
              </w:rPr>
            </w:pPr>
          </w:p>
        </w:tc>
        <w:tc>
          <w:tcPr>
            <w:tcW w:w="1080" w:type="dxa"/>
          </w:tcPr>
          <w:p w14:paraId="0F35A61C" w14:textId="77777777" w:rsidR="00EB0276" w:rsidRDefault="00EB0276" w:rsidP="00CC4A78">
            <w:pPr>
              <w:rPr>
                <w:rFonts w:cstheme="minorHAnsi"/>
              </w:rPr>
            </w:pPr>
            <w:r>
              <w:rPr>
                <w:rFonts w:cstheme="minorHAnsi"/>
              </w:rPr>
              <w:t>Surgical</w:t>
            </w:r>
          </w:p>
          <w:p w14:paraId="18324063" w14:textId="77777777" w:rsidR="00EB0276" w:rsidRPr="00914010" w:rsidRDefault="00EB0276" w:rsidP="00CC4A78">
            <w:pPr>
              <w:rPr>
                <w:rFonts w:cstheme="minorHAnsi"/>
              </w:rPr>
            </w:pPr>
            <w:r>
              <w:rPr>
                <w:rFonts w:cstheme="minorHAnsi"/>
              </w:rPr>
              <w:t>Dental</w:t>
            </w:r>
          </w:p>
        </w:tc>
        <w:tc>
          <w:tcPr>
            <w:tcW w:w="810" w:type="dxa"/>
          </w:tcPr>
          <w:p w14:paraId="01348DBD" w14:textId="77777777" w:rsidR="00C84BFB" w:rsidRDefault="00C84BFB" w:rsidP="00CC4A78">
            <w:pPr>
              <w:rPr>
                <w:rFonts w:cstheme="minorHAnsi"/>
              </w:rPr>
            </w:pPr>
            <w:r>
              <w:rPr>
                <w:rFonts w:cstheme="minorHAnsi"/>
              </w:rPr>
              <w:t>A</w:t>
            </w:r>
          </w:p>
          <w:p w14:paraId="5FAF10FC" w14:textId="77777777" w:rsidR="00C84BFB" w:rsidRDefault="00C84BFB" w:rsidP="00CC4A78">
            <w:pPr>
              <w:rPr>
                <w:rFonts w:cstheme="minorHAnsi"/>
              </w:rPr>
            </w:pPr>
            <w:r>
              <w:rPr>
                <w:rFonts w:cstheme="minorHAnsi"/>
              </w:rPr>
              <w:t>B</w:t>
            </w:r>
          </w:p>
          <w:p w14:paraId="4AD8EF67" w14:textId="77777777" w:rsidR="00C84BFB" w:rsidRDefault="00C84BFB" w:rsidP="00CC4A78">
            <w:pPr>
              <w:rPr>
                <w:rFonts w:cstheme="minorHAnsi"/>
              </w:rPr>
            </w:pPr>
            <w:r>
              <w:rPr>
                <w:rFonts w:cstheme="minorHAnsi"/>
              </w:rPr>
              <w:t>C-M</w:t>
            </w:r>
          </w:p>
          <w:p w14:paraId="5ADCE2FD" w14:textId="0A85D214" w:rsidR="00EB0276" w:rsidRPr="00914010" w:rsidRDefault="00EB0276" w:rsidP="00CC4A78">
            <w:pPr>
              <w:rPr>
                <w:rFonts w:cstheme="minorHAnsi"/>
              </w:rPr>
            </w:pPr>
            <w:r w:rsidRPr="00914010">
              <w:rPr>
                <w:rFonts w:cstheme="minorHAnsi"/>
              </w:rPr>
              <w:t>C</w:t>
            </w:r>
          </w:p>
        </w:tc>
        <w:tc>
          <w:tcPr>
            <w:tcW w:w="1980" w:type="dxa"/>
          </w:tcPr>
          <w:p w14:paraId="66FCF99F" w14:textId="77777777" w:rsidR="00EB0276" w:rsidRPr="00914010" w:rsidRDefault="00D53453" w:rsidP="00CC4A78">
            <w:pPr>
              <w:rPr>
                <w:rFonts w:cstheme="minorHAnsi"/>
              </w:rPr>
            </w:pPr>
            <w:sdt>
              <w:sdtPr>
                <w:rPr>
                  <w:rFonts w:cstheme="minorHAnsi"/>
                </w:rPr>
                <w:id w:val="1768889193"/>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D53453" w:rsidP="00CC4A78">
            <w:pPr>
              <w:rPr>
                <w:rFonts w:cstheme="minorHAnsi"/>
              </w:rPr>
            </w:pPr>
            <w:sdt>
              <w:sdtPr>
                <w:rPr>
                  <w:rFonts w:cstheme="minorHAnsi"/>
                </w:rPr>
                <w:id w:val="-408074306"/>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D53453" w:rsidP="00CC4A78">
            <w:pPr>
              <w:rPr>
                <w:rFonts w:cstheme="minorHAnsi"/>
              </w:rPr>
            </w:pPr>
            <w:sdt>
              <w:sdtPr>
                <w:rPr>
                  <w:rFonts w:cstheme="minorHAnsi"/>
                </w:rPr>
                <w:id w:val="-2063478919"/>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D53453" w:rsidP="00CC4A78">
            <w:pPr>
              <w:rPr>
                <w:rFonts w:cstheme="minorHAnsi"/>
              </w:rPr>
            </w:pPr>
            <w:sdt>
              <w:sdtPr>
                <w:rPr>
                  <w:rFonts w:cstheme="minorHAnsi"/>
                </w:rPr>
                <w:id w:val="-804398676"/>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CC4A78">
            <w:pPr>
              <w:rPr>
                <w:rFonts w:cstheme="minorHAnsi"/>
              </w:rPr>
            </w:pPr>
          </w:p>
        </w:tc>
        <w:sdt>
          <w:sdtPr>
            <w:rPr>
              <w:rFonts w:cstheme="minorHAnsi"/>
            </w:rPr>
            <w:id w:val="327326911"/>
            <w:placeholder>
              <w:docPart w:val="C9B23C2CE5054CBE955E4EE764B94743"/>
            </w:placeholder>
            <w:showingPlcHdr/>
          </w:sdtPr>
          <w:sdtEndPr/>
          <w:sdtContent>
            <w:tc>
              <w:tcPr>
                <w:tcW w:w="4770" w:type="dxa"/>
              </w:tcPr>
              <w:p w14:paraId="1567790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CC4A78">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CC4A78">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CC4A78">
            <w:pPr>
              <w:autoSpaceDE w:val="0"/>
              <w:autoSpaceDN w:val="0"/>
              <w:adjustRightInd w:val="0"/>
              <w:rPr>
                <w:rFonts w:cstheme="minorHAnsi"/>
              </w:rPr>
            </w:pPr>
          </w:p>
        </w:tc>
        <w:tc>
          <w:tcPr>
            <w:tcW w:w="1080" w:type="dxa"/>
          </w:tcPr>
          <w:p w14:paraId="49DB17C7" w14:textId="77777777" w:rsidR="00EB0276" w:rsidRDefault="00EB0276" w:rsidP="00CC4A78">
            <w:pPr>
              <w:rPr>
                <w:rFonts w:cstheme="minorHAnsi"/>
              </w:rPr>
            </w:pPr>
            <w:r>
              <w:rPr>
                <w:rFonts w:cstheme="minorHAnsi"/>
              </w:rPr>
              <w:t>Surgical</w:t>
            </w:r>
          </w:p>
          <w:p w14:paraId="752C0A47" w14:textId="77777777" w:rsidR="00EB0276" w:rsidRPr="00914010" w:rsidRDefault="00EB0276" w:rsidP="00CC4A78">
            <w:pPr>
              <w:rPr>
                <w:rFonts w:cstheme="minorHAnsi"/>
              </w:rPr>
            </w:pPr>
            <w:r>
              <w:rPr>
                <w:rFonts w:cstheme="minorHAnsi"/>
              </w:rPr>
              <w:t>Dental</w:t>
            </w:r>
          </w:p>
        </w:tc>
        <w:tc>
          <w:tcPr>
            <w:tcW w:w="810" w:type="dxa"/>
          </w:tcPr>
          <w:p w14:paraId="35932F98" w14:textId="77777777" w:rsidR="00EB0276" w:rsidRPr="00914010" w:rsidRDefault="00EB0276" w:rsidP="00CC4A78">
            <w:pPr>
              <w:rPr>
                <w:rFonts w:cstheme="minorHAnsi"/>
              </w:rPr>
            </w:pPr>
            <w:r w:rsidRPr="00914010">
              <w:rPr>
                <w:rFonts w:cstheme="minorHAnsi"/>
              </w:rPr>
              <w:t>C</w:t>
            </w:r>
          </w:p>
        </w:tc>
        <w:tc>
          <w:tcPr>
            <w:tcW w:w="1980" w:type="dxa"/>
          </w:tcPr>
          <w:p w14:paraId="6A959FFA" w14:textId="77777777" w:rsidR="00EB0276" w:rsidRPr="00914010" w:rsidRDefault="00D53453" w:rsidP="00CC4A78">
            <w:pPr>
              <w:rPr>
                <w:rFonts w:cstheme="minorHAnsi"/>
              </w:rPr>
            </w:pPr>
            <w:sdt>
              <w:sdtPr>
                <w:rPr>
                  <w:rFonts w:cstheme="minorHAnsi"/>
                </w:rPr>
                <w:id w:val="-1394963884"/>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D53453" w:rsidP="00CC4A78">
            <w:pPr>
              <w:rPr>
                <w:rFonts w:cstheme="minorHAnsi"/>
              </w:rPr>
            </w:pPr>
            <w:sdt>
              <w:sdtPr>
                <w:rPr>
                  <w:rFonts w:cstheme="minorHAnsi"/>
                </w:rPr>
                <w:id w:val="465011148"/>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D53453" w:rsidP="00CC4A78">
            <w:pPr>
              <w:rPr>
                <w:rFonts w:cstheme="minorHAnsi"/>
              </w:rPr>
            </w:pPr>
            <w:sdt>
              <w:sdtPr>
                <w:rPr>
                  <w:rFonts w:cstheme="minorHAnsi"/>
                </w:rPr>
                <w:id w:val="-1117599373"/>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D53453" w:rsidP="00CC4A78">
            <w:pPr>
              <w:rPr>
                <w:rFonts w:cstheme="minorHAnsi"/>
              </w:rPr>
            </w:pPr>
            <w:sdt>
              <w:sdtPr>
                <w:rPr>
                  <w:rFonts w:cstheme="minorHAnsi"/>
                </w:rPr>
                <w:id w:val="-1416545685"/>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CC4A78">
            <w:pPr>
              <w:rPr>
                <w:rFonts w:cstheme="minorHAnsi"/>
              </w:rPr>
            </w:pPr>
          </w:p>
        </w:tc>
        <w:sdt>
          <w:sdtPr>
            <w:rPr>
              <w:rFonts w:cstheme="minorHAnsi"/>
            </w:rPr>
            <w:id w:val="1894228899"/>
            <w:placeholder>
              <w:docPart w:val="AA99A35E85724CFCB3752145C35441BA"/>
            </w:placeholder>
            <w:showingPlcHdr/>
          </w:sdtPr>
          <w:sdtEndPr/>
          <w:sdtContent>
            <w:tc>
              <w:tcPr>
                <w:tcW w:w="4770" w:type="dxa"/>
              </w:tcPr>
              <w:p w14:paraId="60529FF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D53453" w:rsidP="00A04C8E">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D53453" w:rsidP="00A04C8E">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D53453" w:rsidP="00A04C8E">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D53453" w:rsidP="00A04C8E">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End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lastRenderedPageBreak/>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D53453" w:rsidP="00A04C8E">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D53453" w:rsidP="00A04C8E">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D53453" w:rsidP="00A04C8E">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D53453" w:rsidP="00A04C8E">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End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D53453" w:rsidP="00296231">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D53453" w:rsidP="00296231">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D53453" w:rsidP="00296231">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D53453" w:rsidP="00296231">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End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D53453" w:rsidP="001D50B2">
            <w:pPr>
              <w:rPr>
                <w:rFonts w:cstheme="minorHAnsi"/>
              </w:rPr>
            </w:pPr>
            <w:sdt>
              <w:sdtPr>
                <w:rPr>
                  <w:rFonts w:cstheme="minorHAnsi"/>
                </w:rPr>
                <w:id w:val="-186243110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D53453" w:rsidP="001D50B2">
            <w:pPr>
              <w:rPr>
                <w:rFonts w:cstheme="minorHAnsi"/>
              </w:rPr>
            </w:pPr>
            <w:sdt>
              <w:sdtPr>
                <w:rPr>
                  <w:rFonts w:cstheme="minorHAnsi"/>
                </w:rPr>
                <w:id w:val="-155029397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D53453" w:rsidP="001D50B2">
            <w:pPr>
              <w:rPr>
                <w:rFonts w:cstheme="minorHAnsi"/>
              </w:rPr>
            </w:pPr>
            <w:sdt>
              <w:sdtPr>
                <w:rPr>
                  <w:rFonts w:cstheme="minorHAnsi"/>
                </w:rPr>
                <w:id w:val="775685844"/>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D53453" w:rsidP="001D50B2">
            <w:pPr>
              <w:rPr>
                <w:rFonts w:cstheme="minorHAnsi"/>
              </w:rPr>
            </w:pPr>
            <w:sdt>
              <w:sdtPr>
                <w:rPr>
                  <w:rFonts w:cstheme="minorHAnsi"/>
                </w:rPr>
                <w:id w:val="79140219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End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D53453" w:rsidP="001D50B2">
            <w:pPr>
              <w:rPr>
                <w:rFonts w:cstheme="minorHAnsi"/>
              </w:rPr>
            </w:pPr>
            <w:sdt>
              <w:sdtPr>
                <w:rPr>
                  <w:rFonts w:cstheme="minorHAnsi"/>
                </w:rPr>
                <w:id w:val="-109154519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D53453" w:rsidP="001D50B2">
            <w:pPr>
              <w:rPr>
                <w:rFonts w:cstheme="minorHAnsi"/>
              </w:rPr>
            </w:pPr>
            <w:sdt>
              <w:sdtPr>
                <w:rPr>
                  <w:rFonts w:cstheme="minorHAnsi"/>
                </w:rPr>
                <w:id w:val="-13619341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D53453" w:rsidP="001D50B2">
            <w:pPr>
              <w:rPr>
                <w:rFonts w:cstheme="minorHAnsi"/>
              </w:rPr>
            </w:pPr>
            <w:sdt>
              <w:sdtPr>
                <w:rPr>
                  <w:rFonts w:cstheme="minorHAnsi"/>
                </w:rPr>
                <w:id w:val="577714137"/>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D53453" w:rsidP="001D50B2">
            <w:pPr>
              <w:rPr>
                <w:rFonts w:cstheme="minorHAnsi"/>
              </w:rPr>
            </w:pPr>
            <w:sdt>
              <w:sdtPr>
                <w:rPr>
                  <w:rFonts w:cstheme="minorHAnsi"/>
                </w:rPr>
                <w:id w:val="-47938044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End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D53453" w:rsidP="00EE3AE5">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D53453" w:rsidP="00EE3AE5">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D53453" w:rsidP="00EE3AE5">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D53453" w:rsidP="00EE3AE5">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End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lastRenderedPageBreak/>
              <w:t>4-E-6</w:t>
            </w:r>
          </w:p>
        </w:tc>
        <w:tc>
          <w:tcPr>
            <w:tcW w:w="5490" w:type="dxa"/>
          </w:tcPr>
          <w:p w14:paraId="20B974E3" w14:textId="77777777" w:rsidR="00EE3AE5" w:rsidRDefault="00EE3AE5" w:rsidP="00EE3AE5">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D53453" w:rsidP="00EE3AE5">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D53453" w:rsidP="00EE3AE5">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D53453" w:rsidP="00EE3AE5">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D53453" w:rsidP="00EE3AE5">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End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5D775426" w:rsidR="00C51646" w:rsidRPr="001B32CE" w:rsidRDefault="00C51646" w:rsidP="00CC4A78">
            <w:pPr>
              <w:jc w:val="center"/>
              <w:rPr>
                <w:rFonts w:cstheme="minorHAnsi"/>
                <w:b/>
                <w:bCs/>
              </w:rPr>
            </w:pPr>
            <w:r w:rsidRPr="001B32CE">
              <w:rPr>
                <w:b/>
                <w:bCs/>
              </w:rPr>
              <w:t>4-E-</w:t>
            </w:r>
            <w:r w:rsidR="00E51DAA" w:rsidRPr="001B32CE">
              <w:rPr>
                <w:b/>
                <w:bCs/>
              </w:rPr>
              <w:t>7</w:t>
            </w:r>
          </w:p>
        </w:tc>
        <w:tc>
          <w:tcPr>
            <w:tcW w:w="5490" w:type="dxa"/>
          </w:tcPr>
          <w:p w14:paraId="4AE82E6E" w14:textId="1A908BD0" w:rsidR="00C51646" w:rsidRDefault="004F01DF" w:rsidP="00CC4A78">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CC4A78">
            <w:pPr>
              <w:autoSpaceDE w:val="0"/>
              <w:autoSpaceDN w:val="0"/>
              <w:adjustRightInd w:val="0"/>
              <w:rPr>
                <w:rFonts w:eastAsia="Arial" w:cstheme="minorHAnsi"/>
                <w:szCs w:val="20"/>
              </w:rPr>
            </w:pPr>
          </w:p>
        </w:tc>
        <w:tc>
          <w:tcPr>
            <w:tcW w:w="1080" w:type="dxa"/>
          </w:tcPr>
          <w:p w14:paraId="5A017CAC" w14:textId="77777777" w:rsidR="00C51646" w:rsidRDefault="00C51646" w:rsidP="00CC4A78">
            <w:pPr>
              <w:rPr>
                <w:rFonts w:cstheme="minorHAnsi"/>
              </w:rPr>
            </w:pPr>
            <w:r>
              <w:rPr>
                <w:rFonts w:cstheme="minorHAnsi"/>
              </w:rPr>
              <w:t>Surgical</w:t>
            </w:r>
          </w:p>
          <w:p w14:paraId="0618B458" w14:textId="77777777" w:rsidR="00C51646" w:rsidRPr="00914010" w:rsidRDefault="00C51646" w:rsidP="00CC4A78">
            <w:pPr>
              <w:rPr>
                <w:rFonts w:cstheme="minorHAnsi"/>
              </w:rPr>
            </w:pPr>
            <w:r>
              <w:rPr>
                <w:rFonts w:cstheme="minorHAnsi"/>
              </w:rPr>
              <w:t>Dental</w:t>
            </w:r>
          </w:p>
        </w:tc>
        <w:tc>
          <w:tcPr>
            <w:tcW w:w="810" w:type="dxa"/>
          </w:tcPr>
          <w:p w14:paraId="22FD6833" w14:textId="77777777" w:rsidR="0029490C" w:rsidRDefault="0029490C" w:rsidP="00CC4A78">
            <w:pPr>
              <w:rPr>
                <w:rFonts w:cstheme="minorHAnsi"/>
              </w:rPr>
            </w:pPr>
            <w:r>
              <w:rPr>
                <w:rFonts w:cstheme="minorHAnsi"/>
              </w:rPr>
              <w:t>A</w:t>
            </w:r>
          </w:p>
          <w:p w14:paraId="7CCB4FFC" w14:textId="75143335" w:rsidR="00C51646" w:rsidRPr="00C34C63" w:rsidRDefault="00C51646" w:rsidP="00CC4A78">
            <w:pPr>
              <w:rPr>
                <w:rFonts w:cstheme="minorHAnsi"/>
              </w:rPr>
            </w:pPr>
            <w:r w:rsidRPr="00C34C63">
              <w:rPr>
                <w:rFonts w:cstheme="minorHAnsi"/>
              </w:rPr>
              <w:t xml:space="preserve">B </w:t>
            </w:r>
          </w:p>
          <w:p w14:paraId="1EC86358" w14:textId="77777777" w:rsidR="00C51646" w:rsidRPr="00C34C63" w:rsidRDefault="00C51646" w:rsidP="00CC4A78">
            <w:pPr>
              <w:rPr>
                <w:rFonts w:cstheme="minorHAnsi"/>
              </w:rPr>
            </w:pPr>
            <w:r w:rsidRPr="00C34C63">
              <w:rPr>
                <w:rFonts w:cstheme="minorHAnsi"/>
              </w:rPr>
              <w:t xml:space="preserve">C-M </w:t>
            </w:r>
          </w:p>
          <w:p w14:paraId="0897F6EC" w14:textId="77777777" w:rsidR="00C51646" w:rsidRPr="00C34C63" w:rsidRDefault="00C51646" w:rsidP="00CC4A78">
            <w:pPr>
              <w:rPr>
                <w:rFonts w:cstheme="minorHAnsi"/>
              </w:rPr>
            </w:pPr>
            <w:r w:rsidRPr="00C34C63">
              <w:rPr>
                <w:rFonts w:cstheme="minorHAnsi"/>
              </w:rPr>
              <w:t>C</w:t>
            </w:r>
          </w:p>
        </w:tc>
        <w:tc>
          <w:tcPr>
            <w:tcW w:w="1980" w:type="dxa"/>
          </w:tcPr>
          <w:p w14:paraId="48E867F1" w14:textId="77777777" w:rsidR="00C51646" w:rsidRPr="00914010" w:rsidRDefault="00D53453" w:rsidP="00CC4A78">
            <w:pPr>
              <w:rPr>
                <w:rFonts w:cstheme="minorHAnsi"/>
              </w:rPr>
            </w:pPr>
            <w:sdt>
              <w:sdtPr>
                <w:rPr>
                  <w:rFonts w:cstheme="minorHAnsi"/>
                </w:rPr>
                <w:id w:val="-1712253596"/>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D53453" w:rsidP="00CC4A78">
            <w:pPr>
              <w:rPr>
                <w:rFonts w:cstheme="minorHAnsi"/>
              </w:rPr>
            </w:pPr>
            <w:sdt>
              <w:sdtPr>
                <w:rPr>
                  <w:rFonts w:cstheme="minorHAnsi"/>
                </w:rPr>
                <w:id w:val="-202015120"/>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D53453" w:rsidP="00CC4A78">
            <w:pPr>
              <w:rPr>
                <w:rFonts w:cstheme="minorHAnsi"/>
              </w:rPr>
            </w:pPr>
            <w:sdt>
              <w:sdtPr>
                <w:rPr>
                  <w:rFonts w:cstheme="minorHAnsi"/>
                </w:rPr>
                <w:id w:val="-498888320"/>
                <w14:checkbox>
                  <w14:checked w14:val="0"/>
                  <w14:checkedState w14:val="2612" w14:font="MS Gothic"/>
                  <w14:uncheckedState w14:val="2610" w14:font="MS Gothic"/>
                </w14:checkbox>
              </w:sdtPr>
              <w:sdtEnd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D53453" w:rsidP="00CC4A78">
            <w:pPr>
              <w:rPr>
                <w:rFonts w:cstheme="minorHAnsi"/>
              </w:rPr>
            </w:pPr>
            <w:sdt>
              <w:sdtPr>
                <w:rPr>
                  <w:rFonts w:cstheme="minorHAnsi"/>
                </w:rPr>
                <w:id w:val="690418620"/>
                <w14:checkbox>
                  <w14:checked w14:val="0"/>
                  <w14:checkedState w14:val="2612" w14:font="MS Gothic"/>
                  <w14:uncheckedState w14:val="2610" w14:font="MS Gothic"/>
                </w14:checkbox>
              </w:sdtPr>
              <w:sdtEnd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CC4A78">
            <w:pPr>
              <w:rPr>
                <w:rFonts w:cstheme="minorHAnsi"/>
              </w:rPr>
            </w:pPr>
          </w:p>
        </w:tc>
        <w:sdt>
          <w:sdtPr>
            <w:rPr>
              <w:rFonts w:cstheme="minorHAnsi"/>
            </w:rPr>
            <w:id w:val="-694161396"/>
            <w:placeholder>
              <w:docPart w:val="5AC4562D02AA4934B09BD4BF0226E316"/>
            </w:placeholder>
            <w:showingPlcHdr/>
          </w:sdtPr>
          <w:sdtEndPr/>
          <w:sdtContent>
            <w:tc>
              <w:tcPr>
                <w:tcW w:w="4770" w:type="dxa"/>
              </w:tcPr>
              <w:p w14:paraId="6C2E17F1" w14:textId="77777777" w:rsidR="00C51646" w:rsidRDefault="00C51646" w:rsidP="00CC4A78">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5CC275E0" w:rsidR="00E51DAA" w:rsidRPr="001B32CE" w:rsidRDefault="00E51DAA" w:rsidP="00CC4A78">
            <w:pPr>
              <w:jc w:val="center"/>
              <w:rPr>
                <w:rFonts w:cstheme="minorHAnsi"/>
                <w:b/>
                <w:bCs/>
              </w:rPr>
            </w:pPr>
            <w:r w:rsidRPr="001B32CE">
              <w:rPr>
                <w:b/>
                <w:bCs/>
              </w:rPr>
              <w:t>4-E-8</w:t>
            </w:r>
          </w:p>
        </w:tc>
        <w:tc>
          <w:tcPr>
            <w:tcW w:w="5490" w:type="dxa"/>
          </w:tcPr>
          <w:p w14:paraId="2D2BD0F6" w14:textId="77777777" w:rsidR="00E51DAA" w:rsidRDefault="000C7272" w:rsidP="00CC4A78">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CC4A78">
            <w:pPr>
              <w:autoSpaceDE w:val="0"/>
              <w:autoSpaceDN w:val="0"/>
              <w:adjustRightInd w:val="0"/>
              <w:rPr>
                <w:rFonts w:eastAsia="Arial" w:cstheme="minorHAnsi"/>
                <w:szCs w:val="20"/>
              </w:rPr>
            </w:pPr>
          </w:p>
        </w:tc>
        <w:tc>
          <w:tcPr>
            <w:tcW w:w="1080" w:type="dxa"/>
          </w:tcPr>
          <w:p w14:paraId="28CE12B6" w14:textId="77777777" w:rsidR="00E51DAA" w:rsidRDefault="00E51DAA" w:rsidP="00CC4A78">
            <w:pPr>
              <w:rPr>
                <w:rFonts w:cstheme="minorHAnsi"/>
              </w:rPr>
            </w:pPr>
            <w:r>
              <w:rPr>
                <w:rFonts w:cstheme="minorHAnsi"/>
              </w:rPr>
              <w:t>Surgical</w:t>
            </w:r>
          </w:p>
          <w:p w14:paraId="04B09B80" w14:textId="77777777" w:rsidR="00E51DAA" w:rsidRPr="00914010" w:rsidRDefault="00E51DAA" w:rsidP="00CC4A78">
            <w:pPr>
              <w:rPr>
                <w:rFonts w:cstheme="minorHAnsi"/>
              </w:rPr>
            </w:pPr>
            <w:r>
              <w:rPr>
                <w:rFonts w:cstheme="minorHAnsi"/>
              </w:rPr>
              <w:t>Dental</w:t>
            </w:r>
          </w:p>
        </w:tc>
        <w:tc>
          <w:tcPr>
            <w:tcW w:w="810" w:type="dxa"/>
          </w:tcPr>
          <w:p w14:paraId="6087D5D1" w14:textId="77777777" w:rsidR="0029490C" w:rsidRDefault="0029490C" w:rsidP="00CC4A78">
            <w:pPr>
              <w:rPr>
                <w:rFonts w:cstheme="minorHAnsi"/>
              </w:rPr>
            </w:pPr>
            <w:r>
              <w:rPr>
                <w:rFonts w:cstheme="minorHAnsi"/>
              </w:rPr>
              <w:t>A</w:t>
            </w:r>
          </w:p>
          <w:p w14:paraId="064A26A4" w14:textId="1F677F35" w:rsidR="00E51DAA" w:rsidRPr="00C34C63" w:rsidRDefault="00E51DAA" w:rsidP="00CC4A78">
            <w:pPr>
              <w:rPr>
                <w:rFonts w:cstheme="minorHAnsi"/>
              </w:rPr>
            </w:pPr>
            <w:r w:rsidRPr="00C34C63">
              <w:rPr>
                <w:rFonts w:cstheme="minorHAnsi"/>
              </w:rPr>
              <w:t xml:space="preserve">B </w:t>
            </w:r>
          </w:p>
          <w:p w14:paraId="65B90A56" w14:textId="77777777" w:rsidR="00E51DAA" w:rsidRPr="00C34C63" w:rsidRDefault="00E51DAA" w:rsidP="00CC4A78">
            <w:pPr>
              <w:rPr>
                <w:rFonts w:cstheme="minorHAnsi"/>
              </w:rPr>
            </w:pPr>
            <w:r w:rsidRPr="00C34C63">
              <w:rPr>
                <w:rFonts w:cstheme="minorHAnsi"/>
              </w:rPr>
              <w:t xml:space="preserve">C-M </w:t>
            </w:r>
          </w:p>
          <w:p w14:paraId="06CE7E41" w14:textId="77777777" w:rsidR="00E51DAA" w:rsidRPr="00C34C63" w:rsidRDefault="00E51DAA" w:rsidP="00CC4A78">
            <w:pPr>
              <w:rPr>
                <w:rFonts w:cstheme="minorHAnsi"/>
              </w:rPr>
            </w:pPr>
            <w:r w:rsidRPr="00C34C63">
              <w:rPr>
                <w:rFonts w:cstheme="minorHAnsi"/>
              </w:rPr>
              <w:t>C</w:t>
            </w:r>
          </w:p>
        </w:tc>
        <w:tc>
          <w:tcPr>
            <w:tcW w:w="1980" w:type="dxa"/>
          </w:tcPr>
          <w:p w14:paraId="3ACE4480" w14:textId="77777777" w:rsidR="00E51DAA" w:rsidRPr="00914010" w:rsidRDefault="00D53453" w:rsidP="00CC4A78">
            <w:pPr>
              <w:rPr>
                <w:rFonts w:cstheme="minorHAnsi"/>
              </w:rPr>
            </w:pPr>
            <w:sdt>
              <w:sdtPr>
                <w:rPr>
                  <w:rFonts w:cstheme="minorHAnsi"/>
                </w:rPr>
                <w:id w:val="-256838027"/>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D53453" w:rsidP="00CC4A78">
            <w:pPr>
              <w:rPr>
                <w:rFonts w:cstheme="minorHAnsi"/>
              </w:rPr>
            </w:pPr>
            <w:sdt>
              <w:sdtPr>
                <w:rPr>
                  <w:rFonts w:cstheme="minorHAnsi"/>
                </w:rPr>
                <w:id w:val="1519423150"/>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D53453" w:rsidP="00CC4A78">
            <w:pPr>
              <w:rPr>
                <w:rFonts w:cstheme="minorHAnsi"/>
              </w:rPr>
            </w:pPr>
            <w:sdt>
              <w:sdtPr>
                <w:rPr>
                  <w:rFonts w:cstheme="minorHAnsi"/>
                </w:rPr>
                <w:id w:val="347918174"/>
                <w14:checkbox>
                  <w14:checked w14:val="0"/>
                  <w14:checkedState w14:val="2612" w14:font="MS Gothic"/>
                  <w14:uncheckedState w14:val="2610" w14:font="MS Gothic"/>
                </w14:checkbox>
              </w:sdtPr>
              <w:sdtEnd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D53453" w:rsidP="00CC4A78">
            <w:pPr>
              <w:rPr>
                <w:rFonts w:cstheme="minorHAnsi"/>
              </w:rPr>
            </w:pPr>
            <w:sdt>
              <w:sdtPr>
                <w:rPr>
                  <w:rFonts w:cstheme="minorHAnsi"/>
                </w:rPr>
                <w:id w:val="-1567645567"/>
                <w14:checkbox>
                  <w14:checked w14:val="0"/>
                  <w14:checkedState w14:val="2612" w14:font="MS Gothic"/>
                  <w14:uncheckedState w14:val="2610" w14:font="MS Gothic"/>
                </w14:checkbox>
              </w:sdtPr>
              <w:sdtEnd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CC4A78">
            <w:pPr>
              <w:rPr>
                <w:rFonts w:cstheme="minorHAnsi"/>
              </w:rPr>
            </w:pPr>
          </w:p>
        </w:tc>
        <w:sdt>
          <w:sdtPr>
            <w:rPr>
              <w:rFonts w:cstheme="minorHAnsi"/>
            </w:rPr>
            <w:id w:val="-684054828"/>
            <w:placeholder>
              <w:docPart w:val="A27179BF568042709C5C38D08AD73F60"/>
            </w:placeholder>
            <w:showingPlcHdr/>
          </w:sdtPr>
          <w:sdtEndPr/>
          <w:sdtContent>
            <w:tc>
              <w:tcPr>
                <w:tcW w:w="4770" w:type="dxa"/>
              </w:tcPr>
              <w:p w14:paraId="26DCA18D" w14:textId="77777777" w:rsidR="00E51DAA" w:rsidRDefault="00E51DAA" w:rsidP="00CC4A78">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1"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1"/>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D53453" w:rsidP="003311D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D53453" w:rsidP="003311D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D53453" w:rsidP="003311D8">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D53453" w:rsidP="003311D8">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End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D53453" w:rsidP="003311D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D53453" w:rsidP="003311D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D53453" w:rsidP="003311D8">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D53453" w:rsidP="003311D8">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End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CC4A78">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CC4A78">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CC4A78">
            <w:pPr>
              <w:rPr>
                <w:rFonts w:cstheme="minorHAnsi"/>
              </w:rPr>
            </w:pPr>
            <w:r>
              <w:rPr>
                <w:rFonts w:cstheme="minorHAnsi"/>
              </w:rPr>
              <w:t>Surgical</w:t>
            </w:r>
          </w:p>
          <w:p w14:paraId="2BC6A110" w14:textId="77777777" w:rsidR="00E3466D" w:rsidRPr="00F95871" w:rsidRDefault="00E3466D" w:rsidP="00CC4A78">
            <w:pPr>
              <w:rPr>
                <w:rFonts w:cstheme="minorHAnsi"/>
              </w:rPr>
            </w:pPr>
            <w:r>
              <w:rPr>
                <w:rFonts w:cstheme="minorHAnsi"/>
              </w:rPr>
              <w:t>Dental</w:t>
            </w:r>
          </w:p>
        </w:tc>
        <w:tc>
          <w:tcPr>
            <w:tcW w:w="810" w:type="dxa"/>
          </w:tcPr>
          <w:p w14:paraId="7E1DBD3F" w14:textId="77777777" w:rsidR="00E3466D" w:rsidRPr="00C34C63" w:rsidRDefault="00E3466D" w:rsidP="00CC4A78">
            <w:pPr>
              <w:rPr>
                <w:rFonts w:cstheme="minorHAnsi"/>
              </w:rPr>
            </w:pPr>
            <w:r w:rsidRPr="00C34C63">
              <w:rPr>
                <w:rFonts w:cstheme="minorHAnsi"/>
              </w:rPr>
              <w:t xml:space="preserve">A </w:t>
            </w:r>
          </w:p>
          <w:p w14:paraId="55F2234E" w14:textId="77777777" w:rsidR="00E3466D" w:rsidRPr="00C34C63" w:rsidRDefault="00E3466D" w:rsidP="00CC4A78">
            <w:pPr>
              <w:rPr>
                <w:rFonts w:cstheme="minorHAnsi"/>
              </w:rPr>
            </w:pPr>
            <w:r w:rsidRPr="00C34C63">
              <w:rPr>
                <w:rFonts w:cstheme="minorHAnsi"/>
              </w:rPr>
              <w:t xml:space="preserve">B </w:t>
            </w:r>
          </w:p>
          <w:p w14:paraId="45414645" w14:textId="77777777" w:rsidR="00E3466D" w:rsidRPr="00C34C63" w:rsidRDefault="00E3466D" w:rsidP="00CC4A78">
            <w:pPr>
              <w:rPr>
                <w:rFonts w:cstheme="minorHAnsi"/>
              </w:rPr>
            </w:pPr>
            <w:r w:rsidRPr="00C34C63">
              <w:rPr>
                <w:rFonts w:cstheme="minorHAnsi"/>
              </w:rPr>
              <w:t xml:space="preserve">C-M </w:t>
            </w:r>
          </w:p>
          <w:p w14:paraId="7431A439" w14:textId="77777777" w:rsidR="00E3466D" w:rsidRPr="00F95871" w:rsidRDefault="00E3466D" w:rsidP="00CC4A78">
            <w:pPr>
              <w:rPr>
                <w:rFonts w:cstheme="minorHAnsi"/>
              </w:rPr>
            </w:pPr>
            <w:r w:rsidRPr="00C34C63">
              <w:rPr>
                <w:rFonts w:cstheme="minorHAnsi"/>
              </w:rPr>
              <w:t>C</w:t>
            </w:r>
          </w:p>
        </w:tc>
        <w:tc>
          <w:tcPr>
            <w:tcW w:w="1980" w:type="dxa"/>
          </w:tcPr>
          <w:p w14:paraId="2F7612C6" w14:textId="77777777" w:rsidR="00E3466D" w:rsidRPr="00F95871" w:rsidRDefault="00D53453" w:rsidP="00CC4A78">
            <w:pPr>
              <w:rPr>
                <w:rFonts w:cstheme="minorHAnsi"/>
              </w:rPr>
            </w:pPr>
            <w:sdt>
              <w:sdtPr>
                <w:rPr>
                  <w:rFonts w:cstheme="minorHAnsi"/>
                </w:rPr>
                <w:id w:val="815693552"/>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D53453" w:rsidP="00CC4A78">
            <w:pPr>
              <w:rPr>
                <w:rFonts w:cstheme="minorHAnsi"/>
              </w:rPr>
            </w:pPr>
            <w:sdt>
              <w:sdtPr>
                <w:rPr>
                  <w:rFonts w:cstheme="minorHAnsi"/>
                </w:rPr>
                <w:id w:val="726652781"/>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D53453" w:rsidP="00CC4A78">
            <w:pPr>
              <w:rPr>
                <w:rFonts w:cstheme="minorHAnsi"/>
              </w:rPr>
            </w:pPr>
            <w:sdt>
              <w:sdtPr>
                <w:rPr>
                  <w:rFonts w:cstheme="minorHAnsi"/>
                </w:rPr>
                <w:id w:val="321320110"/>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D53453" w:rsidP="00CC4A78">
            <w:pPr>
              <w:rPr>
                <w:rFonts w:cstheme="minorHAnsi"/>
              </w:rPr>
            </w:pPr>
            <w:sdt>
              <w:sdtPr>
                <w:rPr>
                  <w:rFonts w:cstheme="minorHAnsi"/>
                </w:rPr>
                <w:id w:val="673225517"/>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CC4A78">
            <w:pPr>
              <w:rPr>
                <w:rFonts w:cstheme="minorHAnsi"/>
              </w:rPr>
            </w:pPr>
          </w:p>
        </w:tc>
        <w:sdt>
          <w:sdtPr>
            <w:rPr>
              <w:rFonts w:cstheme="minorHAnsi"/>
            </w:rPr>
            <w:id w:val="2004083005"/>
            <w:placeholder>
              <w:docPart w:val="CF1169AE2AF546D88BB4B4537DE9BE66"/>
            </w:placeholder>
            <w:showingPlcHdr/>
          </w:sdtPr>
          <w:sdtEndPr/>
          <w:sdtContent>
            <w:tc>
              <w:tcPr>
                <w:tcW w:w="4770" w:type="dxa"/>
              </w:tcPr>
              <w:p w14:paraId="6DB22F3C"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CC4A78">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CC4A78">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CC4A78">
            <w:pPr>
              <w:rPr>
                <w:rFonts w:cstheme="minorHAnsi"/>
              </w:rPr>
            </w:pPr>
            <w:r>
              <w:rPr>
                <w:rFonts w:cstheme="minorHAnsi"/>
              </w:rPr>
              <w:t>Surgical</w:t>
            </w:r>
          </w:p>
          <w:p w14:paraId="32285CA0" w14:textId="77777777" w:rsidR="00E3466D" w:rsidRPr="00F95871" w:rsidRDefault="00E3466D" w:rsidP="00CC4A78">
            <w:pPr>
              <w:rPr>
                <w:rFonts w:cstheme="minorHAnsi"/>
              </w:rPr>
            </w:pPr>
            <w:r>
              <w:rPr>
                <w:rFonts w:cstheme="minorHAnsi"/>
              </w:rPr>
              <w:t>Dental</w:t>
            </w:r>
          </w:p>
        </w:tc>
        <w:tc>
          <w:tcPr>
            <w:tcW w:w="810" w:type="dxa"/>
          </w:tcPr>
          <w:p w14:paraId="51763D6A" w14:textId="77777777" w:rsidR="00E3466D" w:rsidRPr="00C34C63" w:rsidRDefault="00E3466D" w:rsidP="00CC4A78">
            <w:pPr>
              <w:rPr>
                <w:rFonts w:cstheme="minorHAnsi"/>
              </w:rPr>
            </w:pPr>
            <w:r w:rsidRPr="00C34C63">
              <w:rPr>
                <w:rFonts w:cstheme="minorHAnsi"/>
              </w:rPr>
              <w:t xml:space="preserve">A </w:t>
            </w:r>
          </w:p>
          <w:p w14:paraId="401EFCCD" w14:textId="77777777" w:rsidR="00E3466D" w:rsidRPr="00C34C63" w:rsidRDefault="00E3466D" w:rsidP="00CC4A78">
            <w:pPr>
              <w:rPr>
                <w:rFonts w:cstheme="minorHAnsi"/>
              </w:rPr>
            </w:pPr>
            <w:r w:rsidRPr="00C34C63">
              <w:rPr>
                <w:rFonts w:cstheme="minorHAnsi"/>
              </w:rPr>
              <w:t xml:space="preserve">B </w:t>
            </w:r>
          </w:p>
          <w:p w14:paraId="7FD51085" w14:textId="77777777" w:rsidR="00E3466D" w:rsidRPr="00C34C63" w:rsidRDefault="00E3466D" w:rsidP="00CC4A78">
            <w:pPr>
              <w:rPr>
                <w:rFonts w:cstheme="minorHAnsi"/>
              </w:rPr>
            </w:pPr>
            <w:r w:rsidRPr="00C34C63">
              <w:rPr>
                <w:rFonts w:cstheme="minorHAnsi"/>
              </w:rPr>
              <w:t xml:space="preserve">C-M </w:t>
            </w:r>
          </w:p>
          <w:p w14:paraId="2BE7CC88" w14:textId="77777777" w:rsidR="00E3466D" w:rsidRPr="00F95871" w:rsidRDefault="00E3466D" w:rsidP="00CC4A78">
            <w:pPr>
              <w:rPr>
                <w:rFonts w:cstheme="minorHAnsi"/>
              </w:rPr>
            </w:pPr>
            <w:r w:rsidRPr="00C34C63">
              <w:rPr>
                <w:rFonts w:cstheme="minorHAnsi"/>
              </w:rPr>
              <w:t>C</w:t>
            </w:r>
          </w:p>
        </w:tc>
        <w:tc>
          <w:tcPr>
            <w:tcW w:w="1980" w:type="dxa"/>
          </w:tcPr>
          <w:p w14:paraId="769E4DF3" w14:textId="77777777" w:rsidR="00E3466D" w:rsidRPr="00F95871" w:rsidRDefault="00D53453" w:rsidP="00CC4A78">
            <w:pPr>
              <w:rPr>
                <w:rFonts w:cstheme="minorHAnsi"/>
              </w:rPr>
            </w:pPr>
            <w:sdt>
              <w:sdtPr>
                <w:rPr>
                  <w:rFonts w:cstheme="minorHAnsi"/>
                </w:rPr>
                <w:id w:val="114346579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D53453" w:rsidP="00CC4A78">
            <w:pPr>
              <w:rPr>
                <w:rFonts w:cstheme="minorHAnsi"/>
              </w:rPr>
            </w:pPr>
            <w:sdt>
              <w:sdtPr>
                <w:rPr>
                  <w:rFonts w:cstheme="minorHAnsi"/>
                </w:rPr>
                <w:id w:val="-55809276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D53453" w:rsidP="00CC4A78">
            <w:pPr>
              <w:rPr>
                <w:rFonts w:cstheme="minorHAnsi"/>
              </w:rPr>
            </w:pPr>
            <w:sdt>
              <w:sdtPr>
                <w:rPr>
                  <w:rFonts w:cstheme="minorHAnsi"/>
                </w:rPr>
                <w:id w:val="-1006284627"/>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D53453" w:rsidP="00CC4A78">
            <w:pPr>
              <w:rPr>
                <w:rFonts w:cstheme="minorHAnsi"/>
              </w:rPr>
            </w:pPr>
            <w:sdt>
              <w:sdtPr>
                <w:rPr>
                  <w:rFonts w:cstheme="minorHAnsi"/>
                </w:rPr>
                <w:id w:val="1353375501"/>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CC4A78">
            <w:pPr>
              <w:rPr>
                <w:rFonts w:cstheme="minorHAnsi"/>
              </w:rPr>
            </w:pPr>
          </w:p>
        </w:tc>
        <w:sdt>
          <w:sdtPr>
            <w:rPr>
              <w:rFonts w:cstheme="minorHAnsi"/>
            </w:rPr>
            <w:id w:val="1813826315"/>
            <w:placeholder>
              <w:docPart w:val="2980102E8E7046808D536AE0ABE2B434"/>
            </w:placeholder>
            <w:showingPlcHdr/>
          </w:sdtPr>
          <w:sdtEndPr/>
          <w:sdtContent>
            <w:tc>
              <w:tcPr>
                <w:tcW w:w="4770" w:type="dxa"/>
              </w:tcPr>
              <w:p w14:paraId="36E73656"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CC4A78">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CC4A78">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CC4A78">
            <w:pPr>
              <w:rPr>
                <w:rFonts w:cstheme="minorHAnsi"/>
              </w:rPr>
            </w:pPr>
            <w:r>
              <w:rPr>
                <w:rFonts w:cstheme="minorHAnsi"/>
              </w:rPr>
              <w:t>Surgical</w:t>
            </w:r>
          </w:p>
          <w:p w14:paraId="0A6B4F83" w14:textId="77777777" w:rsidR="00E65124" w:rsidRPr="00F95871" w:rsidRDefault="00E65124" w:rsidP="00CC4A78">
            <w:pPr>
              <w:rPr>
                <w:rFonts w:cstheme="minorHAnsi"/>
              </w:rPr>
            </w:pPr>
            <w:r>
              <w:rPr>
                <w:rFonts w:cstheme="minorHAnsi"/>
              </w:rPr>
              <w:t>Dental</w:t>
            </w:r>
          </w:p>
        </w:tc>
        <w:tc>
          <w:tcPr>
            <w:tcW w:w="810" w:type="dxa"/>
          </w:tcPr>
          <w:p w14:paraId="51D613E7" w14:textId="77777777" w:rsidR="00E65124" w:rsidRPr="00C34C63" w:rsidRDefault="00E65124" w:rsidP="00CC4A78">
            <w:pPr>
              <w:rPr>
                <w:rFonts w:cstheme="minorHAnsi"/>
              </w:rPr>
            </w:pPr>
            <w:r w:rsidRPr="00C34C63">
              <w:rPr>
                <w:rFonts w:cstheme="minorHAnsi"/>
              </w:rPr>
              <w:t xml:space="preserve">A </w:t>
            </w:r>
          </w:p>
          <w:p w14:paraId="1CC6716B" w14:textId="77777777" w:rsidR="00E65124" w:rsidRPr="00C34C63" w:rsidRDefault="00E65124" w:rsidP="00CC4A78">
            <w:pPr>
              <w:rPr>
                <w:rFonts w:cstheme="minorHAnsi"/>
              </w:rPr>
            </w:pPr>
            <w:r w:rsidRPr="00C34C63">
              <w:rPr>
                <w:rFonts w:cstheme="minorHAnsi"/>
              </w:rPr>
              <w:t xml:space="preserve">B </w:t>
            </w:r>
          </w:p>
          <w:p w14:paraId="03F9C9F3" w14:textId="77777777" w:rsidR="00E65124" w:rsidRPr="00C34C63" w:rsidRDefault="00E65124" w:rsidP="00CC4A78">
            <w:pPr>
              <w:rPr>
                <w:rFonts w:cstheme="minorHAnsi"/>
              </w:rPr>
            </w:pPr>
            <w:r w:rsidRPr="00C34C63">
              <w:rPr>
                <w:rFonts w:cstheme="minorHAnsi"/>
              </w:rPr>
              <w:t xml:space="preserve">C-M </w:t>
            </w:r>
          </w:p>
          <w:p w14:paraId="20C52BF9" w14:textId="77777777" w:rsidR="00E65124" w:rsidRPr="00F95871" w:rsidRDefault="00E65124" w:rsidP="00CC4A78">
            <w:pPr>
              <w:rPr>
                <w:rFonts w:cstheme="minorHAnsi"/>
              </w:rPr>
            </w:pPr>
            <w:r w:rsidRPr="00C34C63">
              <w:rPr>
                <w:rFonts w:cstheme="minorHAnsi"/>
              </w:rPr>
              <w:t>C</w:t>
            </w:r>
          </w:p>
        </w:tc>
        <w:tc>
          <w:tcPr>
            <w:tcW w:w="1980" w:type="dxa"/>
          </w:tcPr>
          <w:p w14:paraId="4734A7E1" w14:textId="77777777" w:rsidR="00E65124" w:rsidRPr="00F95871" w:rsidRDefault="00D53453" w:rsidP="00CC4A78">
            <w:pPr>
              <w:rPr>
                <w:rFonts w:cstheme="minorHAnsi"/>
              </w:rPr>
            </w:pPr>
            <w:sdt>
              <w:sdtPr>
                <w:rPr>
                  <w:rFonts w:cstheme="minorHAnsi"/>
                </w:rPr>
                <w:id w:val="1251927699"/>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D53453" w:rsidP="00CC4A78">
            <w:pPr>
              <w:rPr>
                <w:rFonts w:cstheme="minorHAnsi"/>
              </w:rPr>
            </w:pPr>
            <w:sdt>
              <w:sdtPr>
                <w:rPr>
                  <w:rFonts w:cstheme="minorHAnsi"/>
                </w:rPr>
                <w:id w:val="274132530"/>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D53453" w:rsidP="00CC4A78">
            <w:pPr>
              <w:rPr>
                <w:rFonts w:cstheme="minorHAnsi"/>
              </w:rPr>
            </w:pPr>
            <w:sdt>
              <w:sdtPr>
                <w:rPr>
                  <w:rFonts w:cstheme="minorHAnsi"/>
                </w:rPr>
                <w:id w:val="1671289071"/>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D53453" w:rsidP="00CC4A78">
            <w:pPr>
              <w:rPr>
                <w:rFonts w:cstheme="minorHAnsi"/>
              </w:rPr>
            </w:pPr>
            <w:sdt>
              <w:sdtPr>
                <w:rPr>
                  <w:rFonts w:cstheme="minorHAnsi"/>
                </w:rPr>
                <w:id w:val="-1210418548"/>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CC4A78">
            <w:pPr>
              <w:rPr>
                <w:rFonts w:cstheme="minorHAnsi"/>
              </w:rPr>
            </w:pPr>
          </w:p>
        </w:tc>
        <w:sdt>
          <w:sdtPr>
            <w:rPr>
              <w:rFonts w:cstheme="minorHAnsi"/>
            </w:rPr>
            <w:id w:val="-1334454352"/>
            <w:placeholder>
              <w:docPart w:val="6F1989D58A5C41CE83696E2FF10178B6"/>
            </w:placeholder>
            <w:showingPlcHdr/>
          </w:sdtPr>
          <w:sdtEndPr/>
          <w:sdtContent>
            <w:tc>
              <w:tcPr>
                <w:tcW w:w="4770" w:type="dxa"/>
              </w:tcPr>
              <w:p w14:paraId="088D9018"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CC4A78">
            <w:pPr>
              <w:jc w:val="center"/>
              <w:rPr>
                <w:rFonts w:cstheme="minorHAnsi"/>
                <w:b/>
                <w:bCs/>
              </w:rPr>
            </w:pPr>
            <w:r w:rsidRPr="00F95871">
              <w:rPr>
                <w:rFonts w:cstheme="minorHAnsi"/>
                <w:b/>
                <w:bCs/>
              </w:rPr>
              <w:lastRenderedPageBreak/>
              <w:t>5-A-</w:t>
            </w:r>
            <w:r>
              <w:rPr>
                <w:rFonts w:cstheme="minorHAnsi"/>
                <w:b/>
                <w:bCs/>
              </w:rPr>
              <w:t>8</w:t>
            </w:r>
          </w:p>
        </w:tc>
        <w:tc>
          <w:tcPr>
            <w:tcW w:w="5490" w:type="dxa"/>
          </w:tcPr>
          <w:p w14:paraId="2C492DED" w14:textId="77777777" w:rsidR="00E65124" w:rsidRDefault="004173BF" w:rsidP="00CC4A78">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CC4A78">
            <w:pPr>
              <w:autoSpaceDE w:val="0"/>
              <w:autoSpaceDN w:val="0"/>
              <w:adjustRightInd w:val="0"/>
              <w:rPr>
                <w:rFonts w:eastAsia="Arial" w:cstheme="minorHAnsi"/>
              </w:rPr>
            </w:pPr>
          </w:p>
        </w:tc>
        <w:tc>
          <w:tcPr>
            <w:tcW w:w="1080" w:type="dxa"/>
          </w:tcPr>
          <w:p w14:paraId="5CBF82C0" w14:textId="77777777" w:rsidR="00E65124" w:rsidRDefault="00E65124" w:rsidP="00CC4A78">
            <w:pPr>
              <w:rPr>
                <w:rFonts w:cstheme="minorHAnsi"/>
              </w:rPr>
            </w:pPr>
            <w:r>
              <w:rPr>
                <w:rFonts w:cstheme="minorHAnsi"/>
              </w:rPr>
              <w:t>Surgical</w:t>
            </w:r>
          </w:p>
          <w:p w14:paraId="3A07EE45" w14:textId="77777777" w:rsidR="00E65124" w:rsidRPr="00F95871" w:rsidRDefault="00E65124" w:rsidP="00CC4A78">
            <w:pPr>
              <w:rPr>
                <w:rFonts w:cstheme="minorHAnsi"/>
              </w:rPr>
            </w:pPr>
            <w:r>
              <w:rPr>
                <w:rFonts w:cstheme="minorHAnsi"/>
              </w:rPr>
              <w:t>Dental</w:t>
            </w:r>
          </w:p>
        </w:tc>
        <w:tc>
          <w:tcPr>
            <w:tcW w:w="810" w:type="dxa"/>
          </w:tcPr>
          <w:p w14:paraId="5D4CA3D5" w14:textId="77777777" w:rsidR="00E65124" w:rsidRPr="00C34C63" w:rsidRDefault="00E65124" w:rsidP="00CC4A78">
            <w:pPr>
              <w:rPr>
                <w:rFonts w:cstheme="minorHAnsi"/>
              </w:rPr>
            </w:pPr>
            <w:r w:rsidRPr="00C34C63">
              <w:rPr>
                <w:rFonts w:cstheme="minorHAnsi"/>
              </w:rPr>
              <w:t xml:space="preserve">A </w:t>
            </w:r>
          </w:p>
          <w:p w14:paraId="60360941" w14:textId="77777777" w:rsidR="00E65124" w:rsidRPr="00C34C63" w:rsidRDefault="00E65124" w:rsidP="00CC4A78">
            <w:pPr>
              <w:rPr>
                <w:rFonts w:cstheme="minorHAnsi"/>
              </w:rPr>
            </w:pPr>
            <w:r w:rsidRPr="00C34C63">
              <w:rPr>
                <w:rFonts w:cstheme="minorHAnsi"/>
              </w:rPr>
              <w:t xml:space="preserve">B </w:t>
            </w:r>
          </w:p>
          <w:p w14:paraId="140DEB84" w14:textId="77777777" w:rsidR="00E65124" w:rsidRPr="00C34C63" w:rsidRDefault="00E65124" w:rsidP="00CC4A78">
            <w:pPr>
              <w:rPr>
                <w:rFonts w:cstheme="minorHAnsi"/>
              </w:rPr>
            </w:pPr>
            <w:r w:rsidRPr="00C34C63">
              <w:rPr>
                <w:rFonts w:cstheme="minorHAnsi"/>
              </w:rPr>
              <w:t xml:space="preserve">C-M </w:t>
            </w:r>
          </w:p>
          <w:p w14:paraId="7510E5D1" w14:textId="77777777" w:rsidR="00E65124" w:rsidRPr="00F95871" w:rsidRDefault="00E65124" w:rsidP="00CC4A78">
            <w:pPr>
              <w:rPr>
                <w:rFonts w:cstheme="minorHAnsi"/>
              </w:rPr>
            </w:pPr>
            <w:r w:rsidRPr="00C34C63">
              <w:rPr>
                <w:rFonts w:cstheme="minorHAnsi"/>
              </w:rPr>
              <w:t>C</w:t>
            </w:r>
          </w:p>
        </w:tc>
        <w:tc>
          <w:tcPr>
            <w:tcW w:w="1980" w:type="dxa"/>
          </w:tcPr>
          <w:p w14:paraId="244D6BFA" w14:textId="77777777" w:rsidR="00E65124" w:rsidRPr="00F95871" w:rsidRDefault="00D53453" w:rsidP="00CC4A78">
            <w:pPr>
              <w:rPr>
                <w:rFonts w:cstheme="minorHAnsi"/>
              </w:rPr>
            </w:pPr>
            <w:sdt>
              <w:sdtPr>
                <w:rPr>
                  <w:rFonts w:cstheme="minorHAnsi"/>
                </w:rPr>
                <w:id w:val="-707023667"/>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D53453" w:rsidP="00CC4A78">
            <w:pPr>
              <w:rPr>
                <w:rFonts w:cstheme="minorHAnsi"/>
              </w:rPr>
            </w:pPr>
            <w:sdt>
              <w:sdtPr>
                <w:rPr>
                  <w:rFonts w:cstheme="minorHAnsi"/>
                </w:rPr>
                <w:id w:val="-1603400404"/>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D53453" w:rsidP="00CC4A78">
            <w:pPr>
              <w:rPr>
                <w:rFonts w:cstheme="minorHAnsi"/>
              </w:rPr>
            </w:pPr>
            <w:sdt>
              <w:sdtPr>
                <w:rPr>
                  <w:rFonts w:cstheme="minorHAnsi"/>
                </w:rPr>
                <w:id w:val="-1855562720"/>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D53453" w:rsidP="00CC4A78">
            <w:pPr>
              <w:rPr>
                <w:rFonts w:cstheme="minorHAnsi"/>
              </w:rPr>
            </w:pPr>
            <w:sdt>
              <w:sdtPr>
                <w:rPr>
                  <w:rFonts w:cstheme="minorHAnsi"/>
                </w:rPr>
                <w:id w:val="-1849171767"/>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CC4A78">
            <w:pPr>
              <w:rPr>
                <w:rFonts w:cstheme="minorHAnsi"/>
              </w:rPr>
            </w:pPr>
          </w:p>
        </w:tc>
        <w:sdt>
          <w:sdtPr>
            <w:rPr>
              <w:rFonts w:cstheme="minorHAnsi"/>
            </w:rPr>
            <w:id w:val="-572354938"/>
            <w:placeholder>
              <w:docPart w:val="494D5F8061504D16A9F61E1C8ECB7792"/>
            </w:placeholder>
            <w:showingPlcHdr/>
          </w:sdtPr>
          <w:sdtEndPr/>
          <w:sdtContent>
            <w:tc>
              <w:tcPr>
                <w:tcW w:w="4770" w:type="dxa"/>
              </w:tcPr>
              <w:p w14:paraId="10AE6314"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D53453" w:rsidP="00727764">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D53453" w:rsidP="00727764">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D53453" w:rsidP="00727764">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D53453" w:rsidP="00727764">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End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D53453" w:rsidP="00727764">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D53453" w:rsidP="00727764">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D53453" w:rsidP="00727764">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D53453" w:rsidP="00727764">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End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D53453" w:rsidP="001918F1">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D53453" w:rsidP="001918F1">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D53453" w:rsidP="001918F1">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D53453" w:rsidP="001918F1">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End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D53453" w:rsidP="001918F1">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D53453" w:rsidP="001918F1">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D53453" w:rsidP="001918F1">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D53453" w:rsidP="001918F1">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End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lastRenderedPageBreak/>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D53453" w:rsidP="001918F1">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D53453" w:rsidP="001918F1">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D53453" w:rsidP="001918F1">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D53453" w:rsidP="001918F1">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End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D53453" w:rsidP="001918F1">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D53453" w:rsidP="001918F1">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D53453" w:rsidP="001918F1">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D53453" w:rsidP="001918F1">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End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D53453" w:rsidP="00B9526A">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D53453" w:rsidP="00B9526A">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D53453" w:rsidP="00B9526A">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D53453" w:rsidP="00B9526A">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End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D53453" w:rsidP="00B9526A">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D53453" w:rsidP="00B9526A">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D53453" w:rsidP="00B9526A">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D53453" w:rsidP="00B9526A">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End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D53453" w:rsidP="00B9526A">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D53453" w:rsidP="00B9526A">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D53453" w:rsidP="00B9526A">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D53453" w:rsidP="00B9526A">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End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D53453" w:rsidP="00B9526A">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D53453" w:rsidP="00B9526A">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D53453" w:rsidP="00B9526A">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D53453" w:rsidP="00B9526A">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End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lastRenderedPageBreak/>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D53453" w:rsidP="00EB1F0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D53453" w:rsidP="00EB1F0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D53453" w:rsidP="00EB1F0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D53453" w:rsidP="00EB1F0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End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D53453" w:rsidP="00EB1F0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D53453" w:rsidP="00EB1F0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D53453" w:rsidP="00EB1F0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D53453" w:rsidP="00EB1F0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End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D53453" w:rsidP="001D50B2">
            <w:pPr>
              <w:rPr>
                <w:rFonts w:cstheme="minorHAnsi"/>
              </w:rPr>
            </w:pPr>
            <w:sdt>
              <w:sdtPr>
                <w:rPr>
                  <w:rFonts w:cstheme="minorHAnsi"/>
                </w:rPr>
                <w:id w:val="-56218076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D53453" w:rsidP="001D50B2">
            <w:pPr>
              <w:rPr>
                <w:rFonts w:cstheme="minorHAnsi"/>
              </w:rPr>
            </w:pPr>
            <w:sdt>
              <w:sdtPr>
                <w:rPr>
                  <w:rFonts w:cstheme="minorHAnsi"/>
                </w:rPr>
                <w:id w:val="-14982613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D53453" w:rsidP="001D50B2">
            <w:pPr>
              <w:rPr>
                <w:rFonts w:cstheme="minorHAnsi"/>
              </w:rPr>
            </w:pPr>
            <w:sdt>
              <w:sdtPr>
                <w:rPr>
                  <w:rFonts w:cstheme="minorHAnsi"/>
                </w:rPr>
                <w:id w:val="1341353559"/>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D53453" w:rsidP="001D50B2">
            <w:pPr>
              <w:rPr>
                <w:rFonts w:cstheme="minorHAnsi"/>
              </w:rPr>
            </w:pPr>
            <w:sdt>
              <w:sdtPr>
                <w:rPr>
                  <w:rFonts w:cstheme="minorHAnsi"/>
                </w:rPr>
                <w:id w:val="1662041523"/>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End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CC4A78">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CC4A78">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CC4A78">
            <w:pPr>
              <w:rPr>
                <w:rFonts w:cstheme="minorHAnsi"/>
              </w:rPr>
            </w:pPr>
            <w:r>
              <w:rPr>
                <w:rFonts w:cstheme="minorHAnsi"/>
              </w:rPr>
              <w:t>Surgical</w:t>
            </w:r>
          </w:p>
          <w:p w14:paraId="6D556A13" w14:textId="77777777" w:rsidR="00BE2F8F" w:rsidRPr="00F95871" w:rsidRDefault="00BE2F8F" w:rsidP="00CC4A78">
            <w:pPr>
              <w:rPr>
                <w:rFonts w:cstheme="minorHAnsi"/>
              </w:rPr>
            </w:pPr>
            <w:r>
              <w:rPr>
                <w:rFonts w:cstheme="minorHAnsi"/>
              </w:rPr>
              <w:t>Dental</w:t>
            </w:r>
          </w:p>
        </w:tc>
        <w:tc>
          <w:tcPr>
            <w:tcW w:w="810" w:type="dxa"/>
          </w:tcPr>
          <w:p w14:paraId="00D34C6C" w14:textId="77777777" w:rsidR="00BE2F8F" w:rsidRPr="00C34C63" w:rsidRDefault="00BE2F8F" w:rsidP="00CC4A78">
            <w:pPr>
              <w:rPr>
                <w:rFonts w:cstheme="minorHAnsi"/>
              </w:rPr>
            </w:pPr>
            <w:r w:rsidRPr="00C34C63">
              <w:rPr>
                <w:rFonts w:cstheme="minorHAnsi"/>
              </w:rPr>
              <w:t xml:space="preserve">A </w:t>
            </w:r>
          </w:p>
          <w:p w14:paraId="452785E7" w14:textId="77777777" w:rsidR="00BE2F8F" w:rsidRPr="00C34C63" w:rsidRDefault="00BE2F8F" w:rsidP="00CC4A78">
            <w:pPr>
              <w:rPr>
                <w:rFonts w:cstheme="minorHAnsi"/>
              </w:rPr>
            </w:pPr>
            <w:r w:rsidRPr="00C34C63">
              <w:rPr>
                <w:rFonts w:cstheme="minorHAnsi"/>
              </w:rPr>
              <w:t xml:space="preserve">B </w:t>
            </w:r>
          </w:p>
          <w:p w14:paraId="1848D161" w14:textId="77777777" w:rsidR="00BE2F8F" w:rsidRPr="00C34C63" w:rsidRDefault="00BE2F8F" w:rsidP="00CC4A78">
            <w:pPr>
              <w:rPr>
                <w:rFonts w:cstheme="minorHAnsi"/>
              </w:rPr>
            </w:pPr>
            <w:r w:rsidRPr="00C34C63">
              <w:rPr>
                <w:rFonts w:cstheme="minorHAnsi"/>
              </w:rPr>
              <w:t xml:space="preserve">C-M </w:t>
            </w:r>
          </w:p>
          <w:p w14:paraId="3C9528BE" w14:textId="77777777" w:rsidR="00BE2F8F" w:rsidRPr="00F95871" w:rsidRDefault="00BE2F8F" w:rsidP="00CC4A78">
            <w:pPr>
              <w:rPr>
                <w:rFonts w:cstheme="minorHAnsi"/>
              </w:rPr>
            </w:pPr>
            <w:r w:rsidRPr="00C34C63">
              <w:rPr>
                <w:rFonts w:cstheme="minorHAnsi"/>
              </w:rPr>
              <w:t>C</w:t>
            </w:r>
          </w:p>
        </w:tc>
        <w:tc>
          <w:tcPr>
            <w:tcW w:w="1980" w:type="dxa"/>
          </w:tcPr>
          <w:p w14:paraId="4148C4D5" w14:textId="77777777" w:rsidR="00BE2F8F" w:rsidRPr="00F95871" w:rsidRDefault="00D53453" w:rsidP="00CC4A78">
            <w:pPr>
              <w:rPr>
                <w:rFonts w:cstheme="minorHAnsi"/>
              </w:rPr>
            </w:pPr>
            <w:sdt>
              <w:sdtPr>
                <w:rPr>
                  <w:rFonts w:cstheme="minorHAnsi"/>
                </w:rPr>
                <w:id w:val="1282765580"/>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D53453" w:rsidP="00CC4A78">
            <w:pPr>
              <w:rPr>
                <w:rFonts w:cstheme="minorHAnsi"/>
              </w:rPr>
            </w:pPr>
            <w:sdt>
              <w:sdtPr>
                <w:rPr>
                  <w:rFonts w:cstheme="minorHAnsi"/>
                </w:rPr>
                <w:id w:val="-287204103"/>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D53453" w:rsidP="00CC4A78">
            <w:pPr>
              <w:rPr>
                <w:rFonts w:cstheme="minorHAnsi"/>
              </w:rPr>
            </w:pPr>
            <w:sdt>
              <w:sdtPr>
                <w:rPr>
                  <w:rFonts w:cstheme="minorHAnsi"/>
                </w:rPr>
                <w:id w:val="1553652124"/>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D53453" w:rsidP="00CC4A78">
            <w:pPr>
              <w:rPr>
                <w:rFonts w:cstheme="minorHAnsi"/>
              </w:rPr>
            </w:pPr>
            <w:sdt>
              <w:sdtPr>
                <w:rPr>
                  <w:rFonts w:cstheme="minorHAnsi"/>
                </w:rPr>
                <w:id w:val="-1368292844"/>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CC4A78">
            <w:pPr>
              <w:rPr>
                <w:rFonts w:cstheme="minorHAnsi"/>
              </w:rPr>
            </w:pPr>
          </w:p>
        </w:tc>
        <w:sdt>
          <w:sdtPr>
            <w:rPr>
              <w:rFonts w:cstheme="minorHAnsi"/>
            </w:rPr>
            <w:id w:val="-1517234188"/>
            <w:placeholder>
              <w:docPart w:val="6CDDAC4A506F43298D5F608E8D517C8E"/>
            </w:placeholder>
            <w:showingPlcHdr/>
          </w:sdtPr>
          <w:sdtEndPr/>
          <w:sdtContent>
            <w:tc>
              <w:tcPr>
                <w:tcW w:w="4770" w:type="dxa"/>
              </w:tcPr>
              <w:p w14:paraId="084E0930" w14:textId="77777777" w:rsidR="00BE2F8F" w:rsidRPr="00F95871" w:rsidRDefault="00BE2F8F" w:rsidP="00CC4A78">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CC4A78">
            <w:pPr>
              <w:jc w:val="center"/>
              <w:rPr>
                <w:rFonts w:cstheme="minorHAnsi"/>
                <w:b/>
                <w:bCs/>
              </w:rPr>
            </w:pPr>
            <w:r w:rsidRPr="001B32CE">
              <w:rPr>
                <w:b/>
                <w:bCs/>
              </w:rPr>
              <w:t>5-C-13</w:t>
            </w:r>
          </w:p>
        </w:tc>
        <w:tc>
          <w:tcPr>
            <w:tcW w:w="5490" w:type="dxa"/>
          </w:tcPr>
          <w:p w14:paraId="57F8490D" w14:textId="7835123B" w:rsidR="00BE2F8F" w:rsidRDefault="001F2FB7" w:rsidP="00CC4A78">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CC4A78">
            <w:pPr>
              <w:autoSpaceDE w:val="0"/>
              <w:autoSpaceDN w:val="0"/>
              <w:adjustRightInd w:val="0"/>
              <w:rPr>
                <w:rFonts w:eastAsia="Arial" w:cstheme="minorHAnsi"/>
              </w:rPr>
            </w:pPr>
          </w:p>
        </w:tc>
        <w:tc>
          <w:tcPr>
            <w:tcW w:w="1080" w:type="dxa"/>
          </w:tcPr>
          <w:p w14:paraId="7CEAE194" w14:textId="77777777" w:rsidR="00BE2F8F" w:rsidRDefault="00BE2F8F" w:rsidP="00CC4A78">
            <w:pPr>
              <w:rPr>
                <w:rFonts w:cstheme="minorHAnsi"/>
              </w:rPr>
            </w:pPr>
            <w:r>
              <w:rPr>
                <w:rFonts w:cstheme="minorHAnsi"/>
              </w:rPr>
              <w:t>Surgical</w:t>
            </w:r>
          </w:p>
          <w:p w14:paraId="59DCE92B" w14:textId="77777777" w:rsidR="00BE2F8F" w:rsidRPr="00F95871" w:rsidRDefault="00BE2F8F" w:rsidP="00CC4A78">
            <w:pPr>
              <w:rPr>
                <w:rFonts w:cstheme="minorHAnsi"/>
              </w:rPr>
            </w:pPr>
            <w:r>
              <w:rPr>
                <w:rFonts w:cstheme="minorHAnsi"/>
              </w:rPr>
              <w:t>Dental</w:t>
            </w:r>
          </w:p>
        </w:tc>
        <w:tc>
          <w:tcPr>
            <w:tcW w:w="810" w:type="dxa"/>
          </w:tcPr>
          <w:p w14:paraId="0AEA00F3" w14:textId="77777777" w:rsidR="00BE2F8F" w:rsidRDefault="00BE2F8F" w:rsidP="00CC4A78">
            <w:r>
              <w:t>A</w:t>
            </w:r>
          </w:p>
          <w:p w14:paraId="4E331416" w14:textId="77777777" w:rsidR="00BE2F8F" w:rsidRDefault="00BE2F8F" w:rsidP="00CC4A78">
            <w:r>
              <w:t>B</w:t>
            </w:r>
          </w:p>
          <w:p w14:paraId="18967779" w14:textId="77777777" w:rsidR="00BE2F8F" w:rsidRDefault="00BE2F8F" w:rsidP="00CC4A78">
            <w:r>
              <w:t>C-M</w:t>
            </w:r>
          </w:p>
          <w:p w14:paraId="5F720A83" w14:textId="77777777" w:rsidR="00BE2F8F" w:rsidRPr="00C34C63" w:rsidRDefault="00BE2F8F" w:rsidP="00CC4A78">
            <w:pPr>
              <w:rPr>
                <w:rFonts w:cstheme="minorHAnsi"/>
              </w:rPr>
            </w:pPr>
            <w:r>
              <w:t>C</w:t>
            </w:r>
          </w:p>
        </w:tc>
        <w:tc>
          <w:tcPr>
            <w:tcW w:w="1980" w:type="dxa"/>
          </w:tcPr>
          <w:p w14:paraId="350A2E37" w14:textId="77777777" w:rsidR="00BE2F8F" w:rsidRPr="00C34C63" w:rsidRDefault="00D53453" w:rsidP="00CC4A78">
            <w:pPr>
              <w:rPr>
                <w:rFonts w:cstheme="minorHAnsi"/>
              </w:rPr>
            </w:pPr>
            <w:sdt>
              <w:sdtPr>
                <w:rPr>
                  <w:rFonts w:cstheme="minorHAnsi"/>
                </w:rPr>
                <w:id w:val="28563423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D53453" w:rsidP="00CC4A78">
            <w:pPr>
              <w:rPr>
                <w:rFonts w:cstheme="minorHAnsi"/>
              </w:rPr>
            </w:pPr>
            <w:sdt>
              <w:sdtPr>
                <w:rPr>
                  <w:rFonts w:cstheme="minorHAnsi"/>
                </w:rPr>
                <w:id w:val="-65962006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D53453" w:rsidP="00CC4A78">
            <w:pPr>
              <w:rPr>
                <w:rFonts w:cstheme="minorHAnsi"/>
              </w:rPr>
            </w:pPr>
            <w:sdt>
              <w:sdtPr>
                <w:rPr>
                  <w:rFonts w:cstheme="minorHAnsi"/>
                </w:rPr>
                <w:id w:val="838656763"/>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D53453" w:rsidP="00CC4A78">
            <w:pPr>
              <w:rPr>
                <w:rFonts w:cstheme="minorHAnsi"/>
              </w:rPr>
            </w:pPr>
            <w:sdt>
              <w:sdtPr>
                <w:rPr>
                  <w:rFonts w:cstheme="minorHAnsi"/>
                </w:rPr>
                <w:id w:val="868876036"/>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CC4A78">
            <w:pPr>
              <w:rPr>
                <w:rFonts w:cstheme="minorHAnsi"/>
              </w:rPr>
            </w:pPr>
          </w:p>
          <w:p w14:paraId="14E0B685" w14:textId="77777777" w:rsidR="0067042E" w:rsidRDefault="0067042E" w:rsidP="00CC4A78">
            <w:pPr>
              <w:rPr>
                <w:rFonts w:cstheme="minorHAnsi"/>
              </w:rPr>
            </w:pPr>
          </w:p>
          <w:p w14:paraId="665ED663" w14:textId="77777777" w:rsidR="0067042E" w:rsidRDefault="0067042E" w:rsidP="00CC4A78">
            <w:pPr>
              <w:rPr>
                <w:rFonts w:cstheme="minorHAnsi"/>
              </w:rPr>
            </w:pPr>
          </w:p>
          <w:p w14:paraId="1F186477" w14:textId="77777777" w:rsidR="0067042E" w:rsidRDefault="0067042E" w:rsidP="00CC4A78">
            <w:pPr>
              <w:rPr>
                <w:rFonts w:cstheme="minorHAnsi"/>
              </w:rPr>
            </w:pPr>
          </w:p>
          <w:p w14:paraId="0A018889" w14:textId="77777777" w:rsidR="0067042E" w:rsidRDefault="0067042E" w:rsidP="00CC4A78">
            <w:pPr>
              <w:rPr>
                <w:rFonts w:cstheme="minorHAnsi"/>
              </w:rPr>
            </w:pPr>
          </w:p>
          <w:p w14:paraId="59D41611" w14:textId="77777777" w:rsidR="0067042E" w:rsidRDefault="0067042E" w:rsidP="00CC4A78">
            <w:pPr>
              <w:rPr>
                <w:rFonts w:cstheme="minorHAnsi"/>
              </w:rPr>
            </w:pPr>
          </w:p>
          <w:p w14:paraId="00EA0A29" w14:textId="77DFA544" w:rsidR="0067042E" w:rsidRDefault="0067042E" w:rsidP="00CC4A78">
            <w:pPr>
              <w:rPr>
                <w:rFonts w:cstheme="minorHAnsi"/>
              </w:rPr>
            </w:pPr>
          </w:p>
        </w:tc>
        <w:sdt>
          <w:sdtPr>
            <w:rPr>
              <w:rFonts w:cstheme="minorHAnsi"/>
            </w:rPr>
            <w:id w:val="-1316182218"/>
            <w:placeholder>
              <w:docPart w:val="A3DF3DAEDFAD4E2C8BC2E2A31A0A3D4A"/>
            </w:placeholder>
            <w:showingPlcHdr/>
          </w:sdtPr>
          <w:sdtEndPr/>
          <w:sdtContent>
            <w:tc>
              <w:tcPr>
                <w:tcW w:w="4770" w:type="dxa"/>
              </w:tcPr>
              <w:p w14:paraId="2D9486E2" w14:textId="77777777" w:rsidR="00BE2F8F" w:rsidRDefault="00BE2F8F" w:rsidP="00CC4A78">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CC4A78">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CC4A78">
            <w:pPr>
              <w:jc w:val="center"/>
              <w:rPr>
                <w:rFonts w:cstheme="minorHAnsi"/>
                <w:b/>
                <w:bCs/>
              </w:rPr>
            </w:pPr>
            <w:r w:rsidRPr="001B32CE">
              <w:rPr>
                <w:b/>
                <w:bCs/>
              </w:rPr>
              <w:t>5-F-1</w:t>
            </w:r>
          </w:p>
        </w:tc>
        <w:tc>
          <w:tcPr>
            <w:tcW w:w="5490" w:type="dxa"/>
          </w:tcPr>
          <w:p w14:paraId="43DDBA4B" w14:textId="1A63F677" w:rsidR="000E790B" w:rsidRDefault="0067042E" w:rsidP="00CC4A78">
            <w:pPr>
              <w:rPr>
                <w:color w:val="000000"/>
              </w:rPr>
            </w:pPr>
            <w:r w:rsidRPr="0067042E">
              <w:rPr>
                <w:color w:val="000000"/>
              </w:rPr>
              <w:t xml:space="preserve">There is a written protocol for a disaster preparedness plan that provides for the emergency care of patients, </w:t>
            </w:r>
            <w:proofErr w:type="gramStart"/>
            <w:r w:rsidRPr="0067042E">
              <w:rPr>
                <w:color w:val="000000"/>
              </w:rPr>
              <w:t>staff</w:t>
            </w:r>
            <w:proofErr w:type="gramEnd"/>
            <w:r w:rsidRPr="0067042E">
              <w:rPr>
                <w:color w:val="000000"/>
              </w:rPr>
              <w:t xml:space="preserve">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CC4A78">
            <w:pPr>
              <w:autoSpaceDE w:val="0"/>
              <w:autoSpaceDN w:val="0"/>
              <w:adjustRightInd w:val="0"/>
              <w:rPr>
                <w:rFonts w:eastAsia="Arial" w:cstheme="minorHAnsi"/>
              </w:rPr>
            </w:pPr>
          </w:p>
        </w:tc>
        <w:tc>
          <w:tcPr>
            <w:tcW w:w="1080" w:type="dxa"/>
          </w:tcPr>
          <w:p w14:paraId="464D720E" w14:textId="77777777" w:rsidR="000E790B" w:rsidRDefault="000E790B" w:rsidP="00CC4A78">
            <w:pPr>
              <w:rPr>
                <w:rFonts w:cstheme="minorHAnsi"/>
              </w:rPr>
            </w:pPr>
            <w:r>
              <w:rPr>
                <w:rFonts w:cstheme="minorHAnsi"/>
              </w:rPr>
              <w:t>Surgical</w:t>
            </w:r>
          </w:p>
          <w:p w14:paraId="241D5429" w14:textId="77777777" w:rsidR="000E790B" w:rsidRPr="00F95871" w:rsidRDefault="000E790B" w:rsidP="00CC4A78">
            <w:pPr>
              <w:rPr>
                <w:rFonts w:cstheme="minorHAnsi"/>
              </w:rPr>
            </w:pPr>
            <w:r>
              <w:rPr>
                <w:rFonts w:cstheme="minorHAnsi"/>
              </w:rPr>
              <w:t>Dental</w:t>
            </w:r>
          </w:p>
        </w:tc>
        <w:tc>
          <w:tcPr>
            <w:tcW w:w="810" w:type="dxa"/>
          </w:tcPr>
          <w:p w14:paraId="143270E7" w14:textId="77777777" w:rsidR="000E790B" w:rsidRDefault="000E790B" w:rsidP="00CC4A78">
            <w:r>
              <w:t>A</w:t>
            </w:r>
          </w:p>
          <w:p w14:paraId="6E2216BF" w14:textId="77777777" w:rsidR="000E790B" w:rsidRDefault="000E790B" w:rsidP="00CC4A78">
            <w:r>
              <w:t>B</w:t>
            </w:r>
          </w:p>
          <w:p w14:paraId="2CCF8C82" w14:textId="77777777" w:rsidR="000E790B" w:rsidRDefault="000E790B" w:rsidP="00CC4A78">
            <w:r>
              <w:t>C-M</w:t>
            </w:r>
          </w:p>
          <w:p w14:paraId="314E1917" w14:textId="77777777" w:rsidR="000E790B" w:rsidRPr="00C34C63" w:rsidRDefault="000E790B" w:rsidP="00CC4A78">
            <w:pPr>
              <w:rPr>
                <w:rFonts w:cstheme="minorHAnsi"/>
              </w:rPr>
            </w:pPr>
            <w:r>
              <w:t>C</w:t>
            </w:r>
          </w:p>
        </w:tc>
        <w:tc>
          <w:tcPr>
            <w:tcW w:w="1980" w:type="dxa"/>
          </w:tcPr>
          <w:p w14:paraId="1C25543C" w14:textId="77777777" w:rsidR="000E790B" w:rsidRPr="00C34C63" w:rsidRDefault="00D53453" w:rsidP="00CC4A78">
            <w:pPr>
              <w:rPr>
                <w:rFonts w:cstheme="minorHAnsi"/>
              </w:rPr>
            </w:pPr>
            <w:sdt>
              <w:sdtPr>
                <w:rPr>
                  <w:rFonts w:cstheme="minorHAnsi"/>
                </w:rPr>
                <w:id w:val="1895928945"/>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D53453" w:rsidP="00CC4A78">
            <w:pPr>
              <w:rPr>
                <w:rFonts w:cstheme="minorHAnsi"/>
              </w:rPr>
            </w:pPr>
            <w:sdt>
              <w:sdtPr>
                <w:rPr>
                  <w:rFonts w:cstheme="minorHAnsi"/>
                </w:rPr>
                <w:id w:val="406042469"/>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D53453" w:rsidP="00CC4A78">
            <w:pPr>
              <w:rPr>
                <w:rFonts w:cstheme="minorHAnsi"/>
              </w:rPr>
            </w:pPr>
            <w:sdt>
              <w:sdtPr>
                <w:rPr>
                  <w:rFonts w:cstheme="minorHAnsi"/>
                </w:rPr>
                <w:id w:val="20292996"/>
                <w14:checkbox>
                  <w14:checked w14:val="0"/>
                  <w14:checkedState w14:val="2612" w14:font="MS Gothic"/>
                  <w14:uncheckedState w14:val="2610" w14:font="MS Gothic"/>
                </w14:checkbox>
              </w:sdtPr>
              <w:sdtEnd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D53453" w:rsidP="00CC4A78">
            <w:pPr>
              <w:rPr>
                <w:rFonts w:cstheme="minorHAnsi"/>
              </w:rPr>
            </w:pPr>
            <w:sdt>
              <w:sdtPr>
                <w:rPr>
                  <w:rFonts w:cstheme="minorHAnsi"/>
                </w:rPr>
                <w:id w:val="560216196"/>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CC4A78">
            <w:pPr>
              <w:rPr>
                <w:rFonts w:cstheme="minorHAnsi"/>
              </w:rPr>
            </w:pPr>
          </w:p>
        </w:tc>
        <w:sdt>
          <w:sdtPr>
            <w:rPr>
              <w:rFonts w:cstheme="minorHAnsi"/>
            </w:rPr>
            <w:id w:val="1592352805"/>
            <w:placeholder>
              <w:docPart w:val="DDE778E6486A4D8F938DC2E0266F130C"/>
            </w:placeholder>
            <w:showingPlcHdr/>
          </w:sdtPr>
          <w:sdtEndPr/>
          <w:sdtContent>
            <w:tc>
              <w:tcPr>
                <w:tcW w:w="4770" w:type="dxa"/>
              </w:tcPr>
              <w:p w14:paraId="34387CF2" w14:textId="77777777" w:rsidR="000E790B" w:rsidRDefault="000E790B" w:rsidP="00CC4A78">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2"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32"/>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D53453" w:rsidP="001D50B2">
            <w:pPr>
              <w:rPr>
                <w:rFonts w:cstheme="minorHAnsi"/>
              </w:rPr>
            </w:pPr>
            <w:sdt>
              <w:sdtPr>
                <w:rPr>
                  <w:rFonts w:cstheme="minorHAnsi"/>
                </w:rPr>
                <w:id w:val="-787041824"/>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D53453" w:rsidP="001D50B2">
            <w:pPr>
              <w:rPr>
                <w:rFonts w:cstheme="minorHAnsi"/>
              </w:rPr>
            </w:pPr>
            <w:sdt>
              <w:sdtPr>
                <w:rPr>
                  <w:rFonts w:cstheme="minorHAnsi"/>
                </w:rPr>
                <w:id w:val="11376889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D53453" w:rsidP="001D50B2">
            <w:pPr>
              <w:rPr>
                <w:rFonts w:cstheme="minorHAnsi"/>
              </w:rPr>
            </w:pPr>
            <w:sdt>
              <w:sdtPr>
                <w:rPr>
                  <w:rFonts w:cstheme="minorHAnsi"/>
                </w:rPr>
                <w:id w:val="1026982961"/>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D53453" w:rsidP="001D50B2">
            <w:pPr>
              <w:rPr>
                <w:rFonts w:cstheme="minorHAnsi"/>
              </w:rPr>
            </w:pPr>
            <w:sdt>
              <w:sdtPr>
                <w:rPr>
                  <w:rFonts w:cstheme="minorHAnsi"/>
                </w:rPr>
                <w:id w:val="-1571485498"/>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End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D53453" w:rsidP="005E5C39">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D53453" w:rsidP="005E5C39">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D53453" w:rsidP="005E5C39">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D53453" w:rsidP="005E5C39">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End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CC4A78">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CC4A78">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CC4A78">
            <w:pPr>
              <w:rPr>
                <w:rFonts w:cstheme="minorHAnsi"/>
                <w:color w:val="000000"/>
              </w:rPr>
            </w:pPr>
          </w:p>
        </w:tc>
        <w:tc>
          <w:tcPr>
            <w:tcW w:w="1080" w:type="dxa"/>
            <w:shd w:val="clear" w:color="auto" w:fill="auto"/>
          </w:tcPr>
          <w:p w14:paraId="4AC02BA7" w14:textId="77777777" w:rsidR="0099365B" w:rsidRDefault="0099365B" w:rsidP="00CC4A78">
            <w:pPr>
              <w:rPr>
                <w:rFonts w:cstheme="minorHAnsi"/>
              </w:rPr>
            </w:pPr>
            <w:r>
              <w:rPr>
                <w:rFonts w:cstheme="minorHAnsi"/>
              </w:rPr>
              <w:t>Surgical</w:t>
            </w:r>
          </w:p>
          <w:p w14:paraId="49578773" w14:textId="77777777" w:rsidR="0099365B" w:rsidRPr="00F95871" w:rsidRDefault="0099365B" w:rsidP="00CC4A78">
            <w:pPr>
              <w:rPr>
                <w:rFonts w:cstheme="minorHAnsi"/>
              </w:rPr>
            </w:pPr>
            <w:r>
              <w:rPr>
                <w:rFonts w:cstheme="minorHAnsi"/>
              </w:rPr>
              <w:t>Dental</w:t>
            </w:r>
          </w:p>
        </w:tc>
        <w:tc>
          <w:tcPr>
            <w:tcW w:w="810" w:type="dxa"/>
          </w:tcPr>
          <w:p w14:paraId="3DF42231" w14:textId="77777777" w:rsidR="0099365B" w:rsidRDefault="0099365B" w:rsidP="00CC4A78">
            <w:r>
              <w:t>A</w:t>
            </w:r>
          </w:p>
          <w:p w14:paraId="59D07C5A" w14:textId="77777777" w:rsidR="0099365B" w:rsidRDefault="0099365B" w:rsidP="00CC4A78">
            <w:r>
              <w:t>B</w:t>
            </w:r>
          </w:p>
          <w:p w14:paraId="2E3F7EA2" w14:textId="77777777" w:rsidR="0099365B" w:rsidRDefault="0099365B" w:rsidP="00CC4A78">
            <w:r>
              <w:t>C-M</w:t>
            </w:r>
          </w:p>
          <w:p w14:paraId="54E9E2F1" w14:textId="77777777" w:rsidR="0099365B" w:rsidRPr="00C34C63" w:rsidRDefault="0099365B" w:rsidP="00CC4A78">
            <w:pPr>
              <w:rPr>
                <w:rFonts w:cstheme="minorHAnsi"/>
              </w:rPr>
            </w:pPr>
            <w:r>
              <w:t>C</w:t>
            </w:r>
          </w:p>
        </w:tc>
        <w:tc>
          <w:tcPr>
            <w:tcW w:w="1980" w:type="dxa"/>
          </w:tcPr>
          <w:p w14:paraId="2BB42C71" w14:textId="77777777" w:rsidR="0099365B" w:rsidRPr="00C34C63" w:rsidRDefault="00D53453" w:rsidP="00CC4A78">
            <w:pPr>
              <w:rPr>
                <w:rFonts w:cstheme="minorHAnsi"/>
              </w:rPr>
            </w:pPr>
            <w:sdt>
              <w:sdtPr>
                <w:rPr>
                  <w:rFonts w:cstheme="minorHAnsi"/>
                </w:rPr>
                <w:id w:val="-32682598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D53453" w:rsidP="00CC4A78">
            <w:pPr>
              <w:rPr>
                <w:rFonts w:cstheme="minorHAnsi"/>
              </w:rPr>
            </w:pPr>
            <w:sdt>
              <w:sdtPr>
                <w:rPr>
                  <w:rFonts w:cstheme="minorHAnsi"/>
                </w:rPr>
                <w:id w:val="658735283"/>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D53453" w:rsidP="00CC4A78">
            <w:pPr>
              <w:rPr>
                <w:rFonts w:cstheme="minorHAnsi"/>
              </w:rPr>
            </w:pPr>
            <w:sdt>
              <w:sdtPr>
                <w:rPr>
                  <w:rFonts w:cstheme="minorHAnsi"/>
                </w:rPr>
                <w:id w:val="-1472897586"/>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D53453" w:rsidP="00CC4A78">
            <w:pPr>
              <w:rPr>
                <w:rFonts w:cstheme="minorHAnsi"/>
              </w:rPr>
            </w:pPr>
            <w:sdt>
              <w:sdtPr>
                <w:rPr>
                  <w:rFonts w:cstheme="minorHAnsi"/>
                </w:rPr>
                <w:id w:val="-174276101"/>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CC4A78">
            <w:pPr>
              <w:rPr>
                <w:rFonts w:cstheme="minorHAnsi"/>
              </w:rPr>
            </w:pPr>
          </w:p>
        </w:tc>
        <w:sdt>
          <w:sdtPr>
            <w:rPr>
              <w:rFonts w:cstheme="minorHAnsi"/>
            </w:rPr>
            <w:id w:val="248088304"/>
            <w:placeholder>
              <w:docPart w:val="627944CA9E894079A7C357E0E0197AB4"/>
            </w:placeholder>
            <w:showingPlcHdr/>
          </w:sdtPr>
          <w:sdtEndPr/>
          <w:sdtContent>
            <w:tc>
              <w:tcPr>
                <w:tcW w:w="4770" w:type="dxa"/>
              </w:tcPr>
              <w:p w14:paraId="5E01D7CE" w14:textId="77777777" w:rsidR="0099365B" w:rsidRDefault="0099365B" w:rsidP="00CC4A78">
                <w:pPr>
                  <w:rPr>
                    <w:rFonts w:cstheme="minorHAnsi"/>
                  </w:rPr>
                </w:pPr>
                <w:r w:rsidRPr="00C34C63">
                  <w:rPr>
                    <w:rFonts w:cstheme="minorHAnsi"/>
                  </w:rPr>
                  <w:t>Enter observations of non-compliance, comments or notes here.</w:t>
                </w:r>
              </w:p>
            </w:tc>
          </w:sdtContent>
        </w:sdt>
      </w:tr>
      <w:bookmarkStart w:id="33" w:name="Med6A7"/>
      <w:tr w:rsidR="0099365B" w14:paraId="2147AB18" w14:textId="77777777" w:rsidTr="00925CE7">
        <w:trPr>
          <w:cantSplit/>
        </w:trPr>
        <w:tc>
          <w:tcPr>
            <w:tcW w:w="990" w:type="dxa"/>
          </w:tcPr>
          <w:p w14:paraId="102E4FDA" w14:textId="7A264564" w:rsidR="0099365B" w:rsidRPr="00F95871" w:rsidRDefault="006F4A4A" w:rsidP="00CC4A78">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33"/>
            <w:r>
              <w:rPr>
                <w:rFonts w:cstheme="minorHAnsi"/>
                <w:b/>
                <w:bCs/>
              </w:rPr>
              <w:fldChar w:fldCharType="end"/>
            </w:r>
          </w:p>
        </w:tc>
        <w:tc>
          <w:tcPr>
            <w:tcW w:w="5490" w:type="dxa"/>
            <w:shd w:val="clear" w:color="auto" w:fill="auto"/>
          </w:tcPr>
          <w:p w14:paraId="5BBA2154" w14:textId="3F997ACF" w:rsidR="0099365B" w:rsidRPr="00F95871" w:rsidRDefault="006A62C8" w:rsidP="00CC4A78">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CC4A78">
            <w:pPr>
              <w:rPr>
                <w:rFonts w:cstheme="minorHAnsi"/>
              </w:rPr>
            </w:pPr>
            <w:r>
              <w:rPr>
                <w:rFonts w:cstheme="minorHAnsi"/>
              </w:rPr>
              <w:t>Surgical</w:t>
            </w:r>
          </w:p>
          <w:p w14:paraId="4CC8DC12" w14:textId="77777777" w:rsidR="0099365B" w:rsidRPr="00F95871" w:rsidRDefault="0099365B" w:rsidP="00CC4A78">
            <w:pPr>
              <w:rPr>
                <w:rFonts w:cstheme="minorHAnsi"/>
              </w:rPr>
            </w:pPr>
            <w:r>
              <w:rPr>
                <w:rFonts w:cstheme="minorHAnsi"/>
              </w:rPr>
              <w:t>Dental</w:t>
            </w:r>
          </w:p>
        </w:tc>
        <w:tc>
          <w:tcPr>
            <w:tcW w:w="810" w:type="dxa"/>
          </w:tcPr>
          <w:p w14:paraId="50AF6E56" w14:textId="77777777" w:rsidR="0099365B" w:rsidRPr="00C34C63" w:rsidRDefault="0099365B" w:rsidP="00CC4A78">
            <w:pPr>
              <w:rPr>
                <w:rFonts w:cstheme="minorHAnsi"/>
              </w:rPr>
            </w:pPr>
            <w:r w:rsidRPr="00C34C63">
              <w:rPr>
                <w:rFonts w:cstheme="minorHAnsi"/>
              </w:rPr>
              <w:t xml:space="preserve">A </w:t>
            </w:r>
          </w:p>
          <w:p w14:paraId="7528C43D" w14:textId="77777777" w:rsidR="0099365B" w:rsidRPr="00C34C63" w:rsidRDefault="0099365B" w:rsidP="00CC4A78">
            <w:pPr>
              <w:rPr>
                <w:rFonts w:cstheme="minorHAnsi"/>
              </w:rPr>
            </w:pPr>
            <w:r w:rsidRPr="00C34C63">
              <w:rPr>
                <w:rFonts w:cstheme="minorHAnsi"/>
              </w:rPr>
              <w:t xml:space="preserve">B </w:t>
            </w:r>
          </w:p>
          <w:p w14:paraId="37FD40B0" w14:textId="77777777" w:rsidR="0099365B" w:rsidRPr="00C34C63" w:rsidRDefault="0099365B" w:rsidP="00CC4A78">
            <w:pPr>
              <w:rPr>
                <w:rFonts w:cstheme="minorHAnsi"/>
              </w:rPr>
            </w:pPr>
            <w:r w:rsidRPr="00C34C63">
              <w:rPr>
                <w:rFonts w:cstheme="minorHAnsi"/>
              </w:rPr>
              <w:t xml:space="preserve">C-M </w:t>
            </w:r>
          </w:p>
          <w:p w14:paraId="09A76267" w14:textId="77777777" w:rsidR="0099365B" w:rsidRPr="00F95871" w:rsidRDefault="0099365B" w:rsidP="00CC4A78">
            <w:pPr>
              <w:rPr>
                <w:rFonts w:cstheme="minorHAnsi"/>
              </w:rPr>
            </w:pPr>
            <w:r w:rsidRPr="00C34C63">
              <w:rPr>
                <w:rFonts w:cstheme="minorHAnsi"/>
              </w:rPr>
              <w:t>C</w:t>
            </w:r>
          </w:p>
        </w:tc>
        <w:tc>
          <w:tcPr>
            <w:tcW w:w="1980" w:type="dxa"/>
          </w:tcPr>
          <w:p w14:paraId="7576C150" w14:textId="77777777" w:rsidR="0099365B" w:rsidRPr="00F95871" w:rsidRDefault="00D53453" w:rsidP="00CC4A78">
            <w:pPr>
              <w:rPr>
                <w:rFonts w:cstheme="minorHAnsi"/>
              </w:rPr>
            </w:pPr>
            <w:sdt>
              <w:sdtPr>
                <w:rPr>
                  <w:rFonts w:cstheme="minorHAnsi"/>
                </w:rPr>
                <w:id w:val="286862201"/>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D53453" w:rsidP="00CC4A78">
            <w:pPr>
              <w:rPr>
                <w:rFonts w:cstheme="minorHAnsi"/>
              </w:rPr>
            </w:pPr>
            <w:sdt>
              <w:sdtPr>
                <w:rPr>
                  <w:rFonts w:cstheme="minorHAnsi"/>
                </w:rPr>
                <w:id w:val="314846025"/>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D53453" w:rsidP="00CC4A78">
            <w:pPr>
              <w:rPr>
                <w:rFonts w:cstheme="minorHAnsi"/>
              </w:rPr>
            </w:pPr>
            <w:sdt>
              <w:sdtPr>
                <w:rPr>
                  <w:rFonts w:cstheme="minorHAnsi"/>
                </w:rPr>
                <w:id w:val="-849487767"/>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D53453" w:rsidP="00CC4A78">
            <w:pPr>
              <w:rPr>
                <w:rFonts w:cstheme="minorHAnsi"/>
              </w:rPr>
            </w:pPr>
            <w:sdt>
              <w:sdtPr>
                <w:rPr>
                  <w:rFonts w:cstheme="minorHAnsi"/>
                </w:rPr>
                <w:id w:val="-173060393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CC4A78">
            <w:pPr>
              <w:rPr>
                <w:rFonts w:cstheme="minorHAnsi"/>
              </w:rPr>
            </w:pPr>
          </w:p>
        </w:tc>
        <w:sdt>
          <w:sdtPr>
            <w:rPr>
              <w:rFonts w:cstheme="minorHAnsi"/>
            </w:rPr>
            <w:id w:val="1084035124"/>
            <w:placeholder>
              <w:docPart w:val="22D3E11CE6EC4F81AADF5E2EA550735D"/>
            </w:placeholder>
            <w:showingPlcHdr/>
          </w:sdtPr>
          <w:sdtEndPr/>
          <w:sdtContent>
            <w:tc>
              <w:tcPr>
                <w:tcW w:w="4770" w:type="dxa"/>
              </w:tcPr>
              <w:p w14:paraId="0A84BCB2" w14:textId="77777777" w:rsidR="0099365B" w:rsidRPr="00F95871" w:rsidRDefault="0099365B" w:rsidP="00CC4A78">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D53453" w:rsidP="00542FCE">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D53453" w:rsidP="00542FCE">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D53453" w:rsidP="00542FCE">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D53453" w:rsidP="00542FCE">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End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CC4A78">
            <w:pPr>
              <w:jc w:val="center"/>
              <w:rPr>
                <w:rFonts w:cstheme="minorHAnsi"/>
                <w:b/>
                <w:bCs/>
              </w:rPr>
            </w:pPr>
            <w:r w:rsidRPr="00F95871">
              <w:rPr>
                <w:rFonts w:cstheme="minorHAnsi"/>
                <w:b/>
                <w:bCs/>
              </w:rPr>
              <w:lastRenderedPageBreak/>
              <w:t>6-B-</w:t>
            </w:r>
            <w:r>
              <w:rPr>
                <w:rFonts w:cstheme="minorHAnsi"/>
                <w:b/>
                <w:bCs/>
              </w:rPr>
              <w:t>2</w:t>
            </w:r>
          </w:p>
        </w:tc>
        <w:tc>
          <w:tcPr>
            <w:tcW w:w="5490" w:type="dxa"/>
          </w:tcPr>
          <w:p w14:paraId="500BD27A" w14:textId="02BF2BC0" w:rsidR="00EC3353" w:rsidRPr="00F95871" w:rsidRDefault="00A95256" w:rsidP="00CC4A78">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CC4A78">
            <w:pPr>
              <w:rPr>
                <w:rFonts w:cstheme="minorHAnsi"/>
              </w:rPr>
            </w:pPr>
            <w:r>
              <w:rPr>
                <w:rFonts w:cstheme="minorHAnsi"/>
              </w:rPr>
              <w:t>Surgical</w:t>
            </w:r>
          </w:p>
          <w:p w14:paraId="53F44742" w14:textId="77777777" w:rsidR="00EC3353" w:rsidRPr="00F95871" w:rsidRDefault="00EC3353" w:rsidP="00CC4A78">
            <w:pPr>
              <w:rPr>
                <w:rFonts w:cstheme="minorHAnsi"/>
              </w:rPr>
            </w:pPr>
            <w:r>
              <w:rPr>
                <w:rFonts w:cstheme="minorHAnsi"/>
              </w:rPr>
              <w:t>Dental</w:t>
            </w:r>
          </w:p>
        </w:tc>
        <w:tc>
          <w:tcPr>
            <w:tcW w:w="810" w:type="dxa"/>
          </w:tcPr>
          <w:p w14:paraId="5D5E8FB5" w14:textId="77777777" w:rsidR="00EC3353" w:rsidRPr="00C34C63" w:rsidRDefault="00EC3353" w:rsidP="00CC4A78">
            <w:pPr>
              <w:rPr>
                <w:rFonts w:cstheme="minorHAnsi"/>
              </w:rPr>
            </w:pPr>
            <w:r w:rsidRPr="00C34C63">
              <w:rPr>
                <w:rFonts w:cstheme="minorHAnsi"/>
              </w:rPr>
              <w:t xml:space="preserve">A </w:t>
            </w:r>
          </w:p>
          <w:p w14:paraId="0FBBFFB4" w14:textId="77777777" w:rsidR="00EC3353" w:rsidRPr="00C34C63" w:rsidRDefault="00EC3353" w:rsidP="00CC4A78">
            <w:pPr>
              <w:rPr>
                <w:rFonts w:cstheme="minorHAnsi"/>
              </w:rPr>
            </w:pPr>
            <w:r w:rsidRPr="00C34C63">
              <w:rPr>
                <w:rFonts w:cstheme="minorHAnsi"/>
              </w:rPr>
              <w:t xml:space="preserve">B </w:t>
            </w:r>
          </w:p>
          <w:p w14:paraId="3A4D53EA" w14:textId="77777777" w:rsidR="00EC3353" w:rsidRPr="00C34C63" w:rsidRDefault="00EC3353" w:rsidP="00CC4A78">
            <w:pPr>
              <w:rPr>
                <w:rFonts w:cstheme="minorHAnsi"/>
              </w:rPr>
            </w:pPr>
            <w:r w:rsidRPr="00C34C63">
              <w:rPr>
                <w:rFonts w:cstheme="minorHAnsi"/>
              </w:rPr>
              <w:t xml:space="preserve">C-M </w:t>
            </w:r>
          </w:p>
          <w:p w14:paraId="43990256" w14:textId="77777777" w:rsidR="00EC3353" w:rsidRPr="00F95871" w:rsidRDefault="00EC3353" w:rsidP="00CC4A78">
            <w:pPr>
              <w:rPr>
                <w:rFonts w:cstheme="minorHAnsi"/>
              </w:rPr>
            </w:pPr>
            <w:r w:rsidRPr="00C34C63">
              <w:rPr>
                <w:rFonts w:cstheme="minorHAnsi"/>
              </w:rPr>
              <w:t>C</w:t>
            </w:r>
          </w:p>
        </w:tc>
        <w:tc>
          <w:tcPr>
            <w:tcW w:w="1980" w:type="dxa"/>
          </w:tcPr>
          <w:p w14:paraId="5FFB7E46" w14:textId="77777777" w:rsidR="00EC3353" w:rsidRPr="00F95871" w:rsidRDefault="00D53453" w:rsidP="00CC4A78">
            <w:pPr>
              <w:rPr>
                <w:rFonts w:cstheme="minorHAnsi"/>
              </w:rPr>
            </w:pPr>
            <w:sdt>
              <w:sdtPr>
                <w:rPr>
                  <w:rFonts w:cstheme="minorHAnsi"/>
                </w:rPr>
                <w:id w:val="-881248574"/>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D53453" w:rsidP="00CC4A78">
            <w:pPr>
              <w:rPr>
                <w:rFonts w:cstheme="minorHAnsi"/>
              </w:rPr>
            </w:pPr>
            <w:sdt>
              <w:sdtPr>
                <w:rPr>
                  <w:rFonts w:cstheme="minorHAnsi"/>
                </w:rPr>
                <w:id w:val="305825446"/>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D53453" w:rsidP="00CC4A78">
            <w:pPr>
              <w:rPr>
                <w:rFonts w:cstheme="minorHAnsi"/>
              </w:rPr>
            </w:pPr>
            <w:sdt>
              <w:sdtPr>
                <w:rPr>
                  <w:rFonts w:cstheme="minorHAnsi"/>
                </w:rPr>
                <w:id w:val="-364141248"/>
                <w14:checkbox>
                  <w14:checked w14:val="0"/>
                  <w14:checkedState w14:val="2612" w14:font="MS Gothic"/>
                  <w14:uncheckedState w14:val="2610" w14:font="MS Gothic"/>
                </w14:checkbox>
              </w:sdtPr>
              <w:sdtEnd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D53453" w:rsidP="00CC4A78">
            <w:pPr>
              <w:rPr>
                <w:rFonts w:cstheme="minorHAnsi"/>
              </w:rPr>
            </w:pPr>
            <w:sdt>
              <w:sdtPr>
                <w:rPr>
                  <w:rFonts w:cstheme="minorHAnsi"/>
                </w:rPr>
                <w:id w:val="-366527641"/>
                <w14:checkbox>
                  <w14:checked w14:val="0"/>
                  <w14:checkedState w14:val="2612" w14:font="MS Gothic"/>
                  <w14:uncheckedState w14:val="2610" w14:font="MS Gothic"/>
                </w14:checkbox>
              </w:sdtPr>
              <w:sdtEnd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CC4A78">
            <w:pPr>
              <w:rPr>
                <w:rFonts w:cstheme="minorHAnsi"/>
              </w:rPr>
            </w:pPr>
          </w:p>
        </w:tc>
        <w:sdt>
          <w:sdtPr>
            <w:rPr>
              <w:rFonts w:cstheme="minorHAnsi"/>
            </w:rPr>
            <w:id w:val="794495992"/>
            <w:placeholder>
              <w:docPart w:val="0435078B52BC48B689A34C8E457E305D"/>
            </w:placeholder>
            <w:showingPlcHdr/>
          </w:sdtPr>
          <w:sdtEndPr/>
          <w:sdtContent>
            <w:tc>
              <w:tcPr>
                <w:tcW w:w="4770" w:type="dxa"/>
              </w:tcPr>
              <w:p w14:paraId="503BB677" w14:textId="77777777" w:rsidR="00EC3353" w:rsidRPr="00F95871" w:rsidRDefault="00EC3353" w:rsidP="00CC4A78">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D53453" w:rsidP="00386CB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D53453" w:rsidP="00386CB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D53453" w:rsidP="00386CB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D53453" w:rsidP="00386CB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End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D53453" w:rsidP="001D50B2">
            <w:pPr>
              <w:rPr>
                <w:rFonts w:cstheme="minorHAnsi"/>
              </w:rPr>
            </w:pPr>
            <w:sdt>
              <w:sdtPr>
                <w:rPr>
                  <w:rFonts w:cstheme="minorHAnsi"/>
                </w:rPr>
                <w:id w:val="-17190470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D53453" w:rsidP="001D50B2">
            <w:pPr>
              <w:rPr>
                <w:rFonts w:cstheme="minorHAnsi"/>
              </w:rPr>
            </w:pPr>
            <w:sdt>
              <w:sdtPr>
                <w:rPr>
                  <w:rFonts w:cstheme="minorHAnsi"/>
                </w:rPr>
                <w:id w:val="118031977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D53453" w:rsidP="001D50B2">
            <w:pPr>
              <w:rPr>
                <w:rFonts w:cstheme="minorHAnsi"/>
              </w:rPr>
            </w:pPr>
            <w:sdt>
              <w:sdtPr>
                <w:rPr>
                  <w:rFonts w:cstheme="minorHAnsi"/>
                </w:rPr>
                <w:id w:val="2096513002"/>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D53453" w:rsidP="001D50B2">
            <w:pPr>
              <w:rPr>
                <w:rFonts w:cstheme="minorHAnsi"/>
              </w:rPr>
            </w:pPr>
            <w:sdt>
              <w:sdtPr>
                <w:rPr>
                  <w:rFonts w:cstheme="minorHAnsi"/>
                </w:rPr>
                <w:id w:val="14156697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End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D53453" w:rsidP="00D14B3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D53453" w:rsidP="00D14B3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D53453" w:rsidP="00D14B3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D53453" w:rsidP="00D14B3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End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lastRenderedPageBreak/>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D53453" w:rsidP="00D14B3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D53453" w:rsidP="00D14B3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D53453" w:rsidP="00D14B3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D53453" w:rsidP="00D14B3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End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D53453" w:rsidP="00D14B3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D53453" w:rsidP="00D14B3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D53453" w:rsidP="00D14B3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D53453" w:rsidP="00D14B3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End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D53453" w:rsidP="008D6F1D">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D53453" w:rsidP="008D6F1D">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D53453" w:rsidP="008D6F1D">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D53453" w:rsidP="008D6F1D">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End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D53453" w:rsidP="008D6F1D">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D53453" w:rsidP="008D6F1D">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D53453" w:rsidP="008D6F1D">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D53453" w:rsidP="008D6F1D">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End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D53453" w:rsidP="008D6F1D">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D53453" w:rsidP="008D6F1D">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D53453" w:rsidP="008D6F1D">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D53453" w:rsidP="008D6F1D">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End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CC4A78">
            <w:pPr>
              <w:jc w:val="center"/>
              <w:rPr>
                <w:rFonts w:cstheme="minorHAnsi"/>
                <w:b/>
                <w:bCs/>
              </w:rPr>
            </w:pPr>
            <w:r w:rsidRPr="00632A94">
              <w:rPr>
                <w:rFonts w:cstheme="minorHAnsi"/>
                <w:b/>
                <w:bCs/>
              </w:rPr>
              <w:lastRenderedPageBreak/>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 xml:space="preserve">The following medication must </w:t>
            </w:r>
            <w:proofErr w:type="gramStart"/>
            <w:r w:rsidRPr="00853193">
              <w:rPr>
                <w:rFonts w:eastAsia="Arial" w:cstheme="minorHAnsi"/>
              </w:rPr>
              <w:t>be available in the facility at all times</w:t>
            </w:r>
            <w:proofErr w:type="gramEnd"/>
            <w:r w:rsidRPr="00853193">
              <w:rPr>
                <w:rFonts w:eastAsia="Arial" w:cstheme="minorHAnsi"/>
              </w:rPr>
              <w:t xml:space="preserve">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CC4A78">
            <w:pPr>
              <w:autoSpaceDE w:val="0"/>
              <w:autoSpaceDN w:val="0"/>
              <w:adjustRightInd w:val="0"/>
              <w:rPr>
                <w:rFonts w:eastAsia="Arial" w:cstheme="minorHAnsi"/>
              </w:rPr>
            </w:pPr>
          </w:p>
        </w:tc>
        <w:tc>
          <w:tcPr>
            <w:tcW w:w="1080" w:type="dxa"/>
          </w:tcPr>
          <w:p w14:paraId="4BF0F387" w14:textId="77777777" w:rsidR="00623E34" w:rsidRDefault="00623E34" w:rsidP="00CC4A78">
            <w:pPr>
              <w:rPr>
                <w:rFonts w:cstheme="minorHAnsi"/>
              </w:rPr>
            </w:pPr>
            <w:r>
              <w:rPr>
                <w:rFonts w:cstheme="minorHAnsi"/>
              </w:rPr>
              <w:t>Surgical</w:t>
            </w:r>
          </w:p>
          <w:p w14:paraId="75BB6625" w14:textId="77777777" w:rsidR="00623E34" w:rsidRPr="00632A94" w:rsidRDefault="00623E34" w:rsidP="00CC4A78">
            <w:pPr>
              <w:rPr>
                <w:rFonts w:cstheme="minorHAnsi"/>
              </w:rPr>
            </w:pPr>
            <w:r>
              <w:rPr>
                <w:rFonts w:cstheme="minorHAnsi"/>
              </w:rPr>
              <w:t>Dental</w:t>
            </w:r>
          </w:p>
        </w:tc>
        <w:tc>
          <w:tcPr>
            <w:tcW w:w="810" w:type="dxa"/>
          </w:tcPr>
          <w:p w14:paraId="314A8D0F" w14:textId="77777777" w:rsidR="00623E34" w:rsidRPr="00C34C63" w:rsidRDefault="00623E34" w:rsidP="00CC4A78">
            <w:pPr>
              <w:rPr>
                <w:rFonts w:cstheme="minorHAnsi"/>
              </w:rPr>
            </w:pPr>
            <w:r w:rsidRPr="00C34C63">
              <w:rPr>
                <w:rFonts w:cstheme="minorHAnsi"/>
              </w:rPr>
              <w:t xml:space="preserve">A </w:t>
            </w:r>
          </w:p>
          <w:p w14:paraId="1412366B" w14:textId="77777777" w:rsidR="00623E34" w:rsidRPr="00C34C63" w:rsidRDefault="00623E34" w:rsidP="00CC4A78">
            <w:pPr>
              <w:rPr>
                <w:rFonts w:cstheme="minorHAnsi"/>
              </w:rPr>
            </w:pPr>
            <w:r w:rsidRPr="00C34C63">
              <w:rPr>
                <w:rFonts w:cstheme="minorHAnsi"/>
              </w:rPr>
              <w:t xml:space="preserve">B </w:t>
            </w:r>
          </w:p>
          <w:p w14:paraId="19BE62AB" w14:textId="77777777" w:rsidR="00623E34" w:rsidRPr="00C34C63" w:rsidRDefault="00623E34" w:rsidP="00CC4A78">
            <w:pPr>
              <w:rPr>
                <w:rFonts w:cstheme="minorHAnsi"/>
              </w:rPr>
            </w:pPr>
            <w:r w:rsidRPr="00C34C63">
              <w:rPr>
                <w:rFonts w:cstheme="minorHAnsi"/>
              </w:rPr>
              <w:t xml:space="preserve">C-M </w:t>
            </w:r>
          </w:p>
          <w:p w14:paraId="37DBEBA6" w14:textId="77777777" w:rsidR="00623E34" w:rsidRPr="00632A94" w:rsidRDefault="00623E34" w:rsidP="00CC4A78">
            <w:pPr>
              <w:rPr>
                <w:rFonts w:cstheme="minorHAnsi"/>
              </w:rPr>
            </w:pPr>
            <w:r w:rsidRPr="00C34C63">
              <w:rPr>
                <w:rFonts w:cstheme="minorHAnsi"/>
              </w:rPr>
              <w:t>C</w:t>
            </w:r>
          </w:p>
        </w:tc>
        <w:tc>
          <w:tcPr>
            <w:tcW w:w="1980" w:type="dxa"/>
          </w:tcPr>
          <w:p w14:paraId="0AEC1B9F" w14:textId="77777777" w:rsidR="00623E34" w:rsidRPr="00632A94" w:rsidRDefault="00D53453" w:rsidP="00CC4A78">
            <w:pPr>
              <w:rPr>
                <w:rFonts w:cstheme="minorHAnsi"/>
              </w:rPr>
            </w:pPr>
            <w:sdt>
              <w:sdtPr>
                <w:rPr>
                  <w:rFonts w:cstheme="minorHAnsi"/>
                </w:rPr>
                <w:id w:val="1665361409"/>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D53453" w:rsidP="00CC4A78">
            <w:pPr>
              <w:rPr>
                <w:rFonts w:cstheme="minorHAnsi"/>
              </w:rPr>
            </w:pPr>
            <w:sdt>
              <w:sdtPr>
                <w:rPr>
                  <w:rFonts w:cstheme="minorHAnsi"/>
                </w:rPr>
                <w:id w:val="2065208665"/>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D53453" w:rsidP="00CC4A78">
            <w:pPr>
              <w:rPr>
                <w:rFonts w:cstheme="minorHAnsi"/>
              </w:rPr>
            </w:pPr>
            <w:sdt>
              <w:sdtPr>
                <w:rPr>
                  <w:rFonts w:cstheme="minorHAnsi"/>
                </w:rPr>
                <w:id w:val="-834985945"/>
                <w14:checkbox>
                  <w14:checked w14:val="0"/>
                  <w14:checkedState w14:val="2612" w14:font="MS Gothic"/>
                  <w14:uncheckedState w14:val="2610" w14:font="MS Gothic"/>
                </w14:checkbox>
              </w:sdtPr>
              <w:sdtEnd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D53453" w:rsidP="00CC4A78">
            <w:pPr>
              <w:rPr>
                <w:rFonts w:cstheme="minorHAnsi"/>
              </w:rPr>
            </w:pPr>
            <w:sdt>
              <w:sdtPr>
                <w:rPr>
                  <w:rFonts w:cstheme="minorHAnsi"/>
                </w:rPr>
                <w:id w:val="-861665582"/>
                <w14:checkbox>
                  <w14:checked w14:val="0"/>
                  <w14:checkedState w14:val="2612" w14:font="MS Gothic"/>
                  <w14:uncheckedState w14:val="2610" w14:font="MS Gothic"/>
                </w14:checkbox>
              </w:sdtPr>
              <w:sdtEnd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CC4A78">
            <w:pPr>
              <w:rPr>
                <w:rFonts w:cstheme="minorHAnsi"/>
              </w:rPr>
            </w:pPr>
          </w:p>
        </w:tc>
        <w:sdt>
          <w:sdtPr>
            <w:rPr>
              <w:rFonts w:cstheme="minorHAnsi"/>
            </w:rPr>
            <w:id w:val="-358658394"/>
            <w:placeholder>
              <w:docPart w:val="C004C7F3B87C45F6B48CD061ED7D3AD0"/>
            </w:placeholder>
            <w:showingPlcHdr/>
          </w:sdtPr>
          <w:sdtEndPr/>
          <w:sdtContent>
            <w:tc>
              <w:tcPr>
                <w:tcW w:w="4770" w:type="dxa"/>
              </w:tcPr>
              <w:p w14:paraId="2DBB082C" w14:textId="77777777" w:rsidR="00623E34" w:rsidRPr="00632A94" w:rsidRDefault="00623E34" w:rsidP="00CC4A78">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D53453" w:rsidP="00BC1A5A">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D53453" w:rsidP="00BC1A5A">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D53453" w:rsidP="00BC1A5A">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D53453" w:rsidP="00BC1A5A">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End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D53453" w:rsidP="00BC1A5A">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D53453" w:rsidP="00BC1A5A">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D53453" w:rsidP="00BC1A5A">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D53453" w:rsidP="00BC1A5A">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End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D53453" w:rsidP="00BC1A5A">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D53453" w:rsidP="00BC1A5A">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D53453" w:rsidP="00BC1A5A">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D53453" w:rsidP="00BC1A5A">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End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D53453" w:rsidP="00006E4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D53453" w:rsidP="00006E4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D53453" w:rsidP="00006E4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D53453" w:rsidP="00006E4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End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D53453" w:rsidP="00006E4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D53453" w:rsidP="00006E4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D53453" w:rsidP="00006E4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D53453" w:rsidP="00006E4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End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lastRenderedPageBreak/>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D53453" w:rsidP="00006E4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D53453" w:rsidP="00006E4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D53453" w:rsidP="00006E4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D53453" w:rsidP="00006E4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End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D53453" w:rsidP="00C032BF">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D53453" w:rsidP="00C032BF">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D53453" w:rsidP="00C032BF">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D53453" w:rsidP="00C032BF">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End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D53453" w:rsidP="00C032BF">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D53453" w:rsidP="00C032BF">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D53453" w:rsidP="00C032BF">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D53453" w:rsidP="00C032BF">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End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CC4A78">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 xml:space="preserve">The following medication must </w:t>
            </w:r>
            <w:proofErr w:type="gramStart"/>
            <w:r w:rsidRPr="007F4712">
              <w:rPr>
                <w:rFonts w:eastAsia="Arial" w:cstheme="minorHAnsi"/>
              </w:rPr>
              <w:t>be available in the facility at all times</w:t>
            </w:r>
            <w:proofErr w:type="gramEnd"/>
            <w:r w:rsidRPr="007F4712">
              <w:rPr>
                <w:rFonts w:eastAsia="Arial" w:cstheme="minorHAnsi"/>
              </w:rPr>
              <w:t>:</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w:t>
            </w:r>
            <w:proofErr w:type="gramStart"/>
            <w:r w:rsidRPr="007F4712">
              <w:rPr>
                <w:rFonts w:eastAsia="Arial" w:cstheme="minorHAnsi"/>
              </w:rPr>
              <w:t>e.g.</w:t>
            </w:r>
            <w:proofErr w:type="gramEnd"/>
            <w:r w:rsidRPr="007F4712">
              <w:rPr>
                <w:rFonts w:eastAsia="Arial" w:cstheme="minorHAnsi"/>
              </w:rPr>
              <w:t xml:space="preserve"> Ephedrine).</w:t>
            </w:r>
          </w:p>
        </w:tc>
        <w:tc>
          <w:tcPr>
            <w:tcW w:w="1080" w:type="dxa"/>
          </w:tcPr>
          <w:p w14:paraId="1E555273" w14:textId="77777777" w:rsidR="00334A36" w:rsidRDefault="00334A36" w:rsidP="00CC4A78">
            <w:pPr>
              <w:rPr>
                <w:rFonts w:cstheme="minorHAnsi"/>
              </w:rPr>
            </w:pPr>
            <w:r>
              <w:rPr>
                <w:rFonts w:cstheme="minorHAnsi"/>
              </w:rPr>
              <w:t>Surgical</w:t>
            </w:r>
          </w:p>
          <w:p w14:paraId="4A48D354" w14:textId="77777777" w:rsidR="00334A36" w:rsidRPr="00632A94" w:rsidRDefault="00334A36" w:rsidP="00CC4A78">
            <w:pPr>
              <w:rPr>
                <w:rFonts w:cstheme="minorHAnsi"/>
              </w:rPr>
            </w:pPr>
            <w:r>
              <w:rPr>
                <w:rFonts w:cstheme="minorHAnsi"/>
              </w:rPr>
              <w:t>Dental</w:t>
            </w:r>
          </w:p>
        </w:tc>
        <w:tc>
          <w:tcPr>
            <w:tcW w:w="810" w:type="dxa"/>
          </w:tcPr>
          <w:p w14:paraId="66E01747" w14:textId="77777777" w:rsidR="00334A36" w:rsidRPr="00C34C63" w:rsidRDefault="00334A36" w:rsidP="00CC4A78">
            <w:pPr>
              <w:rPr>
                <w:rFonts w:cstheme="minorHAnsi"/>
              </w:rPr>
            </w:pPr>
            <w:r w:rsidRPr="00C34C63">
              <w:rPr>
                <w:rFonts w:cstheme="minorHAnsi"/>
              </w:rPr>
              <w:t xml:space="preserve">A </w:t>
            </w:r>
          </w:p>
          <w:p w14:paraId="3DE9EFDC" w14:textId="77777777" w:rsidR="00334A36" w:rsidRPr="00C34C63" w:rsidRDefault="00334A36" w:rsidP="00CC4A78">
            <w:pPr>
              <w:rPr>
                <w:rFonts w:cstheme="minorHAnsi"/>
              </w:rPr>
            </w:pPr>
            <w:r w:rsidRPr="00C34C63">
              <w:rPr>
                <w:rFonts w:cstheme="minorHAnsi"/>
              </w:rPr>
              <w:t xml:space="preserve">B </w:t>
            </w:r>
          </w:p>
          <w:p w14:paraId="52A3A86E" w14:textId="77777777" w:rsidR="00334A36" w:rsidRPr="00C34C63" w:rsidRDefault="00334A36" w:rsidP="00CC4A78">
            <w:pPr>
              <w:rPr>
                <w:rFonts w:cstheme="minorHAnsi"/>
              </w:rPr>
            </w:pPr>
            <w:r w:rsidRPr="00C34C63">
              <w:rPr>
                <w:rFonts w:cstheme="minorHAnsi"/>
              </w:rPr>
              <w:t xml:space="preserve">C-M </w:t>
            </w:r>
          </w:p>
          <w:p w14:paraId="6B81782C" w14:textId="77777777" w:rsidR="00334A36" w:rsidRPr="00632A94" w:rsidRDefault="00334A36" w:rsidP="00CC4A78">
            <w:pPr>
              <w:rPr>
                <w:rFonts w:cstheme="minorHAnsi"/>
              </w:rPr>
            </w:pPr>
            <w:r w:rsidRPr="00C34C63">
              <w:rPr>
                <w:rFonts w:cstheme="minorHAnsi"/>
              </w:rPr>
              <w:t>C</w:t>
            </w:r>
          </w:p>
        </w:tc>
        <w:tc>
          <w:tcPr>
            <w:tcW w:w="1980" w:type="dxa"/>
          </w:tcPr>
          <w:p w14:paraId="60EC259F" w14:textId="77777777" w:rsidR="00334A36" w:rsidRPr="00632A94" w:rsidRDefault="00D53453" w:rsidP="00CC4A78">
            <w:pPr>
              <w:rPr>
                <w:rFonts w:cstheme="minorHAnsi"/>
              </w:rPr>
            </w:pPr>
            <w:sdt>
              <w:sdtPr>
                <w:rPr>
                  <w:rFonts w:cstheme="minorHAnsi"/>
                </w:rPr>
                <w:id w:val="-860735578"/>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D53453" w:rsidP="00CC4A78">
            <w:pPr>
              <w:rPr>
                <w:rFonts w:cstheme="minorHAnsi"/>
              </w:rPr>
            </w:pPr>
            <w:sdt>
              <w:sdtPr>
                <w:rPr>
                  <w:rFonts w:cstheme="minorHAnsi"/>
                </w:rPr>
                <w:id w:val="650877152"/>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D53453" w:rsidP="00CC4A78">
            <w:pPr>
              <w:rPr>
                <w:rFonts w:cstheme="minorHAnsi"/>
              </w:rPr>
            </w:pPr>
            <w:sdt>
              <w:sdtPr>
                <w:rPr>
                  <w:rFonts w:cstheme="minorHAnsi"/>
                </w:rPr>
                <w:id w:val="992224152"/>
                <w14:checkbox>
                  <w14:checked w14:val="0"/>
                  <w14:checkedState w14:val="2612" w14:font="MS Gothic"/>
                  <w14:uncheckedState w14:val="2610" w14:font="MS Gothic"/>
                </w14:checkbox>
              </w:sdtPr>
              <w:sdtEnd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D53453" w:rsidP="00CC4A78">
            <w:pPr>
              <w:rPr>
                <w:rFonts w:cstheme="minorHAnsi"/>
              </w:rPr>
            </w:pPr>
            <w:sdt>
              <w:sdtPr>
                <w:rPr>
                  <w:rFonts w:cstheme="minorHAnsi"/>
                </w:rPr>
                <w:id w:val="-799999870"/>
                <w14:checkbox>
                  <w14:checked w14:val="0"/>
                  <w14:checkedState w14:val="2612" w14:font="MS Gothic"/>
                  <w14:uncheckedState w14:val="2610" w14:font="MS Gothic"/>
                </w14:checkbox>
              </w:sdtPr>
              <w:sdtEnd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CC4A78">
            <w:pPr>
              <w:rPr>
                <w:rFonts w:cstheme="minorHAnsi"/>
              </w:rPr>
            </w:pPr>
          </w:p>
        </w:tc>
        <w:sdt>
          <w:sdtPr>
            <w:rPr>
              <w:rFonts w:cstheme="minorHAnsi"/>
            </w:rPr>
            <w:id w:val="-52850091"/>
            <w:placeholder>
              <w:docPart w:val="EAB3799F16CB40A69C302DB1225BD104"/>
            </w:placeholder>
            <w:showingPlcHdr/>
          </w:sdtPr>
          <w:sdtEndPr/>
          <w:sdtContent>
            <w:tc>
              <w:tcPr>
                <w:tcW w:w="4770" w:type="dxa"/>
              </w:tcPr>
              <w:p w14:paraId="28F9863F" w14:textId="77777777" w:rsidR="00334A36" w:rsidRPr="00632A94" w:rsidRDefault="00334A36" w:rsidP="00CC4A78">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End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lastRenderedPageBreak/>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3B4379E1" w:rsidR="00FD079E" w:rsidRPr="00632A94" w:rsidRDefault="00FD079E" w:rsidP="00FD079E">
            <w:pPr>
              <w:autoSpaceDE w:val="0"/>
              <w:autoSpaceDN w:val="0"/>
              <w:adjustRightInd w:val="0"/>
              <w:rPr>
                <w:rFonts w:eastAsia="Arial" w:cstheme="minorHAnsi"/>
              </w:rPr>
            </w:pPr>
            <w:r w:rsidRPr="00632A94">
              <w:rPr>
                <w:rFonts w:eastAsia="Arial" w:cstheme="minorHAnsi"/>
              </w:rPr>
              <w:t xml:space="preserve">In this instance, MH-related components as outlined in standards </w:t>
            </w:r>
            <w:r w:rsidR="00290FC6">
              <w:rPr>
                <w:rFonts w:eastAsia="Arial" w:cstheme="minorHAnsi"/>
              </w:rPr>
              <w:t xml:space="preserve">6-G-5, </w:t>
            </w:r>
            <w:r w:rsidRPr="00632A94">
              <w:rPr>
                <w:rFonts w:eastAsia="Arial" w:cstheme="minorHAnsi"/>
              </w:rPr>
              <w:t xml:space="preserve">6-G-6, 6-G-7,6-G-8, 6-G-9, </w:t>
            </w:r>
            <w:r w:rsidR="00290FC6">
              <w:rPr>
                <w:rFonts w:eastAsia="Arial" w:cstheme="minorHAnsi"/>
              </w:rPr>
              <w:t xml:space="preserve">and </w:t>
            </w:r>
            <w:r w:rsidRPr="00632A94">
              <w:rPr>
                <w:rFonts w:eastAsia="Arial" w:cstheme="minorHAnsi"/>
              </w:rPr>
              <w:t>6-G-10</w:t>
            </w:r>
            <w:r w:rsidR="00290FC6">
              <w:rPr>
                <w:rFonts w:eastAsia="Arial" w:cstheme="minorHAnsi"/>
              </w:rPr>
              <w:t xml:space="preserve"> </w:t>
            </w:r>
            <w:r w:rsidRPr="00632A94">
              <w:rPr>
                <w:rFonts w:eastAsia="Arial" w:cstheme="minorHAnsi"/>
              </w:rPr>
              <w:t xml:space="preserve">are </w:t>
            </w:r>
            <w:r w:rsidRPr="00135794">
              <w:rPr>
                <w:rFonts w:eastAsia="Arial" w:cstheme="minorHAnsi"/>
                <w:b/>
                <w:bCs/>
              </w:rPr>
              <w:t>not</w:t>
            </w:r>
            <w:r w:rsidRPr="00632A94">
              <w:rPr>
                <w:rFonts w:eastAsia="Arial" w:cstheme="minorHAnsi"/>
              </w:rPr>
              <w:t xml:space="preserve">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D53453" w:rsidP="00FD07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D53453" w:rsidP="00FD07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D53453" w:rsidP="00FD079E">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D53453" w:rsidP="00FD079E">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End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4"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34"/>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D53453" w:rsidP="00FD07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D53453" w:rsidP="00FD07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D53453" w:rsidP="00FD079E">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D53453" w:rsidP="00FD079E">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End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D53453" w:rsidP="00FD07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D53453" w:rsidP="00FD07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D53453" w:rsidP="00FD079E">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D53453" w:rsidP="00FD079E">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End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5"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35"/>
            <w:r>
              <w:rPr>
                <w:rFonts w:cstheme="minorHAnsi"/>
                <w:b/>
                <w:bCs/>
              </w:rPr>
              <w:fldChar w:fldCharType="end"/>
            </w:r>
          </w:p>
        </w:tc>
        <w:tc>
          <w:tcPr>
            <w:tcW w:w="5490" w:type="dxa"/>
          </w:tcPr>
          <w:p w14:paraId="7F4F5ED7" w14:textId="77777777" w:rsidR="00FD079E" w:rsidRDefault="00FD079E" w:rsidP="00FD079E">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D53453" w:rsidP="00FD07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D53453" w:rsidP="00FD07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D53453" w:rsidP="00FD079E">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D53453" w:rsidP="00FD079E">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End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lastRenderedPageBreak/>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D53453" w:rsidP="00FD07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D53453" w:rsidP="00FD07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D53453" w:rsidP="00FD079E">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D53453" w:rsidP="00FD079E">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End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D53453" w:rsidP="00FD07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D53453" w:rsidP="00FD07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D53453" w:rsidP="00FD079E">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D53453" w:rsidP="00FD079E">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End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D53453" w:rsidP="00FD07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D53453" w:rsidP="00FD07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D53453" w:rsidP="00FD079E">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D53453" w:rsidP="00FD079E">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End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D53453" w:rsidP="00FD07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D53453" w:rsidP="00FD07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D53453" w:rsidP="00FD079E">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D53453" w:rsidP="00FD079E">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End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lastRenderedPageBreak/>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D53453" w:rsidP="00FD07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D53453" w:rsidP="00FD07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D53453" w:rsidP="00FD079E">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D53453" w:rsidP="00FD079E">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End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D53453" w:rsidP="00FD07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D53453" w:rsidP="00FD07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D53453" w:rsidP="00FD079E">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D53453" w:rsidP="00FD079E">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End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D53453" w:rsidP="00E77639">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D53453" w:rsidP="00E77639">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D53453" w:rsidP="00E77639">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D53453" w:rsidP="00E77639">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End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D53453" w:rsidP="00E77639">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D53453" w:rsidP="00E77639">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D53453" w:rsidP="00E77639">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D53453" w:rsidP="00E77639">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End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D53453" w:rsidP="00150E83">
            <w:pPr>
              <w:rPr>
                <w:rFonts w:cstheme="minorHAnsi"/>
              </w:rPr>
            </w:pPr>
            <w:sdt>
              <w:sdtPr>
                <w:rPr>
                  <w:rFonts w:cstheme="minorHAnsi"/>
                </w:rPr>
                <w:id w:val="5538185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D53453" w:rsidP="00150E83">
            <w:pPr>
              <w:rPr>
                <w:rFonts w:cstheme="minorHAnsi"/>
              </w:rPr>
            </w:pPr>
            <w:sdt>
              <w:sdtPr>
                <w:rPr>
                  <w:rFonts w:cstheme="minorHAnsi"/>
                </w:rPr>
                <w:id w:val="1362469135"/>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D53453" w:rsidP="00150E83">
            <w:pPr>
              <w:rPr>
                <w:rFonts w:cstheme="minorHAnsi"/>
              </w:rPr>
            </w:pPr>
            <w:sdt>
              <w:sdtPr>
                <w:rPr>
                  <w:rFonts w:cstheme="minorHAnsi"/>
                </w:rPr>
                <w:id w:val="777456815"/>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D53453" w:rsidP="00150E83">
            <w:pPr>
              <w:rPr>
                <w:rFonts w:cstheme="minorHAnsi"/>
              </w:rPr>
            </w:pPr>
            <w:sdt>
              <w:sdtPr>
                <w:rPr>
                  <w:rFonts w:cstheme="minorHAnsi"/>
                </w:rPr>
                <w:id w:val="-647738206"/>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End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D53453" w:rsidP="00150E83">
            <w:pPr>
              <w:rPr>
                <w:rFonts w:cstheme="minorHAnsi"/>
              </w:rPr>
            </w:pPr>
            <w:sdt>
              <w:sdtPr>
                <w:rPr>
                  <w:rFonts w:cstheme="minorHAnsi"/>
                </w:rPr>
                <w:id w:val="-188061848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D53453" w:rsidP="00150E83">
            <w:pPr>
              <w:rPr>
                <w:rFonts w:cstheme="minorHAnsi"/>
              </w:rPr>
            </w:pPr>
            <w:sdt>
              <w:sdtPr>
                <w:rPr>
                  <w:rFonts w:cstheme="minorHAnsi"/>
                </w:rPr>
                <w:id w:val="-9130104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D53453" w:rsidP="00150E83">
            <w:pPr>
              <w:rPr>
                <w:rFonts w:cstheme="minorHAnsi"/>
              </w:rPr>
            </w:pPr>
            <w:sdt>
              <w:sdtPr>
                <w:rPr>
                  <w:rFonts w:cstheme="minorHAnsi"/>
                </w:rPr>
                <w:id w:val="1112482116"/>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D53453" w:rsidP="00150E83">
            <w:pPr>
              <w:rPr>
                <w:rFonts w:cstheme="minorHAnsi"/>
              </w:rPr>
            </w:pPr>
            <w:sdt>
              <w:sdtPr>
                <w:rPr>
                  <w:rFonts w:cstheme="minorHAnsi"/>
                </w:rPr>
                <w:id w:val="193471042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End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rsidDel="00CC7DE0" w14:paraId="3E8B4F9E" w14:textId="39C91675" w:rsidTr="00925CE7">
        <w:trPr>
          <w:cantSplit/>
          <w:del w:id="37" w:author="Ilana Wolff" w:date="2021-08-18T10:50:00Z"/>
        </w:trPr>
        <w:tc>
          <w:tcPr>
            <w:tcW w:w="990" w:type="dxa"/>
          </w:tcPr>
          <w:p w14:paraId="731A13E7" w14:textId="553F549B" w:rsidR="00CF374D" w:rsidRPr="001B32CE" w:rsidDel="00CC7DE0" w:rsidRDefault="00CF374D" w:rsidP="00CC4A78">
            <w:pPr>
              <w:jc w:val="center"/>
              <w:rPr>
                <w:del w:id="38" w:author="Ilana Wolff" w:date="2021-08-18T10:50:00Z"/>
                <w:rFonts w:cstheme="minorHAnsi"/>
                <w:b/>
                <w:bCs/>
              </w:rPr>
            </w:pPr>
            <w:del w:id="39" w:author="Ilana Wolff" w:date="2021-08-18T10:50:00Z">
              <w:r w:rsidRPr="001B32CE" w:rsidDel="00CC7DE0">
                <w:rPr>
                  <w:b/>
                  <w:bCs/>
                </w:rPr>
                <w:delText>7-A-15</w:delText>
              </w:r>
            </w:del>
          </w:p>
        </w:tc>
        <w:tc>
          <w:tcPr>
            <w:tcW w:w="5490" w:type="dxa"/>
          </w:tcPr>
          <w:p w14:paraId="4A7A8186" w14:textId="3895DA08" w:rsidR="00CF374D" w:rsidDel="00CC7DE0" w:rsidRDefault="00B169EE" w:rsidP="00CC4A78">
            <w:pPr>
              <w:rPr>
                <w:del w:id="40" w:author="Ilana Wolff" w:date="2021-08-18T10:50:00Z"/>
                <w:color w:val="000000"/>
              </w:rPr>
            </w:pPr>
            <w:del w:id="41" w:author="Ilana Wolff" w:date="2021-08-18T10:50:00Z">
              <w:r w:rsidRPr="00B169EE" w:rsidDel="00CC7DE0">
                <w:rPr>
                  <w:color w:val="000000"/>
                </w:rPr>
                <w:delText>Appropriate scrub facilities are provided for the operating room staff</w:delText>
              </w:r>
              <w:r w:rsidR="00CF374D" w:rsidDel="00CC7DE0">
                <w:rPr>
                  <w:color w:val="000000"/>
                </w:rPr>
                <w:delText>.</w:delText>
              </w:r>
            </w:del>
          </w:p>
          <w:p w14:paraId="58C7CE37" w14:textId="67DA298A" w:rsidR="00CF374D" w:rsidRPr="00632A94" w:rsidDel="00CC7DE0" w:rsidRDefault="00CF374D" w:rsidP="00CC4A78">
            <w:pPr>
              <w:autoSpaceDE w:val="0"/>
              <w:autoSpaceDN w:val="0"/>
              <w:adjustRightInd w:val="0"/>
              <w:rPr>
                <w:del w:id="42" w:author="Ilana Wolff" w:date="2021-08-18T10:50:00Z"/>
                <w:rFonts w:eastAsia="Arial" w:cstheme="minorHAnsi"/>
              </w:rPr>
            </w:pPr>
          </w:p>
        </w:tc>
        <w:tc>
          <w:tcPr>
            <w:tcW w:w="1080" w:type="dxa"/>
          </w:tcPr>
          <w:p w14:paraId="043EFA56" w14:textId="242CC4C8" w:rsidR="00CF374D" w:rsidDel="00CC7DE0" w:rsidRDefault="00CF374D" w:rsidP="00CC4A78">
            <w:pPr>
              <w:rPr>
                <w:del w:id="43" w:author="Ilana Wolff" w:date="2021-08-18T10:50:00Z"/>
                <w:rFonts w:cstheme="minorHAnsi"/>
              </w:rPr>
            </w:pPr>
            <w:del w:id="44" w:author="Ilana Wolff" w:date="2021-08-18T10:50:00Z">
              <w:r w:rsidDel="00CC7DE0">
                <w:rPr>
                  <w:rFonts w:cstheme="minorHAnsi"/>
                </w:rPr>
                <w:delText>Surgical</w:delText>
              </w:r>
            </w:del>
          </w:p>
          <w:p w14:paraId="7F166D5C" w14:textId="648603F2" w:rsidR="00CF374D" w:rsidRPr="00632A94" w:rsidDel="00CC7DE0" w:rsidRDefault="00CF374D" w:rsidP="00CC4A78">
            <w:pPr>
              <w:rPr>
                <w:del w:id="45" w:author="Ilana Wolff" w:date="2021-08-18T10:50:00Z"/>
                <w:rFonts w:cstheme="minorHAnsi"/>
              </w:rPr>
            </w:pPr>
          </w:p>
        </w:tc>
        <w:tc>
          <w:tcPr>
            <w:tcW w:w="810" w:type="dxa"/>
          </w:tcPr>
          <w:p w14:paraId="1A6E6480" w14:textId="6442594E" w:rsidR="00CF374D" w:rsidDel="00CC7DE0" w:rsidRDefault="00CF374D" w:rsidP="00CC4A78">
            <w:pPr>
              <w:rPr>
                <w:del w:id="46" w:author="Ilana Wolff" w:date="2021-08-18T10:50:00Z"/>
              </w:rPr>
            </w:pPr>
            <w:del w:id="47" w:author="Ilana Wolff" w:date="2021-08-18T10:50:00Z">
              <w:r w:rsidDel="00CC7DE0">
                <w:delText>A</w:delText>
              </w:r>
            </w:del>
          </w:p>
          <w:p w14:paraId="18124291" w14:textId="34601AD6" w:rsidR="00CF374D" w:rsidDel="00CC7DE0" w:rsidRDefault="00CF374D" w:rsidP="00CC4A78">
            <w:pPr>
              <w:rPr>
                <w:del w:id="48" w:author="Ilana Wolff" w:date="2021-08-18T10:50:00Z"/>
              </w:rPr>
            </w:pPr>
            <w:del w:id="49" w:author="Ilana Wolff" w:date="2021-08-18T10:50:00Z">
              <w:r w:rsidDel="00CC7DE0">
                <w:delText>B</w:delText>
              </w:r>
            </w:del>
          </w:p>
          <w:p w14:paraId="0F9073C5" w14:textId="1D6A5566" w:rsidR="00CF374D" w:rsidDel="00CC7DE0" w:rsidRDefault="00CF374D" w:rsidP="00CC4A78">
            <w:pPr>
              <w:rPr>
                <w:del w:id="50" w:author="Ilana Wolff" w:date="2021-08-18T10:50:00Z"/>
              </w:rPr>
            </w:pPr>
            <w:del w:id="51" w:author="Ilana Wolff" w:date="2021-08-18T10:50:00Z">
              <w:r w:rsidDel="00CC7DE0">
                <w:delText>C-M</w:delText>
              </w:r>
            </w:del>
          </w:p>
          <w:p w14:paraId="33B5FDCC" w14:textId="22A07D2C" w:rsidR="00CF374D" w:rsidRPr="00C34C63" w:rsidDel="00CC7DE0" w:rsidRDefault="00CF374D" w:rsidP="00CC4A78">
            <w:pPr>
              <w:rPr>
                <w:del w:id="52" w:author="Ilana Wolff" w:date="2021-08-18T10:50:00Z"/>
                <w:rFonts w:cstheme="minorHAnsi"/>
              </w:rPr>
            </w:pPr>
            <w:del w:id="53" w:author="Ilana Wolff" w:date="2021-08-18T10:50:00Z">
              <w:r w:rsidDel="00CC7DE0">
                <w:delText>C</w:delText>
              </w:r>
            </w:del>
          </w:p>
        </w:tc>
        <w:tc>
          <w:tcPr>
            <w:tcW w:w="1980" w:type="dxa"/>
          </w:tcPr>
          <w:p w14:paraId="67D63B8C" w14:textId="472B07BD" w:rsidR="00CF374D" w:rsidRPr="00C34C63" w:rsidDel="00CC7DE0" w:rsidRDefault="00D53453" w:rsidP="00CC4A78">
            <w:pPr>
              <w:rPr>
                <w:del w:id="54" w:author="Ilana Wolff" w:date="2021-08-18T10:50:00Z"/>
                <w:rFonts w:cstheme="minorHAnsi"/>
              </w:rPr>
            </w:pPr>
            <w:customXmlDelRangeStart w:id="55" w:author="Ilana Wolff" w:date="2021-08-18T10:50:00Z"/>
            <w:sdt>
              <w:sdtPr>
                <w:rPr>
                  <w:rFonts w:cstheme="minorHAnsi"/>
                </w:rPr>
                <w:id w:val="-1028103693"/>
                <w14:checkbox>
                  <w14:checked w14:val="0"/>
                  <w14:checkedState w14:val="2612" w14:font="MS Gothic"/>
                  <w14:uncheckedState w14:val="2610" w14:font="MS Gothic"/>
                </w14:checkbox>
              </w:sdtPr>
              <w:sdtEndPr/>
              <w:sdtContent>
                <w:customXmlDelRangeEnd w:id="55"/>
                <w:del w:id="56" w:author="Ilana Wolff" w:date="2021-08-18T10:50:00Z">
                  <w:r w:rsidR="00CF374D" w:rsidRPr="00C34C63" w:rsidDel="00CC7DE0">
                    <w:rPr>
                      <w:rFonts w:ascii="Segoe UI Symbol" w:eastAsia="MS Gothic" w:hAnsi="Segoe UI Symbol" w:cs="Segoe UI Symbol"/>
                    </w:rPr>
                    <w:delText>☐</w:delText>
                  </w:r>
                </w:del>
                <w:customXmlDelRangeStart w:id="57" w:author="Ilana Wolff" w:date="2021-08-18T10:50:00Z"/>
              </w:sdtContent>
            </w:sdt>
            <w:customXmlDelRangeEnd w:id="57"/>
            <w:del w:id="58" w:author="Ilana Wolff" w:date="2021-08-18T10:50:00Z">
              <w:r w:rsidR="00CF374D" w:rsidRPr="00C34C63" w:rsidDel="00CC7DE0">
                <w:rPr>
                  <w:rFonts w:cstheme="minorHAnsi"/>
                </w:rPr>
                <w:delText>Compliant</w:delText>
              </w:r>
            </w:del>
          </w:p>
          <w:p w14:paraId="20B74BCB" w14:textId="61828A53" w:rsidR="00CF374D" w:rsidRPr="00C34C63" w:rsidDel="00CC7DE0" w:rsidRDefault="00D53453" w:rsidP="00CC4A78">
            <w:pPr>
              <w:rPr>
                <w:del w:id="59" w:author="Ilana Wolff" w:date="2021-08-18T10:50:00Z"/>
                <w:rFonts w:cstheme="minorHAnsi"/>
              </w:rPr>
            </w:pPr>
            <w:customXmlDelRangeStart w:id="60" w:author="Ilana Wolff" w:date="2021-08-18T10:50:00Z"/>
            <w:sdt>
              <w:sdtPr>
                <w:rPr>
                  <w:rFonts w:cstheme="minorHAnsi"/>
                </w:rPr>
                <w:id w:val="48426344"/>
                <w14:checkbox>
                  <w14:checked w14:val="0"/>
                  <w14:checkedState w14:val="2612" w14:font="MS Gothic"/>
                  <w14:uncheckedState w14:val="2610" w14:font="MS Gothic"/>
                </w14:checkbox>
              </w:sdtPr>
              <w:sdtEndPr/>
              <w:sdtContent>
                <w:customXmlDelRangeEnd w:id="60"/>
                <w:del w:id="61" w:author="Ilana Wolff" w:date="2021-08-18T10:50:00Z">
                  <w:r w:rsidR="00CF374D" w:rsidRPr="00C34C63" w:rsidDel="00CC7DE0">
                    <w:rPr>
                      <w:rFonts w:ascii="Segoe UI Symbol" w:eastAsia="MS Gothic" w:hAnsi="Segoe UI Symbol" w:cs="Segoe UI Symbol"/>
                    </w:rPr>
                    <w:delText>☐</w:delText>
                  </w:r>
                </w:del>
                <w:customXmlDelRangeStart w:id="62" w:author="Ilana Wolff" w:date="2021-08-18T10:50:00Z"/>
              </w:sdtContent>
            </w:sdt>
            <w:customXmlDelRangeEnd w:id="62"/>
            <w:del w:id="63" w:author="Ilana Wolff" w:date="2021-08-18T10:50:00Z">
              <w:r w:rsidR="00CF374D" w:rsidRPr="00C34C63" w:rsidDel="00CC7DE0">
                <w:rPr>
                  <w:rFonts w:cstheme="minorHAnsi"/>
                </w:rPr>
                <w:delText>Deficient</w:delText>
              </w:r>
            </w:del>
          </w:p>
          <w:p w14:paraId="32E36DBC" w14:textId="7467123E" w:rsidR="00CF374D" w:rsidDel="00CC7DE0" w:rsidRDefault="00D53453" w:rsidP="00CC4A78">
            <w:pPr>
              <w:rPr>
                <w:del w:id="64" w:author="Ilana Wolff" w:date="2021-08-18T10:50:00Z"/>
                <w:rFonts w:cstheme="minorHAnsi"/>
              </w:rPr>
            </w:pPr>
            <w:customXmlDelRangeStart w:id="65" w:author="Ilana Wolff" w:date="2021-08-18T10:50:00Z"/>
            <w:sdt>
              <w:sdtPr>
                <w:rPr>
                  <w:rFonts w:cstheme="minorHAnsi"/>
                </w:rPr>
                <w:id w:val="375747447"/>
                <w14:checkbox>
                  <w14:checked w14:val="0"/>
                  <w14:checkedState w14:val="2612" w14:font="MS Gothic"/>
                  <w14:uncheckedState w14:val="2610" w14:font="MS Gothic"/>
                </w14:checkbox>
              </w:sdtPr>
              <w:sdtEndPr/>
              <w:sdtContent>
                <w:customXmlDelRangeEnd w:id="65"/>
                <w:del w:id="66" w:author="Ilana Wolff" w:date="2021-08-18T10:50:00Z">
                  <w:r w:rsidR="00CF374D" w:rsidDel="00CC7DE0">
                    <w:rPr>
                      <w:rFonts w:ascii="MS Gothic" w:eastAsia="MS Gothic" w:hAnsi="MS Gothic" w:cstheme="minorHAnsi" w:hint="eastAsia"/>
                    </w:rPr>
                    <w:delText>☐</w:delText>
                  </w:r>
                </w:del>
                <w:customXmlDelRangeStart w:id="67" w:author="Ilana Wolff" w:date="2021-08-18T10:50:00Z"/>
              </w:sdtContent>
            </w:sdt>
            <w:customXmlDelRangeEnd w:id="67"/>
            <w:del w:id="68" w:author="Ilana Wolff" w:date="2021-08-18T10:50:00Z">
              <w:r w:rsidR="00CF374D" w:rsidDel="00CC7DE0">
                <w:rPr>
                  <w:rFonts w:cstheme="minorHAnsi"/>
                </w:rPr>
                <w:delText>Not Applicable</w:delText>
              </w:r>
            </w:del>
          </w:p>
          <w:p w14:paraId="59F5879B" w14:textId="05174566" w:rsidR="00CF374D" w:rsidRPr="00C34C63" w:rsidDel="00CC7DE0" w:rsidRDefault="00D53453" w:rsidP="00CC4A78">
            <w:pPr>
              <w:rPr>
                <w:del w:id="69" w:author="Ilana Wolff" w:date="2021-08-18T10:50:00Z"/>
                <w:rFonts w:cstheme="minorHAnsi"/>
              </w:rPr>
            </w:pPr>
            <w:customXmlDelRangeStart w:id="70" w:author="Ilana Wolff" w:date="2021-08-18T10:50:00Z"/>
            <w:sdt>
              <w:sdtPr>
                <w:rPr>
                  <w:rFonts w:cstheme="minorHAnsi"/>
                </w:rPr>
                <w:id w:val="60988339"/>
                <w14:checkbox>
                  <w14:checked w14:val="0"/>
                  <w14:checkedState w14:val="2612" w14:font="MS Gothic"/>
                  <w14:uncheckedState w14:val="2610" w14:font="MS Gothic"/>
                </w14:checkbox>
              </w:sdtPr>
              <w:sdtEndPr/>
              <w:sdtContent>
                <w:customXmlDelRangeEnd w:id="70"/>
                <w:del w:id="71" w:author="Ilana Wolff" w:date="2021-08-18T10:50:00Z">
                  <w:r w:rsidR="00CF374D" w:rsidRPr="00C34C63" w:rsidDel="00CC7DE0">
                    <w:rPr>
                      <w:rFonts w:ascii="Segoe UI Symbol" w:eastAsia="MS Gothic" w:hAnsi="Segoe UI Symbol" w:cs="Segoe UI Symbol"/>
                    </w:rPr>
                    <w:delText>☐</w:delText>
                  </w:r>
                </w:del>
                <w:customXmlDelRangeStart w:id="72" w:author="Ilana Wolff" w:date="2021-08-18T10:50:00Z"/>
              </w:sdtContent>
            </w:sdt>
            <w:customXmlDelRangeEnd w:id="72"/>
            <w:del w:id="73" w:author="Ilana Wolff" w:date="2021-08-18T10:50:00Z">
              <w:r w:rsidR="00CF374D" w:rsidDel="00CC7DE0">
                <w:rPr>
                  <w:rFonts w:cstheme="minorHAnsi"/>
                </w:rPr>
                <w:delText>Corrected Onsite</w:delText>
              </w:r>
            </w:del>
          </w:p>
          <w:p w14:paraId="3B603BFF" w14:textId="68CE08E2" w:rsidR="00CF374D" w:rsidDel="00CC7DE0" w:rsidRDefault="00CF374D" w:rsidP="00CC4A78">
            <w:pPr>
              <w:rPr>
                <w:del w:id="74" w:author="Ilana Wolff" w:date="2021-08-18T10:50:00Z"/>
                <w:rFonts w:cstheme="minorHAnsi"/>
              </w:rPr>
            </w:pPr>
          </w:p>
        </w:tc>
        <w:customXmlDelRangeStart w:id="75" w:author="Ilana Wolff" w:date="2021-08-18T10:50:00Z"/>
        <w:sdt>
          <w:sdtPr>
            <w:rPr>
              <w:rFonts w:cstheme="minorHAnsi"/>
            </w:rPr>
            <w:id w:val="-1953857398"/>
            <w:placeholder>
              <w:docPart w:val="CAAAD726F10649C385BE0E5395F77400"/>
            </w:placeholder>
          </w:sdtPr>
          <w:sdtEndPr/>
          <w:sdtContent>
            <w:customXmlDelRangeEnd w:id="75"/>
            <w:tc>
              <w:tcPr>
                <w:tcW w:w="4770" w:type="dxa"/>
              </w:tcPr>
              <w:p w14:paraId="75EA74AF" w14:textId="268E3D0E" w:rsidR="00CF374D" w:rsidDel="00CC7DE0" w:rsidRDefault="00CF374D" w:rsidP="00CC4A78">
                <w:pPr>
                  <w:rPr>
                    <w:del w:id="76" w:author="Ilana Wolff" w:date="2021-08-18T10:50:00Z"/>
                    <w:rFonts w:cstheme="minorHAnsi"/>
                  </w:rPr>
                </w:pPr>
              </w:p>
            </w:tc>
            <w:customXmlDelRangeStart w:id="77" w:author="Ilana Wolff" w:date="2021-08-18T10:50:00Z"/>
          </w:sdtContent>
        </w:sdt>
        <w:customXmlDelRangeEnd w:id="77"/>
      </w:tr>
      <w:tr w:rsidR="00CF374D" w14:paraId="5E58FC31" w14:textId="77777777" w:rsidTr="00925CE7">
        <w:trPr>
          <w:cantSplit/>
        </w:trPr>
        <w:tc>
          <w:tcPr>
            <w:tcW w:w="990" w:type="dxa"/>
          </w:tcPr>
          <w:p w14:paraId="017A2590" w14:textId="7A782777" w:rsidR="00CF374D" w:rsidRPr="001B32CE" w:rsidRDefault="00CF374D" w:rsidP="00CC4A78">
            <w:pPr>
              <w:jc w:val="center"/>
              <w:rPr>
                <w:rFonts w:cstheme="minorHAnsi"/>
                <w:b/>
                <w:bCs/>
              </w:rPr>
            </w:pPr>
            <w:r w:rsidRPr="001B32CE">
              <w:rPr>
                <w:b/>
                <w:bCs/>
              </w:rPr>
              <w:t>7-A-16</w:t>
            </w:r>
          </w:p>
        </w:tc>
        <w:tc>
          <w:tcPr>
            <w:tcW w:w="5490" w:type="dxa"/>
          </w:tcPr>
          <w:p w14:paraId="45FFAB87" w14:textId="21A21388" w:rsidR="00CF374D" w:rsidRDefault="006E78D4" w:rsidP="00CC4A78">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CC4A78">
            <w:pPr>
              <w:autoSpaceDE w:val="0"/>
              <w:autoSpaceDN w:val="0"/>
              <w:adjustRightInd w:val="0"/>
              <w:rPr>
                <w:rFonts w:eastAsia="Arial" w:cstheme="minorHAnsi"/>
              </w:rPr>
            </w:pPr>
          </w:p>
        </w:tc>
        <w:tc>
          <w:tcPr>
            <w:tcW w:w="1080" w:type="dxa"/>
          </w:tcPr>
          <w:p w14:paraId="29109A4B" w14:textId="77777777" w:rsidR="00CF374D" w:rsidRDefault="00CF374D" w:rsidP="00CC4A78">
            <w:pPr>
              <w:rPr>
                <w:rFonts w:cstheme="minorHAnsi"/>
              </w:rPr>
            </w:pPr>
            <w:r>
              <w:rPr>
                <w:rFonts w:cstheme="minorHAnsi"/>
              </w:rPr>
              <w:t>Surgical</w:t>
            </w:r>
          </w:p>
          <w:p w14:paraId="7CFBFFF1" w14:textId="77777777" w:rsidR="00CF374D" w:rsidRPr="00632A94" w:rsidRDefault="00CF374D" w:rsidP="00CC4A78">
            <w:pPr>
              <w:rPr>
                <w:rFonts w:cstheme="minorHAnsi"/>
              </w:rPr>
            </w:pPr>
            <w:r>
              <w:rPr>
                <w:rFonts w:cstheme="minorHAnsi"/>
              </w:rPr>
              <w:t>Dental</w:t>
            </w:r>
          </w:p>
        </w:tc>
        <w:tc>
          <w:tcPr>
            <w:tcW w:w="810" w:type="dxa"/>
          </w:tcPr>
          <w:p w14:paraId="6A96B271" w14:textId="77777777" w:rsidR="00CF374D" w:rsidRDefault="00CF374D" w:rsidP="00CC4A78">
            <w:r>
              <w:t>A</w:t>
            </w:r>
          </w:p>
          <w:p w14:paraId="3248767D" w14:textId="77777777" w:rsidR="00CF374D" w:rsidRDefault="00CF374D" w:rsidP="00CC4A78">
            <w:r>
              <w:t>B</w:t>
            </w:r>
          </w:p>
          <w:p w14:paraId="20F6604B" w14:textId="77777777" w:rsidR="00CF374D" w:rsidRDefault="00CF374D" w:rsidP="00CC4A78">
            <w:r>
              <w:t>C-M</w:t>
            </w:r>
          </w:p>
          <w:p w14:paraId="26D8F0A5" w14:textId="77777777" w:rsidR="00CF374D" w:rsidRPr="00C34C63" w:rsidRDefault="00CF374D" w:rsidP="00CC4A78">
            <w:pPr>
              <w:rPr>
                <w:rFonts w:cstheme="minorHAnsi"/>
              </w:rPr>
            </w:pPr>
            <w:r>
              <w:t>C</w:t>
            </w:r>
          </w:p>
        </w:tc>
        <w:tc>
          <w:tcPr>
            <w:tcW w:w="1980" w:type="dxa"/>
          </w:tcPr>
          <w:p w14:paraId="6B94A3C9" w14:textId="77777777" w:rsidR="00CF374D" w:rsidRPr="00C34C63" w:rsidRDefault="00D53453" w:rsidP="00CC4A78">
            <w:pPr>
              <w:rPr>
                <w:rFonts w:cstheme="minorHAnsi"/>
              </w:rPr>
            </w:pPr>
            <w:sdt>
              <w:sdtPr>
                <w:rPr>
                  <w:rFonts w:cstheme="minorHAnsi"/>
                </w:rPr>
                <w:id w:val="-1961639858"/>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D53453" w:rsidP="00CC4A78">
            <w:pPr>
              <w:rPr>
                <w:rFonts w:cstheme="minorHAnsi"/>
              </w:rPr>
            </w:pPr>
            <w:sdt>
              <w:sdtPr>
                <w:rPr>
                  <w:rFonts w:cstheme="minorHAnsi"/>
                </w:rPr>
                <w:id w:val="-92905052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D53453" w:rsidP="00CC4A78">
            <w:pPr>
              <w:rPr>
                <w:rFonts w:cstheme="minorHAnsi"/>
              </w:rPr>
            </w:pPr>
            <w:sdt>
              <w:sdtPr>
                <w:rPr>
                  <w:rFonts w:cstheme="minorHAnsi"/>
                </w:rPr>
                <w:id w:val="683481389"/>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D53453" w:rsidP="00CC4A78">
            <w:pPr>
              <w:rPr>
                <w:rFonts w:cstheme="minorHAnsi"/>
              </w:rPr>
            </w:pPr>
            <w:sdt>
              <w:sdtPr>
                <w:rPr>
                  <w:rFonts w:cstheme="minorHAnsi"/>
                </w:rPr>
                <w:id w:val="675849916"/>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CC4A78">
            <w:pPr>
              <w:rPr>
                <w:ins w:id="78" w:author="Ilana Wolff" w:date="2021-08-31T10:43:00Z"/>
                <w:rFonts w:cstheme="minorHAnsi"/>
              </w:rPr>
            </w:pPr>
          </w:p>
          <w:p w14:paraId="331753B1" w14:textId="77777777" w:rsidR="001C7379" w:rsidRDefault="001C7379" w:rsidP="00CC4A78">
            <w:pPr>
              <w:rPr>
                <w:ins w:id="79" w:author="Ilana Wolff" w:date="2021-08-31T10:43:00Z"/>
                <w:rFonts w:cstheme="minorHAnsi"/>
              </w:rPr>
            </w:pPr>
          </w:p>
          <w:p w14:paraId="141A5789" w14:textId="77777777" w:rsidR="001C7379" w:rsidRDefault="001C7379" w:rsidP="00CC4A78">
            <w:pPr>
              <w:rPr>
                <w:ins w:id="80" w:author="Ilana Wolff" w:date="2021-08-31T10:43:00Z"/>
                <w:rFonts w:cstheme="minorHAnsi"/>
              </w:rPr>
            </w:pPr>
          </w:p>
          <w:p w14:paraId="4C8CCC4F" w14:textId="20F28D10" w:rsidR="001C7379" w:rsidRDefault="001C7379" w:rsidP="00CC4A78">
            <w:pPr>
              <w:rPr>
                <w:rFonts w:cstheme="minorHAnsi"/>
              </w:rPr>
            </w:pPr>
          </w:p>
        </w:tc>
        <w:sdt>
          <w:sdtPr>
            <w:rPr>
              <w:rFonts w:cstheme="minorHAnsi"/>
            </w:rPr>
            <w:id w:val="-322899172"/>
            <w:placeholder>
              <w:docPart w:val="8187B5C921A4434D9A0430B1C875ED1E"/>
            </w:placeholder>
            <w:showingPlcHdr/>
          </w:sdtPr>
          <w:sdtEndPr/>
          <w:sdtContent>
            <w:tc>
              <w:tcPr>
                <w:tcW w:w="4770" w:type="dxa"/>
              </w:tcPr>
              <w:p w14:paraId="5086CC50" w14:textId="77777777" w:rsidR="00CF374D" w:rsidRDefault="00CF374D" w:rsidP="00CC4A78">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D53453" w:rsidP="007062D9">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D53453" w:rsidP="007062D9">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D53453" w:rsidP="007062D9">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D53453" w:rsidP="007062D9">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End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D53453" w:rsidP="00E639FA">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D53453" w:rsidP="00E639FA">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D53453" w:rsidP="00E639FA">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D53453" w:rsidP="00E639FA">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End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D53453" w:rsidP="00E639FA">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D53453" w:rsidP="00E639FA">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D53453" w:rsidP="00E639FA">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D53453" w:rsidP="00E639FA">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End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D53453" w:rsidP="00E639FA">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D53453" w:rsidP="00E639FA">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D53453" w:rsidP="00E639FA">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D53453" w:rsidP="00E639FA">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End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D53453" w:rsidP="004013C6">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D53453" w:rsidP="004013C6">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D53453" w:rsidP="004013C6">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D53453" w:rsidP="004013C6">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End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lastRenderedPageBreak/>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D53453" w:rsidP="004013C6">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D53453" w:rsidP="004013C6">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D53453" w:rsidP="004013C6">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D53453" w:rsidP="004013C6">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End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D53453" w:rsidP="004013C6">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D53453" w:rsidP="004013C6">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D53453" w:rsidP="004013C6">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D53453" w:rsidP="004013C6">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End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D53453" w:rsidP="00B777CF">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D53453" w:rsidP="00B777CF">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D53453" w:rsidP="00B777CF">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D53453" w:rsidP="00B777CF">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End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D53453" w:rsidP="00433350">
            <w:pPr>
              <w:rPr>
                <w:rFonts w:cstheme="minorHAnsi"/>
              </w:rPr>
            </w:pPr>
            <w:sdt>
              <w:sdtPr>
                <w:rPr>
                  <w:rFonts w:cstheme="minorHAnsi"/>
                </w:rPr>
                <w:id w:val="1255636875"/>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D53453" w:rsidP="00433350">
            <w:pPr>
              <w:rPr>
                <w:rFonts w:cstheme="minorHAnsi"/>
              </w:rPr>
            </w:pPr>
            <w:sdt>
              <w:sdtPr>
                <w:rPr>
                  <w:rFonts w:cstheme="minorHAnsi"/>
                </w:rPr>
                <w:id w:val="1407419334"/>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D53453" w:rsidP="00433350">
            <w:pPr>
              <w:rPr>
                <w:rFonts w:cstheme="minorHAnsi"/>
              </w:rPr>
            </w:pPr>
            <w:sdt>
              <w:sdtPr>
                <w:rPr>
                  <w:rFonts w:cstheme="minorHAnsi"/>
                </w:rPr>
                <w:id w:val="-1794206816"/>
                <w14:checkbox>
                  <w14:checked w14:val="0"/>
                  <w14:checkedState w14:val="2612" w14:font="MS Gothic"/>
                  <w14:uncheckedState w14:val="2610" w14:font="MS Gothic"/>
                </w14:checkbox>
              </w:sdtPr>
              <w:sdtEnd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D53453" w:rsidP="00433350">
            <w:pPr>
              <w:rPr>
                <w:rFonts w:cstheme="minorHAnsi"/>
              </w:rPr>
            </w:pPr>
            <w:sdt>
              <w:sdtPr>
                <w:rPr>
                  <w:rFonts w:cstheme="minorHAnsi"/>
                </w:rPr>
                <w:id w:val="-1055772581"/>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End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D53453" w:rsidP="00B86F08">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D53453" w:rsidP="00B86F08">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D53453" w:rsidP="00B86F08">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D53453" w:rsidP="00B86F08">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End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D53453" w:rsidP="00AA7DA9">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D53453" w:rsidP="00AA7DA9">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D53453" w:rsidP="00AA7DA9">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D53453" w:rsidP="00AA7DA9">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End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lastRenderedPageBreak/>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D53453" w:rsidP="00AA7DA9">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D53453" w:rsidP="00AA7DA9">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D53453" w:rsidP="00AA7DA9">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D53453" w:rsidP="00AA7DA9">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End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D53453" w:rsidP="00AA7DA9">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D53453" w:rsidP="00AA7DA9">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D53453" w:rsidP="00AA7DA9">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D53453" w:rsidP="00AA7DA9">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End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D53453" w:rsidP="00AA7DA9">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D53453" w:rsidP="00AA7DA9">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D53453" w:rsidP="00AA7DA9">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D53453" w:rsidP="00AA7DA9">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End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D53453" w:rsidP="008E7EC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D53453" w:rsidP="008E7EC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D53453" w:rsidP="008E7EC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D53453" w:rsidP="008E7EC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End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D53453" w:rsidP="00E15DAB">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D53453" w:rsidP="00E15DAB">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D53453" w:rsidP="00E15DAB">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D53453" w:rsidP="00E15DAB">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End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lastRenderedPageBreak/>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D53453" w:rsidP="00E15DAB">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D53453" w:rsidP="00E15DAB">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D53453" w:rsidP="00E15DAB">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D53453" w:rsidP="00E15DAB">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End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D53453" w:rsidP="00E15DAB">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D53453" w:rsidP="00E15DAB">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D53453" w:rsidP="00E15DAB">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D53453" w:rsidP="00E15DAB">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End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D53453" w:rsidP="00E15DAB">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D53453" w:rsidP="00E15DAB">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D53453" w:rsidP="00E15DAB">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D53453" w:rsidP="00E15DAB">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End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D53453" w:rsidP="00E15DAB">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D53453" w:rsidP="00E15DAB">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D53453" w:rsidP="00E15DAB">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D53453" w:rsidP="00E15DAB">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End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D53453" w:rsidP="00E15DAB">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D53453" w:rsidP="00E15DAB">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D53453" w:rsidP="00E15DAB">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D53453" w:rsidP="00E15DAB">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End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1"/>
          <w:headerReference w:type="default" r:id="rId32"/>
          <w:headerReference w:type="first" r:id="rId33"/>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81"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81"/>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D53453" w:rsidP="00E15DAB">
            <w:sdt>
              <w:sdtPr>
                <w:id w:val="616026530"/>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1225428D" w14:textId="77777777" w:rsidR="00E15DAB" w:rsidRDefault="00D53453" w:rsidP="00E15DAB">
            <w:sdt>
              <w:sdtPr>
                <w:id w:val="-1976817165"/>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3A76CC87" w14:textId="77777777" w:rsidR="00E15DAB" w:rsidRDefault="00D53453" w:rsidP="00E15DAB">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D53453" w:rsidP="00E15DAB">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EndPr/>
          <w:sdtContent>
            <w:tc>
              <w:tcPr>
                <w:tcW w:w="4770" w:type="dxa"/>
              </w:tcPr>
              <w:p w14:paraId="2DDF0738" w14:textId="77777777" w:rsidR="00E15DAB" w:rsidRDefault="00E15DAB" w:rsidP="00E15DAB">
                <w:r>
                  <w:t>Enter observations of non-compliance, comments or notes here.</w:t>
                </w:r>
              </w:p>
            </w:tc>
          </w:sdtContent>
        </w:sdt>
      </w:tr>
      <w:bookmarkStart w:id="82" w:name="Med8A7"/>
      <w:bookmarkStart w:id="83"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82"/>
            <w:bookmarkEnd w:id="83"/>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D53453" w:rsidP="00E15DAB">
            <w:sdt>
              <w:sdtPr>
                <w:id w:val="-320114712"/>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4ECDF775" w14:textId="77777777" w:rsidR="00E15DAB" w:rsidRDefault="00D53453" w:rsidP="00E15DAB">
            <w:sdt>
              <w:sdtPr>
                <w:id w:val="2081247199"/>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4E9B27D5" w14:textId="77777777" w:rsidR="00E15DAB" w:rsidRDefault="00D53453" w:rsidP="00E15DAB">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D53453" w:rsidP="00E15DAB">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EndPr/>
          <w:sdtContent>
            <w:tc>
              <w:tcPr>
                <w:tcW w:w="4770" w:type="dxa"/>
              </w:tcPr>
              <w:p w14:paraId="2B656AB5" w14:textId="77777777" w:rsidR="00E15DAB" w:rsidRDefault="00E15DAB" w:rsidP="00E15DAB">
                <w:r>
                  <w:t>Enter observations of non-compliance, comments or notes here.</w:t>
                </w:r>
              </w:p>
            </w:tc>
          </w:sdtContent>
        </w:sdt>
      </w:tr>
      <w:tr w:rsidR="00E15DAB" w14:paraId="0FFD1D5B" w14:textId="77777777" w:rsidTr="00847F33">
        <w:trPr>
          <w:cantSplit/>
        </w:trPr>
        <w:tc>
          <w:tcPr>
            <w:tcW w:w="899" w:type="dxa"/>
          </w:tcPr>
          <w:p w14:paraId="6E3F565F" w14:textId="77777777" w:rsidR="00E15DAB" w:rsidRPr="008E23CC" w:rsidRDefault="00E15DAB" w:rsidP="00E15DAB">
            <w:pPr>
              <w:jc w:val="center"/>
              <w:rPr>
                <w:rFonts w:cstheme="minorHAnsi"/>
                <w:b/>
                <w:bCs/>
              </w:rPr>
            </w:pPr>
            <w:r w:rsidRPr="008E23CC">
              <w:rPr>
                <w:rFonts w:cstheme="minorHAnsi"/>
                <w:b/>
                <w:bCs/>
              </w:rPr>
              <w:t>8-A-9</w:t>
            </w:r>
          </w:p>
        </w:tc>
        <w:tc>
          <w:tcPr>
            <w:tcW w:w="5581" w:type="dxa"/>
          </w:tcPr>
          <w:p w14:paraId="0EE17B9E"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080" w:type="dxa"/>
          </w:tcPr>
          <w:p w14:paraId="2AF1BEEB" w14:textId="77777777" w:rsidR="00E15DAB" w:rsidRDefault="00E15DAB" w:rsidP="00E15DAB">
            <w:pPr>
              <w:rPr>
                <w:rFonts w:cstheme="minorHAnsi"/>
              </w:rPr>
            </w:pPr>
            <w:r>
              <w:rPr>
                <w:rFonts w:cstheme="minorHAnsi"/>
              </w:rPr>
              <w:t>Surgical</w:t>
            </w:r>
          </w:p>
          <w:p w14:paraId="7B500EAC" w14:textId="17360FCC" w:rsidR="00E15DAB" w:rsidRPr="008E23CC" w:rsidRDefault="00E15DAB" w:rsidP="00E15DAB">
            <w:pPr>
              <w:rPr>
                <w:rFonts w:cstheme="minorHAnsi"/>
              </w:rPr>
            </w:pPr>
            <w:r>
              <w:rPr>
                <w:rFonts w:cstheme="minorHAnsi"/>
              </w:rPr>
              <w:t>Dental</w:t>
            </w:r>
          </w:p>
        </w:tc>
        <w:tc>
          <w:tcPr>
            <w:tcW w:w="810" w:type="dxa"/>
          </w:tcPr>
          <w:p w14:paraId="494FD81E" w14:textId="77777777" w:rsidR="00E15DAB" w:rsidRPr="00C34C63" w:rsidRDefault="00E15DAB" w:rsidP="00E15DAB">
            <w:pPr>
              <w:rPr>
                <w:rFonts w:cstheme="minorHAnsi"/>
              </w:rPr>
            </w:pPr>
            <w:r w:rsidRPr="00C34C63">
              <w:rPr>
                <w:rFonts w:cstheme="minorHAnsi"/>
              </w:rPr>
              <w:t xml:space="preserve">A </w:t>
            </w:r>
          </w:p>
          <w:p w14:paraId="1722C5A7" w14:textId="77777777" w:rsidR="00E15DAB" w:rsidRPr="00C34C63" w:rsidRDefault="00E15DAB" w:rsidP="00E15DAB">
            <w:pPr>
              <w:rPr>
                <w:rFonts w:cstheme="minorHAnsi"/>
              </w:rPr>
            </w:pPr>
            <w:r w:rsidRPr="00C34C63">
              <w:rPr>
                <w:rFonts w:cstheme="minorHAnsi"/>
              </w:rPr>
              <w:t xml:space="preserve">B </w:t>
            </w:r>
          </w:p>
          <w:p w14:paraId="2C054779" w14:textId="77777777" w:rsidR="00E15DAB" w:rsidRPr="00C34C63" w:rsidRDefault="00E15DAB" w:rsidP="00E15DAB">
            <w:pPr>
              <w:rPr>
                <w:rFonts w:cstheme="minorHAnsi"/>
              </w:rPr>
            </w:pPr>
            <w:r w:rsidRPr="00C34C63">
              <w:rPr>
                <w:rFonts w:cstheme="minorHAnsi"/>
              </w:rPr>
              <w:t xml:space="preserve">C-M </w:t>
            </w:r>
          </w:p>
          <w:p w14:paraId="6193C273" w14:textId="77777777" w:rsidR="00E15DAB" w:rsidRDefault="00E15DAB" w:rsidP="00E15DAB">
            <w:pPr>
              <w:rPr>
                <w:rFonts w:cstheme="minorHAnsi"/>
              </w:rPr>
            </w:pPr>
            <w:r w:rsidRPr="00C34C63">
              <w:rPr>
                <w:rFonts w:cstheme="minorHAnsi"/>
              </w:rPr>
              <w:t>C</w:t>
            </w:r>
          </w:p>
          <w:p w14:paraId="7C979947" w14:textId="77777777" w:rsidR="00E15DAB" w:rsidRPr="008E23CC" w:rsidRDefault="00E15DAB" w:rsidP="00E15DAB">
            <w:pPr>
              <w:rPr>
                <w:rFonts w:cstheme="minorHAnsi"/>
              </w:rPr>
            </w:pPr>
          </w:p>
        </w:tc>
        <w:tc>
          <w:tcPr>
            <w:tcW w:w="1980" w:type="dxa"/>
          </w:tcPr>
          <w:p w14:paraId="5EE04163" w14:textId="77777777" w:rsidR="00E15DAB" w:rsidRPr="008E23CC" w:rsidRDefault="00D53453" w:rsidP="00E15DAB">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5C3951E6" w14:textId="77777777" w:rsidR="00E15DAB" w:rsidRPr="008E23CC" w:rsidRDefault="00D53453" w:rsidP="00E15DAB">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1E07C3B7" w14:textId="77777777" w:rsidR="00E15DAB" w:rsidRDefault="00D53453" w:rsidP="00E15DAB">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AEC112F" w14:textId="77777777" w:rsidR="00E15DAB" w:rsidRPr="00C34C63" w:rsidRDefault="00D53453" w:rsidP="00E15DAB">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D5BF96A" w14:textId="77777777" w:rsidR="00E15DAB" w:rsidRPr="008E23CC" w:rsidRDefault="00E15DAB" w:rsidP="00E15DAB">
            <w:pPr>
              <w:rPr>
                <w:rFonts w:cstheme="minorHAnsi"/>
              </w:rPr>
            </w:pPr>
          </w:p>
        </w:tc>
        <w:sdt>
          <w:sdtPr>
            <w:rPr>
              <w:rFonts w:cstheme="minorHAnsi"/>
            </w:rPr>
            <w:id w:val="-744724387"/>
            <w:placeholder>
              <w:docPart w:val="8621B793F073440DB1FB7071DCBA9623"/>
            </w:placeholder>
            <w:showingPlcHdr/>
          </w:sdtPr>
          <w:sdtEndPr/>
          <w:sdtContent>
            <w:tc>
              <w:tcPr>
                <w:tcW w:w="4770" w:type="dxa"/>
              </w:tcPr>
              <w:p w14:paraId="0C7C19F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D53453" w:rsidP="00E15DAB">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D53453" w:rsidP="00E15DAB">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D53453" w:rsidP="00E15DAB">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D53453" w:rsidP="00E15DAB">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End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CC4A78">
            <w:pPr>
              <w:jc w:val="center"/>
              <w:rPr>
                <w:rFonts w:cstheme="minorHAnsi"/>
                <w:b/>
                <w:bCs/>
              </w:rPr>
            </w:pPr>
            <w:r w:rsidRPr="008E23CC">
              <w:rPr>
                <w:rFonts w:cstheme="minorHAnsi"/>
                <w:b/>
                <w:bCs/>
              </w:rPr>
              <w:t>8-A-1</w:t>
            </w:r>
            <w:r>
              <w:rPr>
                <w:rFonts w:cstheme="minorHAnsi"/>
                <w:b/>
                <w:bCs/>
              </w:rPr>
              <w:t>1</w:t>
            </w:r>
          </w:p>
        </w:tc>
        <w:tc>
          <w:tcPr>
            <w:tcW w:w="5581" w:type="dxa"/>
          </w:tcPr>
          <w:p w14:paraId="34995190" w14:textId="101E90B6" w:rsidR="00B847BE" w:rsidRPr="008E23CC" w:rsidRDefault="000B6330" w:rsidP="00CC4A78">
            <w:pPr>
              <w:autoSpaceDE w:val="0"/>
              <w:autoSpaceDN w:val="0"/>
              <w:adjustRightInd w:val="0"/>
              <w:rPr>
                <w:rFonts w:eastAsia="Arial" w:cstheme="minorHAnsi"/>
                <w:szCs w:val="20"/>
              </w:rPr>
            </w:pPr>
            <w:r w:rsidRPr="000B6330">
              <w:rPr>
                <w:rFonts w:eastAsia="Arial" w:cstheme="minorHAnsi"/>
                <w:szCs w:val="20"/>
              </w:rPr>
              <w:t>Medical/Dental records must be retained the number of years as required by state/provincial, and/or national law; or a minimum of three (3) years to comply with the AAAASF three-year survey cycle</w:t>
            </w:r>
            <w:r w:rsidR="00B847BE" w:rsidRPr="008E23CC">
              <w:rPr>
                <w:rFonts w:eastAsia="Arial" w:cstheme="minorHAnsi"/>
                <w:szCs w:val="20"/>
              </w:rPr>
              <w:t>.</w:t>
            </w:r>
          </w:p>
        </w:tc>
        <w:tc>
          <w:tcPr>
            <w:tcW w:w="1080" w:type="dxa"/>
          </w:tcPr>
          <w:p w14:paraId="78DAC3D8" w14:textId="77777777" w:rsidR="00B847BE" w:rsidRDefault="00B847BE" w:rsidP="00CC4A78">
            <w:pPr>
              <w:rPr>
                <w:rFonts w:cstheme="minorHAnsi"/>
              </w:rPr>
            </w:pPr>
            <w:r>
              <w:rPr>
                <w:rFonts w:cstheme="minorHAnsi"/>
              </w:rPr>
              <w:t>Surgical</w:t>
            </w:r>
          </w:p>
          <w:p w14:paraId="7B98410F" w14:textId="77777777" w:rsidR="00B847BE" w:rsidRPr="008E23CC" w:rsidRDefault="00B847BE" w:rsidP="00CC4A78">
            <w:pPr>
              <w:rPr>
                <w:rFonts w:cstheme="minorHAnsi"/>
              </w:rPr>
            </w:pPr>
            <w:r>
              <w:rPr>
                <w:rFonts w:cstheme="minorHAnsi"/>
              </w:rPr>
              <w:t>Dental</w:t>
            </w:r>
          </w:p>
        </w:tc>
        <w:tc>
          <w:tcPr>
            <w:tcW w:w="810" w:type="dxa"/>
          </w:tcPr>
          <w:p w14:paraId="1B04C594" w14:textId="77777777" w:rsidR="00B847BE" w:rsidRPr="00C34C63" w:rsidRDefault="00B847BE" w:rsidP="00CC4A78">
            <w:pPr>
              <w:rPr>
                <w:rFonts w:cstheme="minorHAnsi"/>
              </w:rPr>
            </w:pPr>
            <w:r w:rsidRPr="00C34C63">
              <w:rPr>
                <w:rFonts w:cstheme="minorHAnsi"/>
              </w:rPr>
              <w:t xml:space="preserve">A </w:t>
            </w:r>
          </w:p>
          <w:p w14:paraId="211C6C40" w14:textId="77777777" w:rsidR="00B847BE" w:rsidRPr="00C34C63" w:rsidRDefault="00B847BE" w:rsidP="00CC4A78">
            <w:pPr>
              <w:rPr>
                <w:rFonts w:cstheme="minorHAnsi"/>
              </w:rPr>
            </w:pPr>
            <w:r w:rsidRPr="00C34C63">
              <w:rPr>
                <w:rFonts w:cstheme="minorHAnsi"/>
              </w:rPr>
              <w:t xml:space="preserve">B </w:t>
            </w:r>
          </w:p>
          <w:p w14:paraId="5A71908A" w14:textId="77777777" w:rsidR="00B847BE" w:rsidRPr="00C34C63" w:rsidRDefault="00B847BE" w:rsidP="00CC4A78">
            <w:pPr>
              <w:rPr>
                <w:rFonts w:cstheme="minorHAnsi"/>
              </w:rPr>
            </w:pPr>
            <w:r w:rsidRPr="00C34C63">
              <w:rPr>
                <w:rFonts w:cstheme="minorHAnsi"/>
              </w:rPr>
              <w:t xml:space="preserve">C-M </w:t>
            </w:r>
          </w:p>
          <w:p w14:paraId="51C2EE4D" w14:textId="77777777" w:rsidR="00B847BE" w:rsidRPr="008E23CC" w:rsidRDefault="00B847BE" w:rsidP="00CC4A78">
            <w:pPr>
              <w:rPr>
                <w:rFonts w:cstheme="minorHAnsi"/>
              </w:rPr>
            </w:pPr>
            <w:r w:rsidRPr="00C34C63">
              <w:rPr>
                <w:rFonts w:cstheme="minorHAnsi"/>
              </w:rPr>
              <w:t>C</w:t>
            </w:r>
          </w:p>
        </w:tc>
        <w:tc>
          <w:tcPr>
            <w:tcW w:w="1980" w:type="dxa"/>
          </w:tcPr>
          <w:p w14:paraId="3E3CD697" w14:textId="77777777" w:rsidR="00B847BE" w:rsidRPr="008E23CC" w:rsidRDefault="00D53453" w:rsidP="00CC4A78">
            <w:pPr>
              <w:rPr>
                <w:rFonts w:cstheme="minorHAnsi"/>
              </w:rPr>
            </w:pPr>
            <w:sdt>
              <w:sdtPr>
                <w:rPr>
                  <w:rFonts w:cstheme="minorHAnsi"/>
                </w:rPr>
                <w:id w:val="1193573978"/>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D53453" w:rsidP="00CC4A78">
            <w:pPr>
              <w:rPr>
                <w:rFonts w:cstheme="minorHAnsi"/>
              </w:rPr>
            </w:pPr>
            <w:sdt>
              <w:sdtPr>
                <w:rPr>
                  <w:rFonts w:cstheme="minorHAnsi"/>
                </w:rPr>
                <w:id w:val="-1401363200"/>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D53453" w:rsidP="00CC4A78">
            <w:pPr>
              <w:rPr>
                <w:rFonts w:cstheme="minorHAnsi"/>
              </w:rPr>
            </w:pPr>
            <w:sdt>
              <w:sdtPr>
                <w:rPr>
                  <w:rFonts w:cstheme="minorHAnsi"/>
                </w:rPr>
                <w:id w:val="-1586138227"/>
                <w14:checkbox>
                  <w14:checked w14:val="0"/>
                  <w14:checkedState w14:val="2612" w14:font="MS Gothic"/>
                  <w14:uncheckedState w14:val="2610" w14:font="MS Gothic"/>
                </w14:checkbox>
              </w:sdtPr>
              <w:sdtEnd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D53453" w:rsidP="00CC4A78">
            <w:pPr>
              <w:rPr>
                <w:rFonts w:cstheme="minorHAnsi"/>
              </w:rPr>
            </w:pPr>
            <w:sdt>
              <w:sdtPr>
                <w:rPr>
                  <w:rFonts w:cstheme="minorHAnsi"/>
                </w:rPr>
                <w:id w:val="1033005800"/>
                <w14:checkbox>
                  <w14:checked w14:val="0"/>
                  <w14:checkedState w14:val="2612" w14:font="MS Gothic"/>
                  <w14:uncheckedState w14:val="2610" w14:font="MS Gothic"/>
                </w14:checkbox>
              </w:sdtPr>
              <w:sdtEndPr/>
              <w:sdtContent>
                <w:r w:rsidR="00B847BE" w:rsidRPr="00C34C63">
                  <w:rPr>
                    <w:rFonts w:ascii="Segoe UI Symbol" w:eastAsia="MS Gothic" w:hAnsi="Segoe UI Symbol" w:cs="Segoe UI Symbol"/>
                  </w:rPr>
                  <w:t>☐</w:t>
                </w:r>
              </w:sdtContent>
            </w:sdt>
            <w:r w:rsidR="00B847BE">
              <w:rPr>
                <w:rFonts w:cstheme="minorHAnsi"/>
              </w:rPr>
              <w:t>Corrected Onsite</w:t>
            </w:r>
          </w:p>
          <w:p w14:paraId="0F52E4E1" w14:textId="77777777" w:rsidR="00B847BE" w:rsidRDefault="00B847BE" w:rsidP="00CC4A78">
            <w:pPr>
              <w:rPr>
                <w:rFonts w:cstheme="minorHAnsi"/>
              </w:rPr>
            </w:pPr>
          </w:p>
          <w:p w14:paraId="3406809F" w14:textId="77777777" w:rsidR="000B6330" w:rsidRDefault="000B6330" w:rsidP="00CC4A78">
            <w:pPr>
              <w:rPr>
                <w:rFonts w:cstheme="minorHAnsi"/>
              </w:rPr>
            </w:pPr>
          </w:p>
          <w:p w14:paraId="0C695985" w14:textId="77777777" w:rsidR="000B6330" w:rsidRDefault="000B6330" w:rsidP="00CC4A78">
            <w:pPr>
              <w:rPr>
                <w:rFonts w:cstheme="minorHAnsi"/>
              </w:rPr>
            </w:pPr>
          </w:p>
          <w:p w14:paraId="70A0A4A4" w14:textId="78811E03" w:rsidR="000B6330" w:rsidRPr="008E23CC" w:rsidRDefault="000B6330" w:rsidP="00CC4A78">
            <w:pPr>
              <w:rPr>
                <w:rFonts w:cstheme="minorHAnsi"/>
              </w:rPr>
            </w:pPr>
          </w:p>
        </w:tc>
        <w:sdt>
          <w:sdtPr>
            <w:rPr>
              <w:rFonts w:cstheme="minorHAnsi"/>
            </w:rPr>
            <w:id w:val="-1361888495"/>
            <w:placeholder>
              <w:docPart w:val="40B1DE22C4454870B655858D8F4AFF66"/>
            </w:placeholder>
            <w:showingPlcHdr/>
          </w:sdtPr>
          <w:sdtEndPr/>
          <w:sdtContent>
            <w:tc>
              <w:tcPr>
                <w:tcW w:w="4770" w:type="dxa"/>
              </w:tcPr>
              <w:p w14:paraId="5DD91D97" w14:textId="77777777" w:rsidR="00B847BE" w:rsidRPr="008E23CC" w:rsidRDefault="00B847BE" w:rsidP="00CC4A78">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84"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84"/>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D53453" w:rsidP="00CD5DEA">
            <w:pPr>
              <w:rPr>
                <w:rFonts w:cstheme="minorHAnsi"/>
              </w:rPr>
            </w:pPr>
            <w:sdt>
              <w:sdtPr>
                <w:rPr>
                  <w:rFonts w:cstheme="minorHAnsi"/>
                </w:rPr>
                <w:id w:val="90472587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D53453" w:rsidP="00CD5DEA">
            <w:pPr>
              <w:rPr>
                <w:rFonts w:cstheme="minorHAnsi"/>
              </w:rPr>
            </w:pPr>
            <w:sdt>
              <w:sdtPr>
                <w:rPr>
                  <w:rFonts w:cstheme="minorHAnsi"/>
                </w:rPr>
                <w:id w:val="16090089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D53453" w:rsidP="00CD5DEA">
            <w:pPr>
              <w:rPr>
                <w:rFonts w:cstheme="minorHAnsi"/>
              </w:rPr>
            </w:pPr>
            <w:sdt>
              <w:sdtPr>
                <w:rPr>
                  <w:rFonts w:cstheme="minorHAnsi"/>
                </w:rPr>
                <w:id w:val="-102162432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D53453" w:rsidP="00CD5DEA">
            <w:pPr>
              <w:rPr>
                <w:rFonts w:cstheme="minorHAnsi"/>
              </w:rPr>
            </w:pPr>
            <w:sdt>
              <w:sdtPr>
                <w:rPr>
                  <w:rFonts w:cstheme="minorHAnsi"/>
                </w:rPr>
                <w:id w:val="-1923102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End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85"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fldChar w:fldCharType="separate"/>
            </w:r>
            <w:r w:rsidRPr="00213931">
              <w:rPr>
                <w:rStyle w:val="Hyperlink"/>
                <w:b/>
                <w:bCs/>
              </w:rPr>
              <w:t>8-B-4</w:t>
            </w:r>
            <w:bookmarkEnd w:id="85"/>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D53453" w:rsidP="00CD5DEA">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D53453" w:rsidP="00CD5DEA">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D53453" w:rsidP="00CD5DEA">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D53453" w:rsidP="00CD5DEA">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End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6"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86"/>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D53453" w:rsidP="00CD5DEA">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D53453" w:rsidP="00CD5DEA">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D53453" w:rsidP="00CD5DEA">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D53453" w:rsidP="00CD5DEA">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End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7"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87"/>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D53453" w:rsidP="00CD5DEA">
            <w:pPr>
              <w:rPr>
                <w:rFonts w:cstheme="minorHAnsi"/>
              </w:rPr>
            </w:pPr>
            <w:sdt>
              <w:sdtPr>
                <w:rPr>
                  <w:rFonts w:cstheme="minorHAnsi"/>
                </w:rPr>
                <w:id w:val="1282920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D53453" w:rsidP="00CD5DEA">
            <w:pPr>
              <w:rPr>
                <w:rFonts w:cstheme="minorHAnsi"/>
              </w:rPr>
            </w:pPr>
            <w:sdt>
              <w:sdtPr>
                <w:rPr>
                  <w:rFonts w:cstheme="minorHAnsi"/>
                </w:rPr>
                <w:id w:val="9222021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D53453" w:rsidP="00CD5DEA">
            <w:pPr>
              <w:rPr>
                <w:rFonts w:cstheme="minorHAnsi"/>
              </w:rPr>
            </w:pPr>
            <w:sdt>
              <w:sdtPr>
                <w:rPr>
                  <w:rFonts w:cstheme="minorHAnsi"/>
                </w:rPr>
                <w:id w:val="-2059937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D53453" w:rsidP="00CD5DEA">
            <w:pPr>
              <w:rPr>
                <w:rFonts w:cstheme="minorHAnsi"/>
              </w:rPr>
            </w:pPr>
            <w:sdt>
              <w:sdtPr>
                <w:rPr>
                  <w:rFonts w:cstheme="minorHAnsi"/>
                </w:rPr>
                <w:id w:val="-348098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End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88"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88"/>
            <w:r>
              <w:rPr>
                <w:b/>
                <w:bCs/>
              </w:rPr>
              <w:fldChar w:fldCharType="end"/>
            </w:r>
          </w:p>
        </w:tc>
        <w:tc>
          <w:tcPr>
            <w:tcW w:w="5581" w:type="dxa"/>
          </w:tcPr>
          <w:p w14:paraId="567D8F9E" w14:textId="77777777" w:rsidR="00CD5DEA" w:rsidRDefault="00CD5DEA" w:rsidP="00CD5DEA">
            <w:pPr>
              <w:rPr>
                <w:color w:val="000000"/>
              </w:rPr>
            </w:pPr>
            <w:r>
              <w:rPr>
                <w:color w:val="000000"/>
              </w:rPr>
              <w:t xml:space="preserve">The pre-operative clinical record includes blood pressure, pulse, </w:t>
            </w:r>
            <w:proofErr w:type="gramStart"/>
            <w:r>
              <w:rPr>
                <w:color w:val="000000"/>
              </w:rPr>
              <w:t>respiration</w:t>
            </w:r>
            <w:proofErr w:type="gramEnd"/>
            <w:r>
              <w:rPr>
                <w:color w:val="000000"/>
              </w:rPr>
              <w:t xml:space="preserve">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D53453" w:rsidP="00CD5DEA">
            <w:pPr>
              <w:rPr>
                <w:rFonts w:cstheme="minorHAnsi"/>
              </w:rPr>
            </w:pPr>
            <w:sdt>
              <w:sdtPr>
                <w:rPr>
                  <w:rFonts w:cstheme="minorHAnsi"/>
                </w:rPr>
                <w:id w:val="-54876915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D53453" w:rsidP="00CD5DEA">
            <w:pPr>
              <w:rPr>
                <w:rFonts w:cstheme="minorHAnsi"/>
              </w:rPr>
            </w:pPr>
            <w:sdt>
              <w:sdtPr>
                <w:rPr>
                  <w:rFonts w:cstheme="minorHAnsi"/>
                </w:rPr>
                <w:id w:val="-8800465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D53453" w:rsidP="00CD5DEA">
            <w:pPr>
              <w:rPr>
                <w:rFonts w:cstheme="minorHAnsi"/>
              </w:rPr>
            </w:pPr>
            <w:sdt>
              <w:sdtPr>
                <w:rPr>
                  <w:rFonts w:cstheme="minorHAnsi"/>
                </w:rPr>
                <w:id w:val="-130484900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D53453" w:rsidP="00CD5DEA">
            <w:pPr>
              <w:rPr>
                <w:rFonts w:cstheme="minorHAnsi"/>
              </w:rPr>
            </w:pPr>
            <w:sdt>
              <w:sdtPr>
                <w:rPr>
                  <w:rFonts w:cstheme="minorHAnsi"/>
                </w:rPr>
                <w:id w:val="21368278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End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89"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lastRenderedPageBreak/>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89"/>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D53453" w:rsidP="00CD5DEA">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D53453" w:rsidP="00CD5DEA">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D53453" w:rsidP="00CD5DEA">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D53453" w:rsidP="00CD5DEA">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End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0"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90"/>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D53453" w:rsidP="00CD5DEA">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D53453" w:rsidP="00CD5DEA">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D53453" w:rsidP="00CD5DEA">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D53453" w:rsidP="00CD5DEA">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End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1"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91"/>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D53453" w:rsidP="00CD5DEA">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D53453" w:rsidP="00CD5DEA">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D53453" w:rsidP="00CD5DEA">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D53453" w:rsidP="00CD5DEA">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End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2"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92"/>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D53453" w:rsidP="00CD5DEA">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D53453" w:rsidP="00CD5DEA">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D53453" w:rsidP="00CD5DEA">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D53453" w:rsidP="00CD5DEA">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End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3"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93"/>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D53453" w:rsidP="00CD5DEA">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D53453" w:rsidP="00CD5DEA">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D53453" w:rsidP="00CD5DEA">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D53453" w:rsidP="00CD5DEA">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End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4"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94"/>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D53453" w:rsidP="00CD5DEA">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D53453" w:rsidP="00CD5DEA">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D53453" w:rsidP="00CD5DEA">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D53453" w:rsidP="00CD5DEA">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End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5"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lastRenderedPageBreak/>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95"/>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D53453" w:rsidP="00CD5DEA">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D53453" w:rsidP="00CD5DEA">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D53453" w:rsidP="00CD5DEA">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D53453" w:rsidP="00CD5DEA">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End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6"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96"/>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D53453" w:rsidP="00CD5DEA">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D53453" w:rsidP="00CD5DEA">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D53453" w:rsidP="00CD5DEA">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D53453" w:rsidP="00CD5DEA">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End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7"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97"/>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D53453" w:rsidP="00CD5DEA">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D53453" w:rsidP="00CD5DEA">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D53453" w:rsidP="00CD5DEA">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D53453" w:rsidP="00CD5DEA">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End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8"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98"/>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D53453" w:rsidP="00CD5DEA">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D53453" w:rsidP="00CD5DEA">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D53453" w:rsidP="00CD5DEA">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D53453" w:rsidP="00CD5DEA">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End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9"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99"/>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D53453" w:rsidP="00CD5DEA">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D53453" w:rsidP="00CD5DEA">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D53453" w:rsidP="00CD5DEA">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D53453" w:rsidP="00CD5DEA">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End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0" w:name="Med8B25"/>
      <w:bookmarkStart w:id="101"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100"/>
            <w:bookmarkEnd w:id="101"/>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D53453" w:rsidP="00CD5DEA">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D53453" w:rsidP="00CD5DEA">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D53453" w:rsidP="00CD5DEA">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D53453" w:rsidP="00CD5DEA">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End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2" w:name="Med8B28"/>
      <w:tr w:rsidR="00D65494" w14:paraId="07E2B9CC" w14:textId="77777777" w:rsidTr="00925CE7">
        <w:trPr>
          <w:cantSplit/>
        </w:trPr>
        <w:tc>
          <w:tcPr>
            <w:tcW w:w="899" w:type="dxa"/>
          </w:tcPr>
          <w:p w14:paraId="7EA97ADD" w14:textId="3121F582" w:rsidR="00D65494" w:rsidRPr="00017D18" w:rsidRDefault="000F1A21" w:rsidP="00D65494">
            <w:pPr>
              <w:jc w:val="center"/>
              <w:rPr>
                <w:b/>
                <w:bCs/>
              </w:rPr>
            </w:pPr>
            <w:r>
              <w:rPr>
                <w:b/>
                <w:bCs/>
              </w:rPr>
              <w:lastRenderedPageBreak/>
              <w:fldChar w:fldCharType="begin"/>
            </w:r>
            <w:r>
              <w:rPr>
                <w:b/>
                <w:bCs/>
              </w:rPr>
              <w:instrText xml:space="preserve"> HYPERLINK  \l "MedWorksheet3" </w:instrText>
            </w:r>
            <w:r>
              <w:rPr>
                <w:b/>
                <w:bCs/>
              </w:rPr>
              <w:fldChar w:fldCharType="separate"/>
            </w:r>
            <w:r w:rsidR="00D65494" w:rsidRPr="000F1A21">
              <w:rPr>
                <w:rStyle w:val="Hyperlink"/>
                <w:b/>
                <w:bCs/>
              </w:rPr>
              <w:t>8-B-28</w:t>
            </w:r>
            <w:bookmarkEnd w:id="102"/>
            <w:r>
              <w:rPr>
                <w:b/>
                <w:bCs/>
              </w:rPr>
              <w:fldChar w:fldCharType="end"/>
            </w:r>
          </w:p>
        </w:tc>
        <w:tc>
          <w:tcPr>
            <w:tcW w:w="5581" w:type="dxa"/>
          </w:tcPr>
          <w:p w14:paraId="46DB688C" w14:textId="696E34AB" w:rsidR="00D65494" w:rsidRPr="003948EA" w:rsidRDefault="004C6ECE" w:rsidP="00D65494">
            <w:pPr>
              <w:rPr>
                <w:rFonts w:eastAsia="Arial" w:cstheme="minorHAnsi"/>
              </w:rPr>
            </w:pPr>
            <w:r w:rsidRPr="004C6ECE">
              <w:rPr>
                <w:rFonts w:eastAsia="Arial" w:cstheme="minorHAnsi"/>
              </w:rPr>
              <w:t>Anesthesia history and physical and risk assessment (</w:t>
            </w:r>
            <w:proofErr w:type="gramStart"/>
            <w:r w:rsidRPr="004C6ECE">
              <w:rPr>
                <w:rFonts w:eastAsia="Arial" w:cstheme="minorHAnsi"/>
              </w:rPr>
              <w:t>e.g.</w:t>
            </w:r>
            <w:proofErr w:type="gramEnd"/>
            <w:r w:rsidRPr="004C6ECE">
              <w:rPr>
                <w:rFonts w:eastAsia="Arial" w:cstheme="minorHAnsi"/>
              </w:rPr>
              <w:t xml:space="preserve"> anesthesia classification) is recorded in the medical/dental records</w:t>
            </w:r>
            <w:r w:rsidR="00D65494" w:rsidRPr="008E23CC">
              <w:rPr>
                <w:rFonts w:eastAsia="Arial" w:cstheme="minorHAnsi"/>
              </w:rPr>
              <w:t xml:space="preserve">.   </w:t>
            </w:r>
          </w:p>
        </w:tc>
        <w:tc>
          <w:tcPr>
            <w:tcW w:w="1080" w:type="dxa"/>
          </w:tcPr>
          <w:p w14:paraId="6A468ADD" w14:textId="77777777" w:rsidR="00D65494" w:rsidRPr="008E23CC" w:rsidRDefault="00D65494" w:rsidP="00D65494">
            <w:pPr>
              <w:rPr>
                <w:rFonts w:cstheme="minorHAnsi"/>
              </w:rPr>
            </w:pPr>
            <w:r w:rsidRPr="00132DD9">
              <w:rPr>
                <w:rFonts w:cstheme="minorHAnsi"/>
              </w:rPr>
              <w:t>Surgical</w:t>
            </w:r>
          </w:p>
        </w:tc>
        <w:tc>
          <w:tcPr>
            <w:tcW w:w="810" w:type="dxa"/>
          </w:tcPr>
          <w:p w14:paraId="5E20F324" w14:textId="77777777" w:rsidR="00D65494" w:rsidRPr="00C34C63" w:rsidRDefault="00D65494" w:rsidP="00D65494">
            <w:pPr>
              <w:rPr>
                <w:rFonts w:cstheme="minorHAnsi"/>
              </w:rPr>
            </w:pPr>
            <w:r w:rsidRPr="00C34C63">
              <w:rPr>
                <w:rFonts w:cstheme="minorHAnsi"/>
              </w:rPr>
              <w:t xml:space="preserve">A </w:t>
            </w:r>
          </w:p>
          <w:p w14:paraId="311C9FC5" w14:textId="77777777" w:rsidR="00D65494" w:rsidRPr="00C34C63" w:rsidRDefault="00D65494" w:rsidP="00D65494">
            <w:pPr>
              <w:rPr>
                <w:rFonts w:cstheme="minorHAnsi"/>
              </w:rPr>
            </w:pPr>
            <w:r w:rsidRPr="00C34C63">
              <w:rPr>
                <w:rFonts w:cstheme="minorHAnsi"/>
              </w:rPr>
              <w:t xml:space="preserve">B </w:t>
            </w:r>
          </w:p>
          <w:p w14:paraId="322A0D6D" w14:textId="77777777" w:rsidR="00D65494" w:rsidRPr="00C34C63" w:rsidRDefault="00D65494" w:rsidP="00D65494">
            <w:pPr>
              <w:rPr>
                <w:rFonts w:cstheme="minorHAnsi"/>
              </w:rPr>
            </w:pPr>
            <w:r w:rsidRPr="00C34C63">
              <w:rPr>
                <w:rFonts w:cstheme="minorHAnsi"/>
              </w:rPr>
              <w:t xml:space="preserve">C-M </w:t>
            </w:r>
          </w:p>
          <w:p w14:paraId="0E9092D7" w14:textId="1251E5AB" w:rsidR="00D65494" w:rsidRPr="008E23CC" w:rsidRDefault="00D65494" w:rsidP="00D65494">
            <w:pPr>
              <w:rPr>
                <w:rFonts w:cstheme="minorHAnsi"/>
              </w:rPr>
            </w:pPr>
            <w:r w:rsidRPr="00C34C63">
              <w:rPr>
                <w:rFonts w:cstheme="minorHAnsi"/>
              </w:rPr>
              <w:t>C</w:t>
            </w:r>
          </w:p>
        </w:tc>
        <w:tc>
          <w:tcPr>
            <w:tcW w:w="1980" w:type="dxa"/>
          </w:tcPr>
          <w:p w14:paraId="5B5E0803" w14:textId="77777777" w:rsidR="00D65494" w:rsidRPr="008E23CC" w:rsidRDefault="00D53453" w:rsidP="00D65494">
            <w:pPr>
              <w:rPr>
                <w:rFonts w:cstheme="minorHAnsi"/>
              </w:rPr>
            </w:pPr>
            <w:sdt>
              <w:sdtPr>
                <w:rPr>
                  <w:rFonts w:cstheme="minorHAnsi"/>
                </w:rPr>
                <w:id w:val="1818684411"/>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Compliant</w:t>
            </w:r>
          </w:p>
          <w:p w14:paraId="416646FD" w14:textId="77777777" w:rsidR="00D65494" w:rsidRPr="008E23CC" w:rsidRDefault="00D53453" w:rsidP="00D65494">
            <w:pPr>
              <w:rPr>
                <w:rFonts w:cstheme="minorHAnsi"/>
              </w:rPr>
            </w:pPr>
            <w:sdt>
              <w:sdtPr>
                <w:rPr>
                  <w:rFonts w:cstheme="minorHAnsi"/>
                </w:rPr>
                <w:id w:val="1685627534"/>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Deficient</w:t>
            </w:r>
          </w:p>
          <w:p w14:paraId="0BBE20F8" w14:textId="77777777" w:rsidR="00D65494" w:rsidRDefault="00D53453" w:rsidP="00D65494">
            <w:pPr>
              <w:rPr>
                <w:rFonts w:cstheme="minorHAnsi"/>
              </w:rPr>
            </w:pPr>
            <w:sdt>
              <w:sdtPr>
                <w:rPr>
                  <w:rFonts w:cstheme="minorHAnsi"/>
                </w:rPr>
                <w:id w:val="-1976517783"/>
                <w14:checkbox>
                  <w14:checked w14:val="0"/>
                  <w14:checkedState w14:val="2612" w14:font="MS Gothic"/>
                  <w14:uncheckedState w14:val="2610" w14:font="MS Gothic"/>
                </w14:checkbox>
              </w:sdtPr>
              <w:sdtEndPr/>
              <w:sdtContent>
                <w:r w:rsidR="00D65494">
                  <w:rPr>
                    <w:rFonts w:ascii="MS Gothic" w:eastAsia="MS Gothic" w:hAnsi="MS Gothic" w:cstheme="minorHAnsi" w:hint="eastAsia"/>
                  </w:rPr>
                  <w:t>☐</w:t>
                </w:r>
              </w:sdtContent>
            </w:sdt>
            <w:r w:rsidR="00D65494">
              <w:rPr>
                <w:rFonts w:cstheme="minorHAnsi"/>
              </w:rPr>
              <w:t>Not Applicable</w:t>
            </w:r>
          </w:p>
          <w:p w14:paraId="18038165" w14:textId="77777777" w:rsidR="00D65494" w:rsidRPr="00C34C63" w:rsidRDefault="00D53453" w:rsidP="00D65494">
            <w:pPr>
              <w:rPr>
                <w:rFonts w:cstheme="minorHAnsi"/>
              </w:rPr>
            </w:pPr>
            <w:sdt>
              <w:sdtPr>
                <w:rPr>
                  <w:rFonts w:cstheme="minorHAnsi"/>
                </w:rPr>
                <w:id w:val="490908779"/>
                <w14:checkbox>
                  <w14:checked w14:val="0"/>
                  <w14:checkedState w14:val="2612" w14:font="MS Gothic"/>
                  <w14:uncheckedState w14:val="2610" w14:font="MS Gothic"/>
                </w14:checkbox>
              </w:sdtPr>
              <w:sdtEndPr/>
              <w:sdtContent>
                <w:r w:rsidR="00D65494" w:rsidRPr="00C34C63">
                  <w:rPr>
                    <w:rFonts w:ascii="Segoe UI Symbol" w:eastAsia="MS Gothic" w:hAnsi="Segoe UI Symbol" w:cs="Segoe UI Symbol"/>
                  </w:rPr>
                  <w:t>☐</w:t>
                </w:r>
              </w:sdtContent>
            </w:sdt>
            <w:r w:rsidR="00D65494">
              <w:rPr>
                <w:rFonts w:cstheme="minorHAnsi"/>
              </w:rPr>
              <w:t>Corrected Onsite</w:t>
            </w:r>
          </w:p>
          <w:p w14:paraId="5987B51D" w14:textId="77777777" w:rsidR="00D65494" w:rsidRPr="008E23CC" w:rsidRDefault="00D65494" w:rsidP="00D65494">
            <w:pPr>
              <w:rPr>
                <w:rFonts w:cstheme="minorHAnsi"/>
              </w:rPr>
            </w:pPr>
          </w:p>
        </w:tc>
        <w:sdt>
          <w:sdtPr>
            <w:rPr>
              <w:rFonts w:cstheme="minorHAnsi"/>
            </w:rPr>
            <w:id w:val="-457026108"/>
            <w:placeholder>
              <w:docPart w:val="9DEABF48C7864E3C8E55BC8CBFEB9D99"/>
            </w:placeholder>
            <w:showingPlcHdr/>
          </w:sdtPr>
          <w:sdtEndPr/>
          <w:sdtContent>
            <w:tc>
              <w:tcPr>
                <w:tcW w:w="4770" w:type="dxa"/>
              </w:tcPr>
              <w:p w14:paraId="463C06EE" w14:textId="77777777" w:rsidR="00D65494" w:rsidRPr="008E23CC" w:rsidRDefault="00D65494" w:rsidP="00D65494">
                <w:pPr>
                  <w:rPr>
                    <w:rFonts w:cstheme="minorHAnsi"/>
                  </w:rPr>
                </w:pPr>
                <w:r w:rsidRPr="008E23CC">
                  <w:rPr>
                    <w:rFonts w:cstheme="minorHAnsi"/>
                  </w:rPr>
                  <w:t>Enter observations of non-compliance, comments or notes here.</w:t>
                </w:r>
              </w:p>
            </w:tc>
          </w:sdtContent>
        </w:sdt>
      </w:tr>
      <w:bookmarkStart w:id="103" w:name="Med8B29"/>
      <w:tr w:rsidR="0061062F" w14:paraId="3FA2F2F1" w14:textId="77777777" w:rsidTr="00925CE7">
        <w:trPr>
          <w:cantSplit/>
        </w:trPr>
        <w:tc>
          <w:tcPr>
            <w:tcW w:w="899" w:type="dxa"/>
          </w:tcPr>
          <w:p w14:paraId="1FFE78B7" w14:textId="2B7BA92D" w:rsidR="0061062F" w:rsidRPr="00017D18" w:rsidRDefault="00CB1B27" w:rsidP="00CC4A78">
            <w:pPr>
              <w:jc w:val="center"/>
              <w:rPr>
                <w:b/>
                <w:bCs/>
              </w:rPr>
            </w:pPr>
            <w:r>
              <w:rPr>
                <w:b/>
                <w:bCs/>
              </w:rPr>
              <w:fldChar w:fldCharType="begin"/>
            </w:r>
            <w:r w:rsidR="00C11D0B">
              <w:rPr>
                <w:b/>
                <w:bCs/>
              </w:rPr>
              <w:instrText>HYPERLINK  \l "MedWorksheet4"</w:instrText>
            </w:r>
            <w:r>
              <w:rPr>
                <w:b/>
                <w:bCs/>
              </w:rPr>
              <w:fldChar w:fldCharType="separate"/>
            </w:r>
            <w:r w:rsidR="00D65494" w:rsidRPr="00CB1B27">
              <w:rPr>
                <w:rStyle w:val="Hyperlink"/>
                <w:b/>
                <w:bCs/>
              </w:rPr>
              <w:t>8-B-29</w:t>
            </w:r>
            <w:bookmarkEnd w:id="103"/>
            <w:r>
              <w:rPr>
                <w:b/>
                <w:bCs/>
              </w:rPr>
              <w:fldChar w:fldCharType="end"/>
            </w:r>
          </w:p>
        </w:tc>
        <w:tc>
          <w:tcPr>
            <w:tcW w:w="5581" w:type="dxa"/>
          </w:tcPr>
          <w:p w14:paraId="0069C167" w14:textId="116B2BAA" w:rsidR="0061062F" w:rsidRPr="003948EA" w:rsidRDefault="00DB27B6" w:rsidP="00CC4A78">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0061062F" w:rsidRPr="008E23CC">
              <w:rPr>
                <w:rFonts w:eastAsia="Arial" w:cstheme="minorHAnsi"/>
              </w:rPr>
              <w:t>.</w:t>
            </w:r>
          </w:p>
        </w:tc>
        <w:tc>
          <w:tcPr>
            <w:tcW w:w="1080" w:type="dxa"/>
          </w:tcPr>
          <w:p w14:paraId="0518FB77" w14:textId="77777777" w:rsidR="0061062F" w:rsidRPr="008E23CC" w:rsidRDefault="0061062F" w:rsidP="00CC4A78">
            <w:pPr>
              <w:rPr>
                <w:rFonts w:cstheme="minorHAnsi"/>
              </w:rPr>
            </w:pPr>
            <w:r>
              <w:rPr>
                <w:rFonts w:cstheme="minorHAnsi"/>
              </w:rPr>
              <w:t>Dental</w:t>
            </w:r>
          </w:p>
        </w:tc>
        <w:tc>
          <w:tcPr>
            <w:tcW w:w="810" w:type="dxa"/>
          </w:tcPr>
          <w:p w14:paraId="2A73C366" w14:textId="77777777" w:rsidR="0061062F" w:rsidRPr="00C34C63" w:rsidRDefault="0061062F" w:rsidP="00CC4A78">
            <w:pPr>
              <w:rPr>
                <w:rFonts w:cstheme="minorHAnsi"/>
              </w:rPr>
            </w:pPr>
            <w:r w:rsidRPr="00C34C63">
              <w:rPr>
                <w:rFonts w:cstheme="minorHAnsi"/>
              </w:rPr>
              <w:t xml:space="preserve">A </w:t>
            </w:r>
          </w:p>
          <w:p w14:paraId="361BD840" w14:textId="77777777" w:rsidR="0061062F" w:rsidRPr="00C34C63" w:rsidRDefault="0061062F" w:rsidP="00CC4A78">
            <w:pPr>
              <w:rPr>
                <w:rFonts w:cstheme="minorHAnsi"/>
              </w:rPr>
            </w:pPr>
            <w:r w:rsidRPr="00C34C63">
              <w:rPr>
                <w:rFonts w:cstheme="minorHAnsi"/>
              </w:rPr>
              <w:t xml:space="preserve">B </w:t>
            </w:r>
          </w:p>
          <w:p w14:paraId="6543F1EE" w14:textId="77777777" w:rsidR="0061062F" w:rsidRPr="00C34C63" w:rsidRDefault="0061062F" w:rsidP="00CC4A78">
            <w:pPr>
              <w:rPr>
                <w:rFonts w:cstheme="minorHAnsi"/>
              </w:rPr>
            </w:pPr>
            <w:r w:rsidRPr="00C34C63">
              <w:rPr>
                <w:rFonts w:cstheme="minorHAnsi"/>
              </w:rPr>
              <w:t xml:space="preserve">C-M </w:t>
            </w:r>
          </w:p>
          <w:p w14:paraId="7AA519C3" w14:textId="77777777" w:rsidR="0061062F" w:rsidRPr="008E23CC" w:rsidRDefault="0061062F" w:rsidP="00CC4A78">
            <w:pPr>
              <w:rPr>
                <w:rFonts w:cstheme="minorHAnsi"/>
              </w:rPr>
            </w:pPr>
            <w:r w:rsidRPr="00C34C63">
              <w:rPr>
                <w:rFonts w:cstheme="minorHAnsi"/>
              </w:rPr>
              <w:t>C</w:t>
            </w:r>
          </w:p>
        </w:tc>
        <w:tc>
          <w:tcPr>
            <w:tcW w:w="1980" w:type="dxa"/>
          </w:tcPr>
          <w:p w14:paraId="2ADA5A08" w14:textId="77777777" w:rsidR="0061062F" w:rsidRPr="008E23CC" w:rsidRDefault="00D53453" w:rsidP="00CC4A78">
            <w:pPr>
              <w:rPr>
                <w:rFonts w:cstheme="minorHAnsi"/>
              </w:rPr>
            </w:pPr>
            <w:sdt>
              <w:sdtPr>
                <w:rPr>
                  <w:rFonts w:cstheme="minorHAnsi"/>
                </w:rPr>
                <w:id w:val="-1711099847"/>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15BCB90E" w14:textId="77777777" w:rsidR="0061062F" w:rsidRPr="008E23CC" w:rsidRDefault="00D53453" w:rsidP="00CC4A78">
            <w:pPr>
              <w:rPr>
                <w:rFonts w:cstheme="minorHAnsi"/>
              </w:rPr>
            </w:pPr>
            <w:sdt>
              <w:sdtPr>
                <w:rPr>
                  <w:rFonts w:cstheme="minorHAnsi"/>
                </w:rPr>
                <w:id w:val="-391497416"/>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041400E4" w14:textId="77777777" w:rsidR="0061062F" w:rsidRDefault="00D53453" w:rsidP="00CC4A78">
            <w:pPr>
              <w:rPr>
                <w:rFonts w:cstheme="minorHAnsi"/>
              </w:rPr>
            </w:pPr>
            <w:sdt>
              <w:sdtPr>
                <w:rPr>
                  <w:rFonts w:cstheme="minorHAnsi"/>
                </w:rPr>
                <w:id w:val="15118728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0E72E427" w14:textId="77777777" w:rsidR="0061062F" w:rsidRPr="00C34C63" w:rsidRDefault="00D53453" w:rsidP="00CC4A78">
            <w:pPr>
              <w:rPr>
                <w:rFonts w:cstheme="minorHAnsi"/>
              </w:rPr>
            </w:pPr>
            <w:sdt>
              <w:sdtPr>
                <w:rPr>
                  <w:rFonts w:cstheme="minorHAnsi"/>
                </w:rPr>
                <w:id w:val="-1738705351"/>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68A75DEB" w14:textId="77777777" w:rsidR="0061062F" w:rsidRPr="008E23CC" w:rsidRDefault="0061062F" w:rsidP="00CC4A78">
            <w:pPr>
              <w:rPr>
                <w:rFonts w:cstheme="minorHAnsi"/>
              </w:rPr>
            </w:pPr>
          </w:p>
        </w:tc>
        <w:sdt>
          <w:sdtPr>
            <w:rPr>
              <w:rFonts w:cstheme="minorHAnsi"/>
            </w:rPr>
            <w:id w:val="-1033264427"/>
            <w:placeholder>
              <w:docPart w:val="9FE240312DB84A9CAED2FD5874D74B70"/>
            </w:placeholder>
            <w:showingPlcHdr/>
          </w:sdtPr>
          <w:sdtEndPr/>
          <w:sdtContent>
            <w:tc>
              <w:tcPr>
                <w:tcW w:w="4770" w:type="dxa"/>
              </w:tcPr>
              <w:p w14:paraId="77CAF196" w14:textId="77777777" w:rsidR="0061062F" w:rsidRPr="008E23CC" w:rsidRDefault="0061062F" w:rsidP="00CC4A78">
                <w:pPr>
                  <w:rPr>
                    <w:rFonts w:cstheme="minorHAnsi"/>
                  </w:rPr>
                </w:pPr>
                <w:r w:rsidRPr="008E23CC">
                  <w:rPr>
                    <w:rFonts w:cstheme="minorHAnsi"/>
                  </w:rPr>
                  <w:t>Enter observations of non-compliance, comments or notes here.</w:t>
                </w:r>
              </w:p>
            </w:tc>
          </w:sdtContent>
        </w:sdt>
      </w:tr>
      <w:bookmarkStart w:id="104" w:name="Med8B30"/>
      <w:tr w:rsidR="0061062F" w14:paraId="5B9AE25B" w14:textId="77777777" w:rsidTr="00925CE7">
        <w:trPr>
          <w:cantSplit/>
        </w:trPr>
        <w:tc>
          <w:tcPr>
            <w:tcW w:w="899" w:type="dxa"/>
          </w:tcPr>
          <w:p w14:paraId="694ECD4F" w14:textId="39322C47" w:rsidR="0061062F" w:rsidRPr="00FE6C9C" w:rsidRDefault="00C11D0B" w:rsidP="00CC4A78">
            <w:pPr>
              <w:jc w:val="center"/>
              <w:rPr>
                <w:b/>
                <w:bCs/>
              </w:rPr>
            </w:pPr>
            <w:r>
              <w:rPr>
                <w:b/>
                <w:bCs/>
              </w:rPr>
              <w:fldChar w:fldCharType="begin"/>
            </w:r>
            <w:r>
              <w:rPr>
                <w:b/>
                <w:bCs/>
              </w:rPr>
              <w:instrText xml:space="preserve"> HYPERLINK  \l "MedWorksheet4" </w:instrText>
            </w:r>
            <w:r>
              <w:rPr>
                <w:b/>
                <w:bCs/>
              </w:rPr>
              <w:fldChar w:fldCharType="separate"/>
            </w:r>
            <w:r w:rsidR="00D65494" w:rsidRPr="00C11D0B">
              <w:rPr>
                <w:rStyle w:val="Hyperlink"/>
                <w:b/>
                <w:bCs/>
              </w:rPr>
              <w:t>8-B-30</w:t>
            </w:r>
            <w:bookmarkEnd w:id="104"/>
            <w:r>
              <w:rPr>
                <w:b/>
                <w:bCs/>
              </w:rPr>
              <w:fldChar w:fldCharType="end"/>
            </w:r>
          </w:p>
        </w:tc>
        <w:tc>
          <w:tcPr>
            <w:tcW w:w="5581" w:type="dxa"/>
            <w:shd w:val="clear" w:color="auto" w:fill="auto"/>
          </w:tcPr>
          <w:p w14:paraId="0F272DAA" w14:textId="61FE4470" w:rsidR="0061062F" w:rsidRDefault="009E52FD" w:rsidP="00CC4A78">
            <w:pPr>
              <w:rPr>
                <w:color w:val="000000"/>
              </w:rPr>
            </w:pPr>
            <w:r w:rsidRPr="009E52FD">
              <w:rPr>
                <w:color w:val="000000"/>
              </w:rPr>
              <w:t>The operating surgeon/dentist reviews the anesthesia plan and acknowledges agreement in the medical record</w:t>
            </w:r>
            <w:r w:rsidR="0061062F">
              <w:rPr>
                <w:color w:val="000000"/>
              </w:rPr>
              <w:t>.</w:t>
            </w:r>
          </w:p>
          <w:p w14:paraId="6D0F7DB0" w14:textId="77777777" w:rsidR="0061062F" w:rsidRPr="008E23CC" w:rsidRDefault="0061062F" w:rsidP="00CC4A78">
            <w:pPr>
              <w:rPr>
                <w:rFonts w:cstheme="minorHAnsi"/>
              </w:rPr>
            </w:pPr>
          </w:p>
        </w:tc>
        <w:tc>
          <w:tcPr>
            <w:tcW w:w="1080" w:type="dxa"/>
            <w:shd w:val="clear" w:color="auto" w:fill="auto"/>
          </w:tcPr>
          <w:p w14:paraId="0655CC37" w14:textId="77777777" w:rsidR="0061062F" w:rsidRDefault="0061062F" w:rsidP="00CC4A78">
            <w:pPr>
              <w:rPr>
                <w:rFonts w:cstheme="minorHAnsi"/>
              </w:rPr>
            </w:pPr>
            <w:r>
              <w:rPr>
                <w:rFonts w:cstheme="minorHAnsi"/>
              </w:rPr>
              <w:t>Surgical</w:t>
            </w:r>
          </w:p>
          <w:p w14:paraId="24881673" w14:textId="77777777" w:rsidR="0061062F" w:rsidRPr="008E23CC" w:rsidRDefault="0061062F" w:rsidP="00CC4A78">
            <w:pPr>
              <w:rPr>
                <w:rFonts w:cstheme="minorHAnsi"/>
              </w:rPr>
            </w:pPr>
            <w:r>
              <w:rPr>
                <w:rFonts w:cstheme="minorHAnsi"/>
              </w:rPr>
              <w:t>Dental</w:t>
            </w:r>
          </w:p>
        </w:tc>
        <w:tc>
          <w:tcPr>
            <w:tcW w:w="810" w:type="dxa"/>
          </w:tcPr>
          <w:p w14:paraId="13D203A9" w14:textId="77777777" w:rsidR="0061062F" w:rsidRPr="00C34C63" w:rsidRDefault="0061062F" w:rsidP="00CC4A78">
            <w:pPr>
              <w:rPr>
                <w:rFonts w:cstheme="minorHAnsi"/>
              </w:rPr>
            </w:pPr>
            <w:r w:rsidRPr="00C34C63">
              <w:rPr>
                <w:rFonts w:cstheme="minorHAnsi"/>
              </w:rPr>
              <w:t xml:space="preserve">A </w:t>
            </w:r>
          </w:p>
          <w:p w14:paraId="7AE3219D" w14:textId="77777777" w:rsidR="0061062F" w:rsidRPr="00C34C63" w:rsidRDefault="0061062F" w:rsidP="00CC4A78">
            <w:pPr>
              <w:rPr>
                <w:rFonts w:cstheme="minorHAnsi"/>
              </w:rPr>
            </w:pPr>
            <w:r w:rsidRPr="00C34C63">
              <w:rPr>
                <w:rFonts w:cstheme="minorHAnsi"/>
              </w:rPr>
              <w:t xml:space="preserve">B </w:t>
            </w:r>
          </w:p>
          <w:p w14:paraId="768D7F37" w14:textId="77777777" w:rsidR="0061062F" w:rsidRPr="00C34C63" w:rsidRDefault="0061062F" w:rsidP="00CC4A78">
            <w:pPr>
              <w:rPr>
                <w:rFonts w:cstheme="minorHAnsi"/>
              </w:rPr>
            </w:pPr>
            <w:r w:rsidRPr="00C34C63">
              <w:rPr>
                <w:rFonts w:cstheme="minorHAnsi"/>
              </w:rPr>
              <w:t xml:space="preserve">C-M </w:t>
            </w:r>
          </w:p>
          <w:p w14:paraId="2D565280" w14:textId="77777777" w:rsidR="0061062F" w:rsidRPr="008E23CC" w:rsidRDefault="0061062F" w:rsidP="00CC4A78">
            <w:pPr>
              <w:rPr>
                <w:rFonts w:cstheme="minorHAnsi"/>
              </w:rPr>
            </w:pPr>
            <w:r w:rsidRPr="00C34C63">
              <w:rPr>
                <w:rFonts w:cstheme="minorHAnsi"/>
              </w:rPr>
              <w:t>C</w:t>
            </w:r>
          </w:p>
        </w:tc>
        <w:tc>
          <w:tcPr>
            <w:tcW w:w="1980" w:type="dxa"/>
          </w:tcPr>
          <w:p w14:paraId="63A7B32B" w14:textId="77777777" w:rsidR="0061062F" w:rsidRPr="008E23CC" w:rsidRDefault="00D53453" w:rsidP="00CC4A78">
            <w:pPr>
              <w:rPr>
                <w:rFonts w:cstheme="minorHAnsi"/>
              </w:rPr>
            </w:pPr>
            <w:sdt>
              <w:sdtPr>
                <w:rPr>
                  <w:rFonts w:cstheme="minorHAnsi"/>
                </w:rPr>
                <w:id w:val="598988655"/>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33915B14" w14:textId="77777777" w:rsidR="0061062F" w:rsidRPr="008E23CC" w:rsidRDefault="00D53453" w:rsidP="00CC4A78">
            <w:pPr>
              <w:rPr>
                <w:rFonts w:cstheme="minorHAnsi"/>
              </w:rPr>
            </w:pPr>
            <w:sdt>
              <w:sdtPr>
                <w:rPr>
                  <w:rFonts w:cstheme="minorHAnsi"/>
                </w:rPr>
                <w:id w:val="966389000"/>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6A5FDBAA" w14:textId="77777777" w:rsidR="0061062F" w:rsidRDefault="00D53453" w:rsidP="00CC4A78">
            <w:pPr>
              <w:rPr>
                <w:rFonts w:cstheme="minorHAnsi"/>
              </w:rPr>
            </w:pPr>
            <w:sdt>
              <w:sdtPr>
                <w:rPr>
                  <w:rFonts w:cstheme="minorHAnsi"/>
                </w:rPr>
                <w:id w:val="-11285520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7A7AFAF2" w14:textId="77777777" w:rsidR="0061062F" w:rsidRPr="00C34C63" w:rsidRDefault="00D53453" w:rsidP="00CC4A78">
            <w:pPr>
              <w:rPr>
                <w:rFonts w:cstheme="minorHAnsi"/>
              </w:rPr>
            </w:pPr>
            <w:sdt>
              <w:sdtPr>
                <w:rPr>
                  <w:rFonts w:cstheme="minorHAnsi"/>
                </w:rPr>
                <w:id w:val="1491059953"/>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5AFA0F39" w14:textId="77777777" w:rsidR="0061062F" w:rsidRPr="008E23CC" w:rsidRDefault="0061062F" w:rsidP="00CC4A78">
            <w:pPr>
              <w:rPr>
                <w:rFonts w:cstheme="minorHAnsi"/>
              </w:rPr>
            </w:pPr>
          </w:p>
        </w:tc>
        <w:sdt>
          <w:sdtPr>
            <w:rPr>
              <w:rFonts w:cstheme="minorHAnsi"/>
            </w:rPr>
            <w:id w:val="-1043823845"/>
            <w:placeholder>
              <w:docPart w:val="75B3E8DAEFD442E790E03A8002B86B9A"/>
            </w:placeholder>
            <w:showingPlcHdr/>
          </w:sdtPr>
          <w:sdtEndPr/>
          <w:sdtContent>
            <w:tc>
              <w:tcPr>
                <w:tcW w:w="4770" w:type="dxa"/>
              </w:tcPr>
              <w:p w14:paraId="4626DA8B" w14:textId="77777777" w:rsidR="0061062F" w:rsidRPr="008E23CC" w:rsidRDefault="0061062F" w:rsidP="00CC4A78">
                <w:pPr>
                  <w:rPr>
                    <w:rFonts w:cstheme="minorHAnsi"/>
                  </w:rPr>
                </w:pPr>
                <w:r w:rsidRPr="008E23CC">
                  <w:rPr>
                    <w:rFonts w:cstheme="minorHAnsi"/>
                  </w:rPr>
                  <w:t>Enter observations of non-compliance, comments or notes here.</w:t>
                </w:r>
              </w:p>
            </w:tc>
          </w:sdtContent>
        </w:sdt>
      </w:tr>
      <w:tr w:rsidR="00CD5DEA" w14:paraId="635C30C3" w14:textId="77777777" w:rsidTr="00D852FF">
        <w:trPr>
          <w:cantSplit/>
        </w:trPr>
        <w:tc>
          <w:tcPr>
            <w:tcW w:w="15120" w:type="dxa"/>
            <w:gridSpan w:val="6"/>
            <w:shd w:val="clear" w:color="auto" w:fill="D9E2F3" w:themeFill="accent1" w:themeFillTint="33"/>
          </w:tcPr>
          <w:p w14:paraId="1DBC7EE1"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105" w:name="Med8C1"/>
      <w:tr w:rsidR="00CD5DEA" w14:paraId="78B935E4" w14:textId="77777777" w:rsidTr="00847F33">
        <w:trPr>
          <w:cantSplit/>
        </w:trPr>
        <w:tc>
          <w:tcPr>
            <w:tcW w:w="899" w:type="dxa"/>
          </w:tcPr>
          <w:p w14:paraId="62C79D6D" w14:textId="526ECB70"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105"/>
            <w:r>
              <w:rPr>
                <w:b/>
                <w:bCs/>
              </w:rPr>
              <w:fldChar w:fldCharType="end"/>
            </w:r>
          </w:p>
        </w:tc>
        <w:tc>
          <w:tcPr>
            <w:tcW w:w="5581" w:type="dxa"/>
          </w:tcPr>
          <w:p w14:paraId="1EEF50B7" w14:textId="77777777" w:rsidR="00CD5DEA" w:rsidRPr="0056613B"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CD5DEA" w:rsidRDefault="00CD5DEA" w:rsidP="00CD5DEA"/>
        </w:tc>
        <w:tc>
          <w:tcPr>
            <w:tcW w:w="1080" w:type="dxa"/>
          </w:tcPr>
          <w:p w14:paraId="4057563A" w14:textId="77777777" w:rsidR="00CD5DEA" w:rsidRDefault="00CD5DEA" w:rsidP="00CD5DEA">
            <w:pPr>
              <w:rPr>
                <w:rFonts w:cstheme="minorHAnsi"/>
              </w:rPr>
            </w:pPr>
            <w:r>
              <w:rPr>
                <w:rFonts w:cstheme="minorHAnsi"/>
              </w:rPr>
              <w:t>Surgical</w:t>
            </w:r>
          </w:p>
          <w:p w14:paraId="19009164" w14:textId="7193D1F9" w:rsidR="00CD5DEA" w:rsidRDefault="00CD5DEA" w:rsidP="00CD5DEA">
            <w:r>
              <w:rPr>
                <w:rFonts w:cstheme="minorHAnsi"/>
              </w:rPr>
              <w:t>Dental</w:t>
            </w:r>
          </w:p>
        </w:tc>
        <w:tc>
          <w:tcPr>
            <w:tcW w:w="810" w:type="dxa"/>
          </w:tcPr>
          <w:p w14:paraId="45D6577C" w14:textId="77777777" w:rsidR="00CD5DEA" w:rsidRPr="00C34C63" w:rsidRDefault="00CD5DEA" w:rsidP="00CD5DEA">
            <w:pPr>
              <w:rPr>
                <w:rFonts w:cstheme="minorHAnsi"/>
              </w:rPr>
            </w:pPr>
            <w:r w:rsidRPr="00C34C63">
              <w:rPr>
                <w:rFonts w:cstheme="minorHAnsi"/>
              </w:rPr>
              <w:t xml:space="preserve">A </w:t>
            </w:r>
          </w:p>
          <w:p w14:paraId="4AE705B1" w14:textId="77777777" w:rsidR="00CD5DEA" w:rsidRPr="00C34C63" w:rsidRDefault="00CD5DEA" w:rsidP="00CD5DEA">
            <w:pPr>
              <w:rPr>
                <w:rFonts w:cstheme="minorHAnsi"/>
              </w:rPr>
            </w:pPr>
            <w:r w:rsidRPr="00C34C63">
              <w:rPr>
                <w:rFonts w:cstheme="minorHAnsi"/>
              </w:rPr>
              <w:t xml:space="preserve">B </w:t>
            </w:r>
          </w:p>
          <w:p w14:paraId="1BD22262" w14:textId="77777777" w:rsidR="00CD5DEA" w:rsidRPr="00C34C63" w:rsidRDefault="00CD5DEA" w:rsidP="00CD5DEA">
            <w:pPr>
              <w:rPr>
                <w:rFonts w:cstheme="minorHAnsi"/>
              </w:rPr>
            </w:pPr>
            <w:r w:rsidRPr="00C34C63">
              <w:rPr>
                <w:rFonts w:cstheme="minorHAnsi"/>
              </w:rPr>
              <w:t xml:space="preserve">C-M </w:t>
            </w:r>
          </w:p>
          <w:p w14:paraId="677DBD3A" w14:textId="77777777" w:rsidR="00CD5DEA" w:rsidRDefault="00CD5DEA" w:rsidP="00CD5DEA">
            <w:r w:rsidRPr="00C34C63">
              <w:rPr>
                <w:rFonts w:cstheme="minorHAnsi"/>
              </w:rPr>
              <w:t>C</w:t>
            </w:r>
          </w:p>
        </w:tc>
        <w:tc>
          <w:tcPr>
            <w:tcW w:w="1980" w:type="dxa"/>
          </w:tcPr>
          <w:p w14:paraId="5DD139AD" w14:textId="77777777" w:rsidR="00CD5DEA" w:rsidRDefault="00D53453" w:rsidP="00CD5DEA">
            <w:sdt>
              <w:sdtPr>
                <w:id w:val="-7872708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E9E995C" w14:textId="77777777" w:rsidR="00CD5DEA" w:rsidRDefault="00D53453" w:rsidP="00CD5DEA">
            <w:sdt>
              <w:sdtPr>
                <w:id w:val="-6660139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56E2D65" w14:textId="77777777" w:rsidR="00CD5DEA" w:rsidRDefault="00D53453" w:rsidP="00CD5DEA">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ED066C3" w14:textId="77777777" w:rsidR="00CD5DEA" w:rsidRPr="00C34C63" w:rsidRDefault="00D53453" w:rsidP="00CD5DEA">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033656" w14:textId="77777777" w:rsidR="00CD5DEA" w:rsidRDefault="00CD5DEA" w:rsidP="00CD5DEA"/>
        </w:tc>
        <w:sdt>
          <w:sdtPr>
            <w:id w:val="123438198"/>
            <w:placeholder>
              <w:docPart w:val="2463D055BD894B448DDADE6485A45104"/>
            </w:placeholder>
            <w:showingPlcHdr/>
          </w:sdtPr>
          <w:sdtEndPr/>
          <w:sdtContent>
            <w:tc>
              <w:tcPr>
                <w:tcW w:w="4770" w:type="dxa"/>
              </w:tcPr>
              <w:p w14:paraId="12483F83" w14:textId="77777777" w:rsidR="00CD5DEA" w:rsidRDefault="00CD5DEA" w:rsidP="00CD5DEA">
                <w:r>
                  <w:t>Enter observations of non-compliance, comments or notes here.</w:t>
                </w:r>
              </w:p>
            </w:tc>
          </w:sdtContent>
        </w:sdt>
      </w:tr>
      <w:bookmarkStart w:id="106" w:name="Med8C2"/>
      <w:tr w:rsidR="00CD5DEA" w14:paraId="39CC2A09" w14:textId="77777777" w:rsidTr="00847F33">
        <w:trPr>
          <w:cantSplit/>
        </w:trPr>
        <w:tc>
          <w:tcPr>
            <w:tcW w:w="899" w:type="dxa"/>
          </w:tcPr>
          <w:p w14:paraId="74555998" w14:textId="1AB3B71F"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106"/>
            <w:r>
              <w:rPr>
                <w:b/>
                <w:bCs/>
              </w:rPr>
              <w:fldChar w:fldCharType="end"/>
            </w:r>
          </w:p>
        </w:tc>
        <w:tc>
          <w:tcPr>
            <w:tcW w:w="5581" w:type="dxa"/>
          </w:tcPr>
          <w:p w14:paraId="095B2079" w14:textId="77777777" w:rsidR="00CD5DEA" w:rsidRPr="006955AC"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CD5DEA" w:rsidRDefault="00CD5DEA" w:rsidP="00CD5DEA">
            <w:pPr>
              <w:rPr>
                <w:rFonts w:cstheme="minorHAnsi"/>
              </w:rPr>
            </w:pPr>
            <w:r>
              <w:rPr>
                <w:rFonts w:cstheme="minorHAnsi"/>
              </w:rPr>
              <w:t>Surgical</w:t>
            </w:r>
          </w:p>
          <w:p w14:paraId="07F96600" w14:textId="7E3861F4" w:rsidR="00CD5DEA" w:rsidRDefault="00CD5DEA" w:rsidP="00CD5DEA">
            <w:r>
              <w:rPr>
                <w:rFonts w:cstheme="minorHAnsi"/>
              </w:rPr>
              <w:t>Dental</w:t>
            </w:r>
          </w:p>
        </w:tc>
        <w:tc>
          <w:tcPr>
            <w:tcW w:w="810" w:type="dxa"/>
          </w:tcPr>
          <w:p w14:paraId="05CACFA4" w14:textId="77777777" w:rsidR="00CD5DEA" w:rsidRPr="00C34C63" w:rsidRDefault="00CD5DEA" w:rsidP="00CD5DEA">
            <w:pPr>
              <w:rPr>
                <w:rFonts w:cstheme="minorHAnsi"/>
              </w:rPr>
            </w:pPr>
            <w:r w:rsidRPr="00C34C63">
              <w:rPr>
                <w:rFonts w:cstheme="minorHAnsi"/>
              </w:rPr>
              <w:t xml:space="preserve">A </w:t>
            </w:r>
          </w:p>
          <w:p w14:paraId="508C7E8D" w14:textId="77777777" w:rsidR="00CD5DEA" w:rsidRPr="00C34C63" w:rsidRDefault="00CD5DEA" w:rsidP="00CD5DEA">
            <w:pPr>
              <w:rPr>
                <w:rFonts w:cstheme="minorHAnsi"/>
              </w:rPr>
            </w:pPr>
            <w:r w:rsidRPr="00C34C63">
              <w:rPr>
                <w:rFonts w:cstheme="minorHAnsi"/>
              </w:rPr>
              <w:t xml:space="preserve">B </w:t>
            </w:r>
          </w:p>
          <w:p w14:paraId="38DFB500" w14:textId="77777777" w:rsidR="00CD5DEA" w:rsidRPr="00C34C63" w:rsidRDefault="00CD5DEA" w:rsidP="00CD5DEA">
            <w:pPr>
              <w:rPr>
                <w:rFonts w:cstheme="minorHAnsi"/>
              </w:rPr>
            </w:pPr>
            <w:r w:rsidRPr="00C34C63">
              <w:rPr>
                <w:rFonts w:cstheme="minorHAnsi"/>
              </w:rPr>
              <w:t xml:space="preserve">C-M </w:t>
            </w:r>
          </w:p>
          <w:p w14:paraId="792F894D" w14:textId="77777777" w:rsidR="00CD5DEA" w:rsidRDefault="00CD5DEA" w:rsidP="00CD5DEA">
            <w:r w:rsidRPr="00C34C63">
              <w:rPr>
                <w:rFonts w:cstheme="minorHAnsi"/>
              </w:rPr>
              <w:t>C</w:t>
            </w:r>
          </w:p>
        </w:tc>
        <w:tc>
          <w:tcPr>
            <w:tcW w:w="1980" w:type="dxa"/>
          </w:tcPr>
          <w:p w14:paraId="2FB35A0A" w14:textId="77777777" w:rsidR="00CD5DEA" w:rsidRDefault="00D53453" w:rsidP="00CD5DEA">
            <w:sdt>
              <w:sdtPr>
                <w:id w:val="-149995561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E921045" w14:textId="77777777" w:rsidR="00CD5DEA" w:rsidRDefault="00D53453" w:rsidP="00CD5DEA">
            <w:sdt>
              <w:sdtPr>
                <w:id w:val="76843704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1486EA5B" w14:textId="77777777" w:rsidR="00CD5DEA" w:rsidRDefault="00D53453" w:rsidP="00CD5DEA">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D95CE2" w14:textId="77777777" w:rsidR="00CD5DEA" w:rsidRPr="00C34C63" w:rsidRDefault="00D53453" w:rsidP="00CD5DEA">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BCD09F1" w14:textId="77777777" w:rsidR="00CD5DEA" w:rsidRDefault="00CD5DEA" w:rsidP="00CD5DEA"/>
        </w:tc>
        <w:sdt>
          <w:sdtPr>
            <w:id w:val="2056960504"/>
            <w:placeholder>
              <w:docPart w:val="6B351E7E61704E92BB9E7250FDFB9535"/>
            </w:placeholder>
            <w:showingPlcHdr/>
          </w:sdtPr>
          <w:sdtEndPr/>
          <w:sdtContent>
            <w:tc>
              <w:tcPr>
                <w:tcW w:w="4770" w:type="dxa"/>
              </w:tcPr>
              <w:p w14:paraId="74033319" w14:textId="77777777" w:rsidR="00CD5DEA" w:rsidRDefault="00CD5DEA" w:rsidP="00CD5DEA">
                <w:r>
                  <w:t>Enter observations of non-compliance, comments or notes here.</w:t>
                </w:r>
              </w:p>
            </w:tc>
          </w:sdtContent>
        </w:sdt>
      </w:tr>
      <w:bookmarkStart w:id="107" w:name="Med8C3"/>
      <w:tr w:rsidR="00CD5DEA" w14:paraId="102B764A" w14:textId="77777777" w:rsidTr="00847F33">
        <w:trPr>
          <w:cantSplit/>
        </w:trPr>
        <w:tc>
          <w:tcPr>
            <w:tcW w:w="899" w:type="dxa"/>
          </w:tcPr>
          <w:p w14:paraId="68758118" w14:textId="06EFC279"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107"/>
            <w:r>
              <w:rPr>
                <w:b/>
                <w:bCs/>
              </w:rPr>
              <w:fldChar w:fldCharType="end"/>
            </w:r>
          </w:p>
        </w:tc>
        <w:tc>
          <w:tcPr>
            <w:tcW w:w="5581" w:type="dxa"/>
          </w:tcPr>
          <w:p w14:paraId="7EE67026" w14:textId="77777777" w:rsidR="00CD5DEA" w:rsidRPr="00A77ED2"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CD5DEA" w:rsidRDefault="00CD5DEA" w:rsidP="00CD5DEA">
            <w:pPr>
              <w:rPr>
                <w:rFonts w:cstheme="minorHAnsi"/>
              </w:rPr>
            </w:pPr>
            <w:r>
              <w:rPr>
                <w:rFonts w:cstheme="minorHAnsi"/>
              </w:rPr>
              <w:t>Surgical</w:t>
            </w:r>
          </w:p>
          <w:p w14:paraId="69695A5D" w14:textId="557BA63E" w:rsidR="00CD5DEA" w:rsidRDefault="00CD5DEA" w:rsidP="00CD5DEA">
            <w:r>
              <w:rPr>
                <w:rFonts w:cstheme="minorHAnsi"/>
              </w:rPr>
              <w:t>Dental</w:t>
            </w:r>
          </w:p>
        </w:tc>
        <w:tc>
          <w:tcPr>
            <w:tcW w:w="810" w:type="dxa"/>
          </w:tcPr>
          <w:p w14:paraId="09BC85AB" w14:textId="77777777" w:rsidR="00CD5DEA" w:rsidRPr="00C34C63" w:rsidRDefault="00CD5DEA" w:rsidP="00CD5DEA">
            <w:pPr>
              <w:rPr>
                <w:rFonts w:cstheme="minorHAnsi"/>
              </w:rPr>
            </w:pPr>
            <w:r w:rsidRPr="00C34C63">
              <w:rPr>
                <w:rFonts w:cstheme="minorHAnsi"/>
              </w:rPr>
              <w:t xml:space="preserve">A </w:t>
            </w:r>
          </w:p>
          <w:p w14:paraId="2060A978" w14:textId="77777777" w:rsidR="00CD5DEA" w:rsidRPr="00C34C63" w:rsidRDefault="00CD5DEA" w:rsidP="00CD5DEA">
            <w:pPr>
              <w:rPr>
                <w:rFonts w:cstheme="minorHAnsi"/>
              </w:rPr>
            </w:pPr>
            <w:r w:rsidRPr="00C34C63">
              <w:rPr>
                <w:rFonts w:cstheme="minorHAnsi"/>
              </w:rPr>
              <w:t xml:space="preserve">B </w:t>
            </w:r>
          </w:p>
          <w:p w14:paraId="37522AD9" w14:textId="77777777" w:rsidR="00CD5DEA" w:rsidRPr="00C34C63" w:rsidRDefault="00CD5DEA" w:rsidP="00CD5DEA">
            <w:pPr>
              <w:rPr>
                <w:rFonts w:cstheme="minorHAnsi"/>
              </w:rPr>
            </w:pPr>
            <w:r w:rsidRPr="00C34C63">
              <w:rPr>
                <w:rFonts w:cstheme="minorHAnsi"/>
              </w:rPr>
              <w:t xml:space="preserve">C-M </w:t>
            </w:r>
          </w:p>
          <w:p w14:paraId="6642A0E5" w14:textId="77777777" w:rsidR="00CD5DEA" w:rsidRDefault="00CD5DEA" w:rsidP="00CD5DEA">
            <w:r w:rsidRPr="00C34C63">
              <w:rPr>
                <w:rFonts w:cstheme="minorHAnsi"/>
              </w:rPr>
              <w:t>C</w:t>
            </w:r>
          </w:p>
        </w:tc>
        <w:tc>
          <w:tcPr>
            <w:tcW w:w="1980" w:type="dxa"/>
          </w:tcPr>
          <w:p w14:paraId="252357C5" w14:textId="77777777" w:rsidR="00CD5DEA" w:rsidRDefault="00D53453" w:rsidP="00CD5DEA">
            <w:sdt>
              <w:sdtPr>
                <w:id w:val="6436355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EAED97" w14:textId="77777777" w:rsidR="00CD5DEA" w:rsidRDefault="00D53453" w:rsidP="00CD5DEA">
            <w:sdt>
              <w:sdtPr>
                <w:id w:val="159705864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AA9AF91" w14:textId="77777777" w:rsidR="00CD5DEA" w:rsidRDefault="00D53453" w:rsidP="00CD5DEA">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AC1353B" w14:textId="77777777" w:rsidR="00CD5DEA" w:rsidRPr="00C34C63" w:rsidRDefault="00D53453" w:rsidP="00CD5DEA">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23CCF6" w14:textId="77777777" w:rsidR="00CD5DEA" w:rsidRDefault="00CD5DEA" w:rsidP="00CD5DEA"/>
        </w:tc>
        <w:sdt>
          <w:sdtPr>
            <w:id w:val="-798220732"/>
            <w:placeholder>
              <w:docPart w:val="8F04870AB0C94D04BDFB7825C2BCE6EA"/>
            </w:placeholder>
            <w:showingPlcHdr/>
          </w:sdtPr>
          <w:sdtEndPr/>
          <w:sdtContent>
            <w:tc>
              <w:tcPr>
                <w:tcW w:w="4770" w:type="dxa"/>
              </w:tcPr>
              <w:p w14:paraId="457AB981" w14:textId="77777777" w:rsidR="00CD5DEA" w:rsidRDefault="00CD5DEA" w:rsidP="00CD5DEA">
                <w:r>
                  <w:t>Enter observations of non-compliance, comments or notes here.</w:t>
                </w:r>
              </w:p>
            </w:tc>
          </w:sdtContent>
        </w:sdt>
      </w:tr>
      <w:bookmarkStart w:id="108" w:name="Med8C4"/>
      <w:tr w:rsidR="00CD5DEA" w14:paraId="15451CD1" w14:textId="77777777" w:rsidTr="00847F33">
        <w:trPr>
          <w:cantSplit/>
        </w:trPr>
        <w:tc>
          <w:tcPr>
            <w:tcW w:w="899" w:type="dxa"/>
          </w:tcPr>
          <w:p w14:paraId="111D251E" w14:textId="7289EAEA" w:rsidR="00CD5DEA" w:rsidRPr="001B32CE" w:rsidRDefault="000005D6" w:rsidP="00CD5DEA">
            <w:pPr>
              <w:jc w:val="center"/>
              <w:rPr>
                <w:b/>
                <w:bCs/>
              </w:rPr>
            </w:pPr>
            <w:r>
              <w:rPr>
                <w:b/>
                <w:bCs/>
              </w:rPr>
              <w:lastRenderedPageBreak/>
              <w:fldChar w:fldCharType="begin"/>
            </w:r>
            <w:r>
              <w:rPr>
                <w:b/>
                <w:bCs/>
              </w:rPr>
              <w:instrText>HYPERLINK  \l "MedWorksheet4"</w:instrText>
            </w:r>
            <w:r>
              <w:rPr>
                <w:b/>
                <w:bCs/>
              </w:rPr>
              <w:fldChar w:fldCharType="separate"/>
            </w:r>
            <w:r w:rsidR="00CD5DEA" w:rsidRPr="000005D6">
              <w:rPr>
                <w:rStyle w:val="Hyperlink"/>
                <w:b/>
                <w:bCs/>
              </w:rPr>
              <w:t>8-C-4</w:t>
            </w:r>
            <w:bookmarkEnd w:id="108"/>
            <w:r>
              <w:rPr>
                <w:b/>
                <w:bCs/>
              </w:rPr>
              <w:fldChar w:fldCharType="end"/>
            </w:r>
          </w:p>
        </w:tc>
        <w:tc>
          <w:tcPr>
            <w:tcW w:w="5581" w:type="dxa"/>
          </w:tcPr>
          <w:p w14:paraId="43D60140" w14:textId="77777777" w:rsidR="00CD5DEA" w:rsidRDefault="00CD5DEA" w:rsidP="00CD5DEA">
            <w:pPr>
              <w:rPr>
                <w:color w:val="000000"/>
              </w:rPr>
            </w:pPr>
            <w:r>
              <w:rPr>
                <w:color w:val="000000"/>
              </w:rPr>
              <w:t xml:space="preserve">The patient signs a separate consent form if research protocols, videography, or photography are to take place. </w:t>
            </w:r>
          </w:p>
          <w:p w14:paraId="2625B9DB" w14:textId="77777777" w:rsidR="00CD5DEA" w:rsidRPr="0056613B" w:rsidRDefault="00CD5DEA" w:rsidP="00CD5DEA">
            <w:pPr>
              <w:autoSpaceDE w:val="0"/>
              <w:autoSpaceDN w:val="0"/>
              <w:adjustRightInd w:val="0"/>
              <w:rPr>
                <w:rFonts w:ascii="Arial" w:eastAsia="Arial" w:hAnsi="Arial" w:cs="Arial"/>
                <w:szCs w:val="20"/>
              </w:rPr>
            </w:pPr>
          </w:p>
        </w:tc>
        <w:tc>
          <w:tcPr>
            <w:tcW w:w="1080" w:type="dxa"/>
          </w:tcPr>
          <w:p w14:paraId="0114FDF0" w14:textId="77777777" w:rsidR="00CD5DEA" w:rsidRDefault="00CD5DEA" w:rsidP="00CD5DEA">
            <w:pPr>
              <w:rPr>
                <w:rFonts w:cstheme="minorHAnsi"/>
              </w:rPr>
            </w:pPr>
            <w:r>
              <w:rPr>
                <w:rFonts w:cstheme="minorHAnsi"/>
              </w:rPr>
              <w:t>Surgical</w:t>
            </w:r>
          </w:p>
          <w:p w14:paraId="1057C4C1" w14:textId="1D5E9A69" w:rsidR="00CD5DEA" w:rsidRDefault="00CD5DEA" w:rsidP="00CD5DEA">
            <w:r>
              <w:rPr>
                <w:rFonts w:cstheme="minorHAnsi"/>
              </w:rPr>
              <w:t>Dental</w:t>
            </w:r>
          </w:p>
        </w:tc>
        <w:tc>
          <w:tcPr>
            <w:tcW w:w="810" w:type="dxa"/>
          </w:tcPr>
          <w:p w14:paraId="0FCAE3CC" w14:textId="77777777" w:rsidR="00CD5DEA" w:rsidRDefault="00CD5DEA" w:rsidP="00CD5DEA">
            <w:r>
              <w:t>A</w:t>
            </w:r>
          </w:p>
          <w:p w14:paraId="7591B889" w14:textId="77777777" w:rsidR="00CD5DEA" w:rsidRDefault="00CD5DEA" w:rsidP="00CD5DEA">
            <w:r>
              <w:t>B</w:t>
            </w:r>
          </w:p>
          <w:p w14:paraId="72615F25" w14:textId="77777777" w:rsidR="00CD5DEA" w:rsidRDefault="00CD5DEA" w:rsidP="00CD5DEA">
            <w:r>
              <w:t>C-M</w:t>
            </w:r>
          </w:p>
          <w:p w14:paraId="1223CA73" w14:textId="1C8C068E" w:rsidR="00CD5DEA" w:rsidRPr="00C34C63" w:rsidRDefault="00CD5DEA" w:rsidP="00CD5DEA">
            <w:pPr>
              <w:rPr>
                <w:rFonts w:cstheme="minorHAnsi"/>
              </w:rPr>
            </w:pPr>
            <w:r>
              <w:t>C</w:t>
            </w:r>
          </w:p>
        </w:tc>
        <w:tc>
          <w:tcPr>
            <w:tcW w:w="1980" w:type="dxa"/>
          </w:tcPr>
          <w:p w14:paraId="7CFDAA0F" w14:textId="77777777" w:rsidR="00CD5DEA" w:rsidRPr="00C34C63" w:rsidRDefault="00D53453" w:rsidP="00CD5DEA">
            <w:pPr>
              <w:rPr>
                <w:rFonts w:cstheme="minorHAnsi"/>
              </w:rPr>
            </w:pPr>
            <w:sdt>
              <w:sdtPr>
                <w:rPr>
                  <w:rFonts w:cstheme="minorHAnsi"/>
                </w:rPr>
                <w:id w:val="62528072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2A720D6B" w14:textId="77777777" w:rsidR="00CD5DEA" w:rsidRPr="00C34C63" w:rsidRDefault="00D53453" w:rsidP="00CD5DEA">
            <w:pPr>
              <w:rPr>
                <w:rFonts w:cstheme="minorHAnsi"/>
              </w:rPr>
            </w:pPr>
            <w:sdt>
              <w:sdtPr>
                <w:rPr>
                  <w:rFonts w:cstheme="minorHAnsi"/>
                </w:rPr>
                <w:id w:val="-16080365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74798108" w14:textId="77777777" w:rsidR="00CD5DEA" w:rsidRDefault="00D53453" w:rsidP="00CD5DEA">
            <w:pPr>
              <w:rPr>
                <w:rFonts w:cstheme="minorHAnsi"/>
              </w:rPr>
            </w:pPr>
            <w:sdt>
              <w:sdtPr>
                <w:rPr>
                  <w:rFonts w:cstheme="minorHAnsi"/>
                </w:rPr>
                <w:id w:val="14692372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45814D4" w14:textId="77777777" w:rsidR="00CD5DEA" w:rsidRPr="00C34C63" w:rsidRDefault="00D53453" w:rsidP="00CD5DEA">
            <w:pPr>
              <w:rPr>
                <w:rFonts w:cstheme="minorHAnsi"/>
              </w:rPr>
            </w:pPr>
            <w:sdt>
              <w:sdtPr>
                <w:rPr>
                  <w:rFonts w:cstheme="minorHAnsi"/>
                </w:rPr>
                <w:id w:val="-19494640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21A694F" w14:textId="77777777" w:rsidR="00CD5DEA" w:rsidRDefault="00CD5DEA" w:rsidP="00CD5DEA"/>
        </w:tc>
        <w:sdt>
          <w:sdtPr>
            <w:rPr>
              <w:rFonts w:cstheme="minorHAnsi"/>
            </w:rPr>
            <w:id w:val="1711765555"/>
            <w:placeholder>
              <w:docPart w:val="A7BCE79899754E4789C2F4B585522889"/>
            </w:placeholder>
            <w:showingPlcHdr/>
          </w:sdtPr>
          <w:sdtEndPr/>
          <w:sdtContent>
            <w:tc>
              <w:tcPr>
                <w:tcW w:w="4770" w:type="dxa"/>
              </w:tcPr>
              <w:p w14:paraId="4A46B2C5" w14:textId="7223EBD8" w:rsidR="00CD5DEA" w:rsidRDefault="00CD5DEA" w:rsidP="00CD5DEA">
                <w:r w:rsidRPr="00C34C63">
                  <w:rPr>
                    <w:rFonts w:cstheme="minorHAnsi"/>
                  </w:rPr>
                  <w:t>Enter observations of non-compliance, comments or notes here.</w:t>
                </w:r>
              </w:p>
            </w:tc>
          </w:sdtContent>
        </w:sdt>
      </w:tr>
      <w:tr w:rsidR="00CD5DEA" w14:paraId="4C044E16" w14:textId="77777777" w:rsidTr="00D852FF">
        <w:trPr>
          <w:cantSplit/>
        </w:trPr>
        <w:tc>
          <w:tcPr>
            <w:tcW w:w="15120" w:type="dxa"/>
            <w:gridSpan w:val="6"/>
            <w:shd w:val="clear" w:color="auto" w:fill="D9E2F3" w:themeFill="accent1" w:themeFillTint="33"/>
          </w:tcPr>
          <w:p w14:paraId="6E65A1FD"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109" w:name="Med8E1"/>
      <w:tr w:rsidR="00CD5DEA" w14:paraId="3AFC3BFB" w14:textId="77777777" w:rsidTr="00847F33">
        <w:trPr>
          <w:cantSplit/>
        </w:trPr>
        <w:tc>
          <w:tcPr>
            <w:tcW w:w="899" w:type="dxa"/>
          </w:tcPr>
          <w:p w14:paraId="5C34807A" w14:textId="6A35D63A"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109"/>
            <w:r w:rsidRPr="008E23CC">
              <w:rPr>
                <w:rFonts w:cstheme="minorHAnsi"/>
                <w:b/>
                <w:bCs/>
              </w:rPr>
              <w:fldChar w:fldCharType="end"/>
            </w:r>
          </w:p>
        </w:tc>
        <w:tc>
          <w:tcPr>
            <w:tcW w:w="5581" w:type="dxa"/>
          </w:tcPr>
          <w:p w14:paraId="6531A408"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CD5DEA" w:rsidRDefault="00CD5DEA" w:rsidP="00CD5DEA">
            <w:pPr>
              <w:rPr>
                <w:rFonts w:cstheme="minorHAnsi"/>
              </w:rPr>
            </w:pPr>
            <w:r>
              <w:rPr>
                <w:rFonts w:cstheme="minorHAnsi"/>
              </w:rPr>
              <w:t>Surgical</w:t>
            </w:r>
          </w:p>
          <w:p w14:paraId="3C6EAD55" w14:textId="679C7947" w:rsidR="00CD5DEA" w:rsidRPr="008E23CC" w:rsidRDefault="00CD5DEA" w:rsidP="00CD5DEA">
            <w:pPr>
              <w:rPr>
                <w:rFonts w:cstheme="minorHAnsi"/>
              </w:rPr>
            </w:pPr>
            <w:r>
              <w:rPr>
                <w:rFonts w:cstheme="minorHAnsi"/>
              </w:rPr>
              <w:t>Dental</w:t>
            </w:r>
          </w:p>
        </w:tc>
        <w:tc>
          <w:tcPr>
            <w:tcW w:w="810" w:type="dxa"/>
          </w:tcPr>
          <w:p w14:paraId="7CFC7B54" w14:textId="77777777" w:rsidR="00CD5DEA" w:rsidRPr="00C34C63" w:rsidRDefault="00CD5DEA" w:rsidP="00CD5DEA">
            <w:pPr>
              <w:rPr>
                <w:rFonts w:cstheme="minorHAnsi"/>
              </w:rPr>
            </w:pPr>
            <w:r w:rsidRPr="00C34C63">
              <w:rPr>
                <w:rFonts w:cstheme="minorHAnsi"/>
              </w:rPr>
              <w:t xml:space="preserve">A </w:t>
            </w:r>
          </w:p>
          <w:p w14:paraId="7D144377" w14:textId="77777777" w:rsidR="00CD5DEA" w:rsidRPr="00C34C63" w:rsidRDefault="00CD5DEA" w:rsidP="00CD5DEA">
            <w:pPr>
              <w:rPr>
                <w:rFonts w:cstheme="minorHAnsi"/>
              </w:rPr>
            </w:pPr>
            <w:r w:rsidRPr="00C34C63">
              <w:rPr>
                <w:rFonts w:cstheme="minorHAnsi"/>
              </w:rPr>
              <w:t xml:space="preserve">B </w:t>
            </w:r>
          </w:p>
          <w:p w14:paraId="0D6D3979" w14:textId="77777777" w:rsidR="00CD5DEA" w:rsidRPr="00C34C63" w:rsidRDefault="00CD5DEA" w:rsidP="00CD5DEA">
            <w:pPr>
              <w:rPr>
                <w:rFonts w:cstheme="minorHAnsi"/>
              </w:rPr>
            </w:pPr>
            <w:r w:rsidRPr="00C34C63">
              <w:rPr>
                <w:rFonts w:cstheme="minorHAnsi"/>
              </w:rPr>
              <w:t xml:space="preserve">C-M </w:t>
            </w:r>
          </w:p>
          <w:p w14:paraId="32429992" w14:textId="77777777" w:rsidR="00CD5DEA" w:rsidRPr="008E23CC" w:rsidRDefault="00CD5DEA" w:rsidP="00CD5DEA">
            <w:pPr>
              <w:rPr>
                <w:rFonts w:cstheme="minorHAnsi"/>
              </w:rPr>
            </w:pPr>
            <w:r w:rsidRPr="00C34C63">
              <w:rPr>
                <w:rFonts w:cstheme="minorHAnsi"/>
              </w:rPr>
              <w:t>C</w:t>
            </w:r>
          </w:p>
        </w:tc>
        <w:tc>
          <w:tcPr>
            <w:tcW w:w="1980" w:type="dxa"/>
          </w:tcPr>
          <w:p w14:paraId="400A3BDF" w14:textId="77777777" w:rsidR="00CD5DEA" w:rsidRPr="008E23CC" w:rsidRDefault="00D53453" w:rsidP="00CD5DEA">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3A7BEF0" w14:textId="77777777" w:rsidR="00CD5DEA" w:rsidRPr="008E23CC" w:rsidRDefault="00D53453" w:rsidP="00CD5DEA">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54F0BA" w14:textId="77777777" w:rsidR="00CD5DEA" w:rsidRDefault="00D53453" w:rsidP="00CD5DEA">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A3ECDC" w14:textId="77777777" w:rsidR="00CD5DEA" w:rsidRPr="00C34C63" w:rsidRDefault="00D53453" w:rsidP="00CD5DEA">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C26CDE" w14:textId="77777777" w:rsidR="00CD5DEA" w:rsidRPr="008E23CC" w:rsidRDefault="00CD5DEA" w:rsidP="00CD5DEA">
            <w:pPr>
              <w:rPr>
                <w:rFonts w:cstheme="minorHAnsi"/>
              </w:rPr>
            </w:pPr>
          </w:p>
        </w:tc>
        <w:sdt>
          <w:sdtPr>
            <w:rPr>
              <w:rFonts w:cstheme="minorHAnsi"/>
            </w:rPr>
            <w:id w:val="-2036568044"/>
            <w:placeholder>
              <w:docPart w:val="52E088738AA146D2B2E510B46D77F14A"/>
            </w:placeholder>
            <w:showingPlcHdr/>
          </w:sdtPr>
          <w:sdtEndPr/>
          <w:sdtContent>
            <w:tc>
              <w:tcPr>
                <w:tcW w:w="4770" w:type="dxa"/>
              </w:tcPr>
              <w:p w14:paraId="22D75C4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3B1C3E9C" w14:textId="77777777" w:rsidTr="00847F33">
        <w:trPr>
          <w:cantSplit/>
        </w:trPr>
        <w:tc>
          <w:tcPr>
            <w:tcW w:w="899" w:type="dxa"/>
          </w:tcPr>
          <w:p w14:paraId="0FC1FA69" w14:textId="6198E4CD" w:rsidR="00CD5DEA" w:rsidRPr="001B32CE" w:rsidRDefault="00CD5DEA" w:rsidP="00CD5DEA">
            <w:pPr>
              <w:jc w:val="center"/>
              <w:rPr>
                <w:rFonts w:cstheme="minorHAnsi"/>
                <w:b/>
                <w:bCs/>
              </w:rPr>
            </w:pPr>
            <w:r w:rsidRPr="001B32CE">
              <w:rPr>
                <w:b/>
                <w:bCs/>
              </w:rPr>
              <w:t>8-E-5</w:t>
            </w:r>
          </w:p>
        </w:tc>
        <w:tc>
          <w:tcPr>
            <w:tcW w:w="5581" w:type="dxa"/>
          </w:tcPr>
          <w:p w14:paraId="418E6EEE" w14:textId="77777777" w:rsidR="00CD5DEA" w:rsidRDefault="00CD5DEA" w:rsidP="00CD5DEA">
            <w:pPr>
              <w:rPr>
                <w:color w:val="000000"/>
              </w:rPr>
            </w:pPr>
            <w:r>
              <w:rPr>
                <w:color w:val="000000"/>
              </w:rPr>
              <w:t xml:space="preserve">The name of the health care provider appears on the reports. </w:t>
            </w:r>
          </w:p>
          <w:p w14:paraId="1FB04D50" w14:textId="77777777" w:rsidR="00CD5DEA" w:rsidRPr="008E23CC" w:rsidRDefault="00CD5DEA" w:rsidP="00CD5DEA">
            <w:pPr>
              <w:autoSpaceDE w:val="0"/>
              <w:autoSpaceDN w:val="0"/>
              <w:adjustRightInd w:val="0"/>
              <w:rPr>
                <w:rFonts w:eastAsia="Arial" w:cstheme="minorHAnsi"/>
                <w:szCs w:val="20"/>
              </w:rPr>
            </w:pPr>
          </w:p>
        </w:tc>
        <w:tc>
          <w:tcPr>
            <w:tcW w:w="1080" w:type="dxa"/>
          </w:tcPr>
          <w:p w14:paraId="6FCD38AF" w14:textId="77777777" w:rsidR="00CD5DEA" w:rsidRDefault="00CD5DEA" w:rsidP="00CD5DEA">
            <w:pPr>
              <w:rPr>
                <w:rFonts w:cstheme="minorHAnsi"/>
              </w:rPr>
            </w:pPr>
            <w:r>
              <w:rPr>
                <w:rFonts w:cstheme="minorHAnsi"/>
              </w:rPr>
              <w:t>Surgical</w:t>
            </w:r>
          </w:p>
          <w:p w14:paraId="4992AE42" w14:textId="2F04735B" w:rsidR="00CD5DEA" w:rsidRPr="008E23CC" w:rsidRDefault="00CD5DEA" w:rsidP="00CD5DEA">
            <w:pPr>
              <w:rPr>
                <w:rFonts w:cstheme="minorHAnsi"/>
              </w:rPr>
            </w:pPr>
            <w:r>
              <w:rPr>
                <w:rFonts w:cstheme="minorHAnsi"/>
              </w:rPr>
              <w:t>Dental</w:t>
            </w:r>
          </w:p>
        </w:tc>
        <w:tc>
          <w:tcPr>
            <w:tcW w:w="810" w:type="dxa"/>
          </w:tcPr>
          <w:p w14:paraId="63D6CFD7" w14:textId="77777777" w:rsidR="00CD5DEA" w:rsidRDefault="00CD5DEA" w:rsidP="00CD5DEA">
            <w:r>
              <w:t>A</w:t>
            </w:r>
          </w:p>
          <w:p w14:paraId="42F04B3D" w14:textId="77777777" w:rsidR="00CD5DEA" w:rsidRDefault="00CD5DEA" w:rsidP="00CD5DEA">
            <w:r>
              <w:t>B</w:t>
            </w:r>
          </w:p>
          <w:p w14:paraId="17833EBA" w14:textId="77777777" w:rsidR="00CD5DEA" w:rsidRDefault="00CD5DEA" w:rsidP="00CD5DEA">
            <w:r>
              <w:t>C-M</w:t>
            </w:r>
          </w:p>
          <w:p w14:paraId="1B33FCA9" w14:textId="210A17B3" w:rsidR="00CD5DEA" w:rsidRPr="00C34C63" w:rsidRDefault="00CD5DEA" w:rsidP="00CD5DEA">
            <w:pPr>
              <w:rPr>
                <w:rFonts w:cstheme="minorHAnsi"/>
              </w:rPr>
            </w:pPr>
            <w:r>
              <w:t>C</w:t>
            </w:r>
          </w:p>
        </w:tc>
        <w:tc>
          <w:tcPr>
            <w:tcW w:w="1980" w:type="dxa"/>
          </w:tcPr>
          <w:p w14:paraId="01D59B51" w14:textId="77777777" w:rsidR="00CD5DEA" w:rsidRPr="00C34C63" w:rsidRDefault="00D53453" w:rsidP="00CD5DEA">
            <w:pPr>
              <w:rPr>
                <w:rFonts w:cstheme="minorHAnsi"/>
              </w:rPr>
            </w:pPr>
            <w:sdt>
              <w:sdtPr>
                <w:rPr>
                  <w:rFonts w:cstheme="minorHAnsi"/>
                </w:rPr>
                <w:id w:val="19830349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7AB42167" w14:textId="77777777" w:rsidR="00CD5DEA" w:rsidRPr="00C34C63" w:rsidRDefault="00D53453" w:rsidP="00CD5DEA">
            <w:pPr>
              <w:rPr>
                <w:rFonts w:cstheme="minorHAnsi"/>
              </w:rPr>
            </w:pPr>
            <w:sdt>
              <w:sdtPr>
                <w:rPr>
                  <w:rFonts w:cstheme="minorHAnsi"/>
                </w:rPr>
                <w:id w:val="10361652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6B726859" w14:textId="77777777" w:rsidR="00CD5DEA" w:rsidRDefault="00D53453" w:rsidP="00CD5DEA">
            <w:pPr>
              <w:rPr>
                <w:rFonts w:cstheme="minorHAnsi"/>
              </w:rPr>
            </w:pPr>
            <w:sdt>
              <w:sdtPr>
                <w:rPr>
                  <w:rFonts w:cstheme="minorHAnsi"/>
                </w:rPr>
                <w:id w:val="-145593308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1A1FE3" w14:textId="77777777" w:rsidR="00CD5DEA" w:rsidRPr="00C34C63" w:rsidRDefault="00D53453" w:rsidP="00CD5DEA">
            <w:pPr>
              <w:rPr>
                <w:rFonts w:cstheme="minorHAnsi"/>
              </w:rPr>
            </w:pPr>
            <w:sdt>
              <w:sdtPr>
                <w:rPr>
                  <w:rFonts w:cstheme="minorHAnsi"/>
                </w:rPr>
                <w:id w:val="57486231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4709B57" w14:textId="77777777" w:rsidR="00CD5DEA" w:rsidRDefault="00CD5DEA" w:rsidP="00CD5DEA">
            <w:pPr>
              <w:rPr>
                <w:rFonts w:cstheme="minorHAnsi"/>
              </w:rPr>
            </w:pPr>
          </w:p>
        </w:tc>
        <w:sdt>
          <w:sdtPr>
            <w:rPr>
              <w:rFonts w:cstheme="minorHAnsi"/>
            </w:rPr>
            <w:id w:val="-1302224170"/>
            <w:placeholder>
              <w:docPart w:val="73D9503C451249EFBB5B08D258D42CA0"/>
            </w:placeholder>
            <w:showingPlcHdr/>
          </w:sdtPr>
          <w:sdtEndPr/>
          <w:sdtContent>
            <w:tc>
              <w:tcPr>
                <w:tcW w:w="4770" w:type="dxa"/>
              </w:tcPr>
              <w:p w14:paraId="5F041811" w14:textId="4845FD30" w:rsidR="00CD5DEA" w:rsidRDefault="00CD5DEA" w:rsidP="00CD5DEA">
                <w:pPr>
                  <w:rPr>
                    <w:rFonts w:cstheme="minorHAnsi"/>
                  </w:rPr>
                </w:pPr>
                <w:r w:rsidRPr="00C34C63">
                  <w:rPr>
                    <w:rFonts w:cstheme="minorHAnsi"/>
                  </w:rPr>
                  <w:t>Enter observations of non-compliance, comments or notes here.</w:t>
                </w:r>
              </w:p>
            </w:tc>
          </w:sdtContent>
        </w:sdt>
      </w:tr>
      <w:tr w:rsidR="00CD5DEA" w14:paraId="40D792EE" w14:textId="77777777" w:rsidTr="00847F33">
        <w:trPr>
          <w:cantSplit/>
        </w:trPr>
        <w:tc>
          <w:tcPr>
            <w:tcW w:w="899" w:type="dxa"/>
          </w:tcPr>
          <w:p w14:paraId="71B29BBA" w14:textId="77777777" w:rsidR="00CD5DEA" w:rsidRPr="003F01F2" w:rsidRDefault="00CD5DEA" w:rsidP="00CD5DEA">
            <w:pPr>
              <w:jc w:val="center"/>
              <w:rPr>
                <w:rFonts w:cstheme="minorHAnsi"/>
                <w:b/>
                <w:bCs/>
              </w:rPr>
            </w:pPr>
            <w:r w:rsidRPr="003F01F2">
              <w:rPr>
                <w:b/>
                <w:bCs/>
              </w:rPr>
              <w:t>8-E-6</w:t>
            </w:r>
          </w:p>
        </w:tc>
        <w:tc>
          <w:tcPr>
            <w:tcW w:w="5581" w:type="dxa"/>
          </w:tcPr>
          <w:p w14:paraId="6C0D23FB" w14:textId="77777777" w:rsidR="00CD5DEA" w:rsidRDefault="00CD5DEA" w:rsidP="00CD5DEA">
            <w:pPr>
              <w:rPr>
                <w:color w:val="000000"/>
              </w:rPr>
            </w:pPr>
            <w:r>
              <w:rPr>
                <w:color w:val="000000"/>
              </w:rPr>
              <w:t>Outside clinical laboratory procedures must be performed by a licensed and accredited facility.</w:t>
            </w:r>
          </w:p>
          <w:p w14:paraId="4F2A464C" w14:textId="77777777" w:rsidR="00CD5DEA" w:rsidRPr="008E23CC" w:rsidRDefault="00CD5DEA" w:rsidP="00CD5DEA">
            <w:pPr>
              <w:autoSpaceDE w:val="0"/>
              <w:autoSpaceDN w:val="0"/>
              <w:adjustRightInd w:val="0"/>
              <w:rPr>
                <w:rFonts w:eastAsia="Arial" w:cstheme="minorHAnsi"/>
                <w:szCs w:val="20"/>
              </w:rPr>
            </w:pPr>
          </w:p>
        </w:tc>
        <w:tc>
          <w:tcPr>
            <w:tcW w:w="1080" w:type="dxa"/>
          </w:tcPr>
          <w:p w14:paraId="324E709E" w14:textId="77777777" w:rsidR="00CD5DEA" w:rsidRDefault="00CD5DEA" w:rsidP="00CD5DEA">
            <w:pPr>
              <w:rPr>
                <w:rFonts w:cstheme="minorHAnsi"/>
              </w:rPr>
            </w:pPr>
            <w:r>
              <w:rPr>
                <w:rFonts w:cstheme="minorHAnsi"/>
              </w:rPr>
              <w:t>Surgical</w:t>
            </w:r>
          </w:p>
          <w:p w14:paraId="23D7C407" w14:textId="0643263C" w:rsidR="00CD5DEA" w:rsidRPr="008E23CC" w:rsidRDefault="00CD5DEA" w:rsidP="00CD5DEA">
            <w:pPr>
              <w:rPr>
                <w:rFonts w:cstheme="minorHAnsi"/>
              </w:rPr>
            </w:pPr>
            <w:r>
              <w:rPr>
                <w:rFonts w:cstheme="minorHAnsi"/>
              </w:rPr>
              <w:t>Dental</w:t>
            </w:r>
          </w:p>
        </w:tc>
        <w:tc>
          <w:tcPr>
            <w:tcW w:w="810" w:type="dxa"/>
          </w:tcPr>
          <w:p w14:paraId="27880208" w14:textId="77777777" w:rsidR="00CD5DEA" w:rsidRPr="00C34C63" w:rsidRDefault="00CD5DEA" w:rsidP="00CD5DEA">
            <w:pPr>
              <w:rPr>
                <w:rFonts w:cstheme="minorHAnsi"/>
              </w:rPr>
            </w:pPr>
            <w:r w:rsidRPr="00C34C63">
              <w:rPr>
                <w:rFonts w:cstheme="minorHAnsi"/>
              </w:rPr>
              <w:t xml:space="preserve">A </w:t>
            </w:r>
          </w:p>
          <w:p w14:paraId="27C2BD4E" w14:textId="77777777" w:rsidR="00CD5DEA" w:rsidRPr="00C34C63" w:rsidRDefault="00CD5DEA" w:rsidP="00CD5DEA">
            <w:pPr>
              <w:rPr>
                <w:rFonts w:cstheme="minorHAnsi"/>
              </w:rPr>
            </w:pPr>
            <w:r w:rsidRPr="00C34C63">
              <w:rPr>
                <w:rFonts w:cstheme="minorHAnsi"/>
              </w:rPr>
              <w:t xml:space="preserve">B </w:t>
            </w:r>
          </w:p>
          <w:p w14:paraId="74E52F5A" w14:textId="77777777" w:rsidR="00CD5DEA" w:rsidRPr="00C34C63" w:rsidRDefault="00CD5DEA" w:rsidP="00CD5DEA">
            <w:pPr>
              <w:rPr>
                <w:rFonts w:cstheme="minorHAnsi"/>
              </w:rPr>
            </w:pPr>
            <w:r w:rsidRPr="00C34C63">
              <w:rPr>
                <w:rFonts w:cstheme="minorHAnsi"/>
              </w:rPr>
              <w:t xml:space="preserve">C-M </w:t>
            </w:r>
          </w:p>
          <w:p w14:paraId="17567D9E" w14:textId="77777777" w:rsidR="00CD5DEA" w:rsidRPr="00C34C63" w:rsidRDefault="00CD5DEA" w:rsidP="00CD5DEA">
            <w:pPr>
              <w:rPr>
                <w:rFonts w:cstheme="minorHAnsi"/>
              </w:rPr>
            </w:pPr>
            <w:r w:rsidRPr="00C34C63">
              <w:rPr>
                <w:rFonts w:cstheme="minorHAnsi"/>
              </w:rPr>
              <w:t>C</w:t>
            </w:r>
          </w:p>
        </w:tc>
        <w:tc>
          <w:tcPr>
            <w:tcW w:w="1980" w:type="dxa"/>
          </w:tcPr>
          <w:p w14:paraId="6C1DDBDB" w14:textId="77777777" w:rsidR="00CD5DEA" w:rsidRPr="008E23CC" w:rsidRDefault="00D53453" w:rsidP="00CD5DEA">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884902" w14:textId="77777777" w:rsidR="00CD5DEA" w:rsidRPr="008E23CC" w:rsidRDefault="00D53453" w:rsidP="00CD5DEA">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765B3A9" w14:textId="77777777" w:rsidR="00CD5DEA" w:rsidRDefault="00D53453" w:rsidP="00CD5DEA">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3AA1D62" w14:textId="77777777" w:rsidR="00CD5DEA" w:rsidRPr="00C34C63" w:rsidRDefault="00D53453" w:rsidP="00CD5DEA">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035FAEA" w14:textId="77777777" w:rsidR="00CD5DEA" w:rsidRDefault="00CD5DEA" w:rsidP="00CD5DEA">
            <w:pPr>
              <w:rPr>
                <w:rFonts w:cstheme="minorHAnsi"/>
              </w:rPr>
            </w:pPr>
          </w:p>
        </w:tc>
        <w:sdt>
          <w:sdtPr>
            <w:rPr>
              <w:rFonts w:cstheme="minorHAnsi"/>
            </w:rPr>
            <w:id w:val="1686322047"/>
            <w:placeholder>
              <w:docPart w:val="1576AF0F3C134354BA687FA55F9A3B3C"/>
            </w:placeholder>
            <w:showingPlcHdr/>
          </w:sdtPr>
          <w:sdtEndPr/>
          <w:sdtContent>
            <w:tc>
              <w:tcPr>
                <w:tcW w:w="4770" w:type="dxa"/>
              </w:tcPr>
              <w:p w14:paraId="51E7B355" w14:textId="77777777" w:rsidR="00CD5DEA" w:rsidRDefault="00CD5DEA" w:rsidP="00CD5DEA">
                <w:pPr>
                  <w:rPr>
                    <w:rFonts w:cstheme="minorHAnsi"/>
                  </w:rPr>
                </w:pPr>
                <w:r w:rsidRPr="008E23CC">
                  <w:rPr>
                    <w:rFonts w:cstheme="minorHAnsi"/>
                  </w:rPr>
                  <w:t>Enter observations of non-compliance, comments or notes here.</w:t>
                </w:r>
              </w:p>
            </w:tc>
          </w:sdtContent>
        </w:sdt>
      </w:tr>
      <w:bookmarkStart w:id="110" w:name="Med8E9"/>
      <w:tr w:rsidR="00CD5DEA" w14:paraId="2ABC1555" w14:textId="77777777" w:rsidTr="00847F33">
        <w:trPr>
          <w:cantSplit/>
        </w:trPr>
        <w:tc>
          <w:tcPr>
            <w:tcW w:w="899" w:type="dxa"/>
          </w:tcPr>
          <w:p w14:paraId="292C8024" w14:textId="741E9800"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110"/>
            <w:r w:rsidRPr="008E23CC">
              <w:rPr>
                <w:rFonts w:cstheme="minorHAnsi"/>
                <w:b/>
                <w:bCs/>
              </w:rPr>
              <w:fldChar w:fldCharType="end"/>
            </w:r>
          </w:p>
        </w:tc>
        <w:tc>
          <w:tcPr>
            <w:tcW w:w="5581" w:type="dxa"/>
          </w:tcPr>
          <w:p w14:paraId="2B3CAA17"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CD5DEA" w:rsidRDefault="00CD5DEA" w:rsidP="00CD5DEA">
            <w:pPr>
              <w:rPr>
                <w:rFonts w:cstheme="minorHAnsi"/>
              </w:rPr>
            </w:pPr>
            <w:r>
              <w:rPr>
                <w:rFonts w:cstheme="minorHAnsi"/>
              </w:rPr>
              <w:t>Surgical</w:t>
            </w:r>
          </w:p>
          <w:p w14:paraId="5155F2FF" w14:textId="6F40D9C3" w:rsidR="00CD5DEA" w:rsidRPr="008E23CC" w:rsidRDefault="00CD5DEA" w:rsidP="00CD5DEA">
            <w:pPr>
              <w:rPr>
                <w:rFonts w:cstheme="minorHAnsi"/>
              </w:rPr>
            </w:pPr>
            <w:r>
              <w:rPr>
                <w:rFonts w:cstheme="minorHAnsi"/>
              </w:rPr>
              <w:t>Dental</w:t>
            </w:r>
          </w:p>
        </w:tc>
        <w:tc>
          <w:tcPr>
            <w:tcW w:w="810" w:type="dxa"/>
          </w:tcPr>
          <w:p w14:paraId="6957F4C7" w14:textId="77777777" w:rsidR="00CD5DEA" w:rsidRPr="00C34C63" w:rsidRDefault="00CD5DEA" w:rsidP="00CD5DEA">
            <w:pPr>
              <w:rPr>
                <w:rFonts w:cstheme="minorHAnsi"/>
              </w:rPr>
            </w:pPr>
            <w:r w:rsidRPr="00C34C63">
              <w:rPr>
                <w:rFonts w:cstheme="minorHAnsi"/>
              </w:rPr>
              <w:t xml:space="preserve">A </w:t>
            </w:r>
          </w:p>
          <w:p w14:paraId="6E5675D2" w14:textId="77777777" w:rsidR="00CD5DEA" w:rsidRPr="00C34C63" w:rsidRDefault="00CD5DEA" w:rsidP="00CD5DEA">
            <w:pPr>
              <w:rPr>
                <w:rFonts w:cstheme="minorHAnsi"/>
              </w:rPr>
            </w:pPr>
            <w:r w:rsidRPr="00C34C63">
              <w:rPr>
                <w:rFonts w:cstheme="minorHAnsi"/>
              </w:rPr>
              <w:t xml:space="preserve">B </w:t>
            </w:r>
          </w:p>
          <w:p w14:paraId="05F2D8FA" w14:textId="77777777" w:rsidR="00CD5DEA" w:rsidRPr="00C34C63" w:rsidRDefault="00CD5DEA" w:rsidP="00CD5DEA">
            <w:pPr>
              <w:rPr>
                <w:rFonts w:cstheme="minorHAnsi"/>
              </w:rPr>
            </w:pPr>
            <w:r w:rsidRPr="00C34C63">
              <w:rPr>
                <w:rFonts w:cstheme="minorHAnsi"/>
              </w:rPr>
              <w:t xml:space="preserve">C-M </w:t>
            </w:r>
          </w:p>
          <w:p w14:paraId="507AA0A6" w14:textId="77777777" w:rsidR="00CD5DEA" w:rsidRPr="008E23CC" w:rsidRDefault="00CD5DEA" w:rsidP="00CD5DEA">
            <w:pPr>
              <w:rPr>
                <w:rFonts w:cstheme="minorHAnsi"/>
              </w:rPr>
            </w:pPr>
            <w:r w:rsidRPr="00C34C63">
              <w:rPr>
                <w:rFonts w:cstheme="minorHAnsi"/>
              </w:rPr>
              <w:t>C</w:t>
            </w:r>
          </w:p>
        </w:tc>
        <w:tc>
          <w:tcPr>
            <w:tcW w:w="1980" w:type="dxa"/>
          </w:tcPr>
          <w:p w14:paraId="0B71D221" w14:textId="77777777" w:rsidR="00CD5DEA" w:rsidRPr="008E23CC" w:rsidRDefault="00D53453" w:rsidP="00CD5DEA">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96FCF4" w14:textId="77777777" w:rsidR="00CD5DEA" w:rsidRPr="008E23CC" w:rsidRDefault="00D53453" w:rsidP="00CD5DEA">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72E2A0" w14:textId="77777777" w:rsidR="00CD5DEA" w:rsidRDefault="00D53453" w:rsidP="00CD5DEA">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96CE0A1" w14:textId="77777777" w:rsidR="00CD5DEA" w:rsidRPr="00C34C63" w:rsidRDefault="00D53453" w:rsidP="00CD5DEA">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0F2456C" w14:textId="77777777" w:rsidR="00CD5DEA" w:rsidRPr="008E23CC" w:rsidRDefault="00CD5DEA" w:rsidP="00CD5DEA">
            <w:pPr>
              <w:rPr>
                <w:rFonts w:cstheme="minorHAnsi"/>
              </w:rPr>
            </w:pPr>
          </w:p>
        </w:tc>
        <w:sdt>
          <w:sdtPr>
            <w:rPr>
              <w:rFonts w:cstheme="minorHAnsi"/>
            </w:rPr>
            <w:id w:val="615337720"/>
            <w:placeholder>
              <w:docPart w:val="45D6FD15FC8448798E9333DC1532EF70"/>
            </w:placeholder>
            <w:showingPlcHdr/>
          </w:sdtPr>
          <w:sdtEndPr/>
          <w:sdtContent>
            <w:tc>
              <w:tcPr>
                <w:tcW w:w="4770" w:type="dxa"/>
              </w:tcPr>
              <w:p w14:paraId="795E1E4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1" w:name="Med8E10"/>
      <w:tr w:rsidR="00DD6228" w14:paraId="558353EB" w14:textId="77777777" w:rsidTr="00925CE7">
        <w:trPr>
          <w:cantSplit/>
        </w:trPr>
        <w:tc>
          <w:tcPr>
            <w:tcW w:w="899" w:type="dxa"/>
          </w:tcPr>
          <w:p w14:paraId="6353598B" w14:textId="03193237" w:rsidR="00DD6228" w:rsidRPr="003F01F2" w:rsidRDefault="006C234C" w:rsidP="00CC4A78">
            <w:pPr>
              <w:jc w:val="center"/>
              <w:rPr>
                <w:rFonts w:cstheme="minorHAnsi"/>
                <w:b/>
                <w:bCs/>
              </w:rPr>
            </w:pPr>
            <w:r>
              <w:rPr>
                <w:b/>
                <w:bCs/>
              </w:rPr>
              <w:fldChar w:fldCharType="begin"/>
            </w:r>
            <w:r>
              <w:rPr>
                <w:b/>
                <w:bCs/>
              </w:rPr>
              <w:instrText xml:space="preserve"> HYPERLINK  \l "MedWorksheet5" </w:instrText>
            </w:r>
            <w:r>
              <w:rPr>
                <w:b/>
                <w:bCs/>
              </w:rPr>
              <w:fldChar w:fldCharType="separate"/>
            </w:r>
            <w:r w:rsidR="00DD6228" w:rsidRPr="006C234C">
              <w:rPr>
                <w:rStyle w:val="Hyperlink"/>
                <w:b/>
                <w:bCs/>
              </w:rPr>
              <w:t>8-E-10</w:t>
            </w:r>
            <w:bookmarkEnd w:id="111"/>
            <w:r>
              <w:rPr>
                <w:b/>
                <w:bCs/>
              </w:rPr>
              <w:fldChar w:fldCharType="end"/>
            </w:r>
          </w:p>
        </w:tc>
        <w:tc>
          <w:tcPr>
            <w:tcW w:w="5581" w:type="dxa"/>
          </w:tcPr>
          <w:p w14:paraId="0F9F092F" w14:textId="64F7BD4E" w:rsidR="00DD6228" w:rsidRDefault="00FD1346" w:rsidP="00CC4A78">
            <w:pPr>
              <w:rPr>
                <w:color w:val="000000"/>
              </w:rPr>
            </w:pPr>
            <w:r w:rsidRPr="00FD1346">
              <w:rPr>
                <w:color w:val="000000"/>
              </w:rPr>
              <w:t>All laboratory results must be reviewed and acknowledged by the ordering health care provider</w:t>
            </w:r>
            <w:r w:rsidR="00DD6228">
              <w:rPr>
                <w:color w:val="000000"/>
              </w:rPr>
              <w:t>.</w:t>
            </w:r>
          </w:p>
          <w:p w14:paraId="633001D3" w14:textId="77777777" w:rsidR="00DD6228" w:rsidRPr="008E23CC" w:rsidRDefault="00DD6228" w:rsidP="00CC4A78">
            <w:pPr>
              <w:autoSpaceDE w:val="0"/>
              <w:autoSpaceDN w:val="0"/>
              <w:adjustRightInd w:val="0"/>
              <w:rPr>
                <w:rFonts w:eastAsia="Arial" w:cstheme="minorHAnsi"/>
                <w:szCs w:val="20"/>
              </w:rPr>
            </w:pPr>
          </w:p>
        </w:tc>
        <w:tc>
          <w:tcPr>
            <w:tcW w:w="1080" w:type="dxa"/>
          </w:tcPr>
          <w:p w14:paraId="43C2ECDE" w14:textId="77777777" w:rsidR="00DD6228" w:rsidRDefault="00DD6228" w:rsidP="00CC4A78">
            <w:pPr>
              <w:rPr>
                <w:rFonts w:cstheme="minorHAnsi"/>
              </w:rPr>
            </w:pPr>
            <w:r>
              <w:rPr>
                <w:rFonts w:cstheme="minorHAnsi"/>
              </w:rPr>
              <w:t>Surgical</w:t>
            </w:r>
          </w:p>
          <w:p w14:paraId="2805EC19" w14:textId="77777777" w:rsidR="00DD6228" w:rsidRPr="008E23CC" w:rsidRDefault="00DD6228" w:rsidP="00CC4A78">
            <w:pPr>
              <w:rPr>
                <w:rFonts w:cstheme="minorHAnsi"/>
              </w:rPr>
            </w:pPr>
            <w:r>
              <w:rPr>
                <w:rFonts w:cstheme="minorHAnsi"/>
              </w:rPr>
              <w:t>Dental</w:t>
            </w:r>
          </w:p>
        </w:tc>
        <w:tc>
          <w:tcPr>
            <w:tcW w:w="810" w:type="dxa"/>
          </w:tcPr>
          <w:p w14:paraId="063F40B2" w14:textId="77777777" w:rsidR="00DD6228" w:rsidRPr="00C34C63" w:rsidRDefault="00DD6228" w:rsidP="00CC4A78">
            <w:pPr>
              <w:rPr>
                <w:rFonts w:cstheme="minorHAnsi"/>
              </w:rPr>
            </w:pPr>
            <w:r w:rsidRPr="00C34C63">
              <w:rPr>
                <w:rFonts w:cstheme="minorHAnsi"/>
              </w:rPr>
              <w:t xml:space="preserve">A </w:t>
            </w:r>
          </w:p>
          <w:p w14:paraId="43A19653" w14:textId="77777777" w:rsidR="00DD6228" w:rsidRPr="00C34C63" w:rsidRDefault="00DD6228" w:rsidP="00CC4A78">
            <w:pPr>
              <w:rPr>
                <w:rFonts w:cstheme="minorHAnsi"/>
              </w:rPr>
            </w:pPr>
            <w:r w:rsidRPr="00C34C63">
              <w:rPr>
                <w:rFonts w:cstheme="minorHAnsi"/>
              </w:rPr>
              <w:t xml:space="preserve">B </w:t>
            </w:r>
          </w:p>
          <w:p w14:paraId="2910C7B2" w14:textId="77777777" w:rsidR="00DD6228" w:rsidRPr="00C34C63" w:rsidRDefault="00DD6228" w:rsidP="00CC4A78">
            <w:pPr>
              <w:rPr>
                <w:rFonts w:cstheme="minorHAnsi"/>
              </w:rPr>
            </w:pPr>
            <w:r w:rsidRPr="00C34C63">
              <w:rPr>
                <w:rFonts w:cstheme="minorHAnsi"/>
              </w:rPr>
              <w:t xml:space="preserve">C-M </w:t>
            </w:r>
          </w:p>
          <w:p w14:paraId="03C9AD77" w14:textId="77777777" w:rsidR="00DD6228" w:rsidRPr="00C34C63" w:rsidRDefault="00DD6228" w:rsidP="00CC4A78">
            <w:pPr>
              <w:rPr>
                <w:rFonts w:cstheme="minorHAnsi"/>
              </w:rPr>
            </w:pPr>
            <w:r w:rsidRPr="00C34C63">
              <w:rPr>
                <w:rFonts w:cstheme="minorHAnsi"/>
              </w:rPr>
              <w:t>C</w:t>
            </w:r>
          </w:p>
        </w:tc>
        <w:tc>
          <w:tcPr>
            <w:tcW w:w="1980" w:type="dxa"/>
          </w:tcPr>
          <w:p w14:paraId="6B1071BD" w14:textId="77777777" w:rsidR="00DD6228" w:rsidRPr="008E23CC" w:rsidRDefault="00D53453" w:rsidP="00CC4A78">
            <w:pPr>
              <w:rPr>
                <w:rFonts w:cstheme="minorHAnsi"/>
              </w:rPr>
            </w:pPr>
            <w:sdt>
              <w:sdtPr>
                <w:rPr>
                  <w:rFonts w:cstheme="minorHAnsi"/>
                </w:rPr>
                <w:id w:val="-498195718"/>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0E852BF" w14:textId="77777777" w:rsidR="00DD6228" w:rsidRPr="008E23CC" w:rsidRDefault="00D53453" w:rsidP="00CC4A78">
            <w:pPr>
              <w:rPr>
                <w:rFonts w:cstheme="minorHAnsi"/>
              </w:rPr>
            </w:pPr>
            <w:sdt>
              <w:sdtPr>
                <w:rPr>
                  <w:rFonts w:cstheme="minorHAnsi"/>
                </w:rPr>
                <w:id w:val="644934603"/>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1BBB6997" w14:textId="77777777" w:rsidR="00DD6228" w:rsidRDefault="00D53453" w:rsidP="00CC4A78">
            <w:pPr>
              <w:rPr>
                <w:rFonts w:cstheme="minorHAnsi"/>
              </w:rPr>
            </w:pPr>
            <w:sdt>
              <w:sdtPr>
                <w:rPr>
                  <w:rFonts w:cstheme="minorHAnsi"/>
                </w:rPr>
                <w:id w:val="979957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7FCE9799" w14:textId="77777777" w:rsidR="00DD6228" w:rsidRPr="00C34C63" w:rsidRDefault="00D53453" w:rsidP="00CC4A78">
            <w:pPr>
              <w:rPr>
                <w:rFonts w:cstheme="minorHAnsi"/>
              </w:rPr>
            </w:pPr>
            <w:sdt>
              <w:sdtPr>
                <w:rPr>
                  <w:rFonts w:cstheme="minorHAnsi"/>
                </w:rPr>
                <w:id w:val="-1978990726"/>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339ACF4E" w14:textId="77777777" w:rsidR="00DD6228" w:rsidRDefault="00DD6228" w:rsidP="00CC4A78">
            <w:pPr>
              <w:rPr>
                <w:rFonts w:cstheme="minorHAnsi"/>
              </w:rPr>
            </w:pPr>
          </w:p>
        </w:tc>
        <w:sdt>
          <w:sdtPr>
            <w:rPr>
              <w:rFonts w:cstheme="minorHAnsi"/>
            </w:rPr>
            <w:id w:val="1563140378"/>
            <w:placeholder>
              <w:docPart w:val="B8E59C7F785E40B28416ABB1CB90E810"/>
            </w:placeholder>
            <w:showingPlcHdr/>
          </w:sdtPr>
          <w:sdtEndPr/>
          <w:sdtContent>
            <w:tc>
              <w:tcPr>
                <w:tcW w:w="4770" w:type="dxa"/>
              </w:tcPr>
              <w:p w14:paraId="550FAD97" w14:textId="77777777" w:rsidR="00DD6228" w:rsidRDefault="00DD6228" w:rsidP="00CC4A78">
                <w:pPr>
                  <w:rPr>
                    <w:rFonts w:cstheme="minorHAnsi"/>
                  </w:rPr>
                </w:pPr>
                <w:r w:rsidRPr="008E23CC">
                  <w:rPr>
                    <w:rFonts w:cstheme="minorHAnsi"/>
                  </w:rPr>
                  <w:t>Enter observations of non-compliance, comments or notes here.</w:t>
                </w:r>
              </w:p>
            </w:tc>
          </w:sdtContent>
        </w:sdt>
      </w:tr>
      <w:bookmarkStart w:id="112" w:name="Med8E11"/>
      <w:tr w:rsidR="00DD6228" w14:paraId="0A88AF7F" w14:textId="77777777" w:rsidTr="00925CE7">
        <w:trPr>
          <w:cantSplit/>
        </w:trPr>
        <w:tc>
          <w:tcPr>
            <w:tcW w:w="899" w:type="dxa"/>
          </w:tcPr>
          <w:p w14:paraId="224D2F9A" w14:textId="1E0F5680" w:rsidR="00DD6228" w:rsidRPr="003F01F2" w:rsidRDefault="00BF65A6" w:rsidP="00CC4A78">
            <w:pPr>
              <w:jc w:val="center"/>
              <w:rPr>
                <w:rFonts w:cstheme="minorHAnsi"/>
                <w:b/>
                <w:bCs/>
              </w:rPr>
            </w:pPr>
            <w:r>
              <w:rPr>
                <w:b/>
                <w:bCs/>
              </w:rPr>
              <w:lastRenderedPageBreak/>
              <w:fldChar w:fldCharType="begin"/>
            </w:r>
            <w:r>
              <w:rPr>
                <w:b/>
                <w:bCs/>
              </w:rPr>
              <w:instrText xml:space="preserve"> HYPERLINK  \l "MedWorksheet5" </w:instrText>
            </w:r>
            <w:r>
              <w:rPr>
                <w:b/>
                <w:bCs/>
              </w:rPr>
              <w:fldChar w:fldCharType="separate"/>
            </w:r>
            <w:r w:rsidR="00DD6228" w:rsidRPr="00BF65A6">
              <w:rPr>
                <w:rStyle w:val="Hyperlink"/>
                <w:b/>
                <w:bCs/>
              </w:rPr>
              <w:t>8-E-11</w:t>
            </w:r>
            <w:bookmarkEnd w:id="112"/>
            <w:r>
              <w:rPr>
                <w:b/>
                <w:bCs/>
              </w:rPr>
              <w:fldChar w:fldCharType="end"/>
            </w:r>
          </w:p>
        </w:tc>
        <w:tc>
          <w:tcPr>
            <w:tcW w:w="5581" w:type="dxa"/>
          </w:tcPr>
          <w:p w14:paraId="0627EAAF" w14:textId="4C629638" w:rsidR="00DD6228" w:rsidRDefault="00400D90" w:rsidP="00CC4A78">
            <w:pPr>
              <w:rPr>
                <w:color w:val="000000"/>
              </w:rPr>
            </w:pPr>
            <w:r w:rsidRPr="00400D90">
              <w:rPr>
                <w:color w:val="000000"/>
              </w:rPr>
              <w:t>All other reports, such as pathology reports and medical clearance reports, must be reviewed and acknowledged by the ordering health care provider</w:t>
            </w:r>
            <w:r w:rsidR="00DD6228">
              <w:rPr>
                <w:color w:val="000000"/>
              </w:rPr>
              <w:t>.</w:t>
            </w:r>
          </w:p>
          <w:p w14:paraId="4462F6D8" w14:textId="77777777" w:rsidR="00DD6228" w:rsidRPr="008E23CC" w:rsidRDefault="00DD6228" w:rsidP="00CC4A78">
            <w:pPr>
              <w:autoSpaceDE w:val="0"/>
              <w:autoSpaceDN w:val="0"/>
              <w:adjustRightInd w:val="0"/>
              <w:rPr>
                <w:rFonts w:eastAsia="Arial" w:cstheme="minorHAnsi"/>
                <w:szCs w:val="20"/>
              </w:rPr>
            </w:pPr>
          </w:p>
        </w:tc>
        <w:tc>
          <w:tcPr>
            <w:tcW w:w="1080" w:type="dxa"/>
          </w:tcPr>
          <w:p w14:paraId="23A489F2" w14:textId="77777777" w:rsidR="00DD6228" w:rsidRDefault="00DD6228" w:rsidP="00CC4A78">
            <w:pPr>
              <w:rPr>
                <w:rFonts w:cstheme="minorHAnsi"/>
              </w:rPr>
            </w:pPr>
            <w:r>
              <w:rPr>
                <w:rFonts w:cstheme="minorHAnsi"/>
              </w:rPr>
              <w:t>Surgical</w:t>
            </w:r>
          </w:p>
          <w:p w14:paraId="7A4CDBB5" w14:textId="77777777" w:rsidR="00DD6228" w:rsidRPr="008E23CC" w:rsidRDefault="00DD6228" w:rsidP="00CC4A78">
            <w:pPr>
              <w:rPr>
                <w:rFonts w:cstheme="minorHAnsi"/>
              </w:rPr>
            </w:pPr>
            <w:r>
              <w:rPr>
                <w:rFonts w:cstheme="minorHAnsi"/>
              </w:rPr>
              <w:t>Dental</w:t>
            </w:r>
          </w:p>
        </w:tc>
        <w:tc>
          <w:tcPr>
            <w:tcW w:w="810" w:type="dxa"/>
          </w:tcPr>
          <w:p w14:paraId="7195A3F0" w14:textId="77777777" w:rsidR="00DD6228" w:rsidRPr="00C34C63" w:rsidRDefault="00DD6228" w:rsidP="00CC4A78">
            <w:pPr>
              <w:rPr>
                <w:rFonts w:cstheme="minorHAnsi"/>
              </w:rPr>
            </w:pPr>
            <w:r w:rsidRPr="00C34C63">
              <w:rPr>
                <w:rFonts w:cstheme="minorHAnsi"/>
              </w:rPr>
              <w:t xml:space="preserve">A </w:t>
            </w:r>
          </w:p>
          <w:p w14:paraId="14BF31B1" w14:textId="77777777" w:rsidR="00DD6228" w:rsidRPr="00C34C63" w:rsidRDefault="00DD6228" w:rsidP="00CC4A78">
            <w:pPr>
              <w:rPr>
                <w:rFonts w:cstheme="minorHAnsi"/>
              </w:rPr>
            </w:pPr>
            <w:r w:rsidRPr="00C34C63">
              <w:rPr>
                <w:rFonts w:cstheme="minorHAnsi"/>
              </w:rPr>
              <w:t xml:space="preserve">B </w:t>
            </w:r>
          </w:p>
          <w:p w14:paraId="05E1FE63" w14:textId="77777777" w:rsidR="00DD6228" w:rsidRPr="00C34C63" w:rsidRDefault="00DD6228" w:rsidP="00CC4A78">
            <w:pPr>
              <w:rPr>
                <w:rFonts w:cstheme="minorHAnsi"/>
              </w:rPr>
            </w:pPr>
            <w:r w:rsidRPr="00C34C63">
              <w:rPr>
                <w:rFonts w:cstheme="minorHAnsi"/>
              </w:rPr>
              <w:t xml:space="preserve">C-M </w:t>
            </w:r>
          </w:p>
          <w:p w14:paraId="49E8E073" w14:textId="77777777" w:rsidR="00DD6228" w:rsidRPr="00C34C63" w:rsidRDefault="00DD6228" w:rsidP="00CC4A78">
            <w:pPr>
              <w:rPr>
                <w:rFonts w:cstheme="minorHAnsi"/>
              </w:rPr>
            </w:pPr>
            <w:r w:rsidRPr="00C34C63">
              <w:rPr>
                <w:rFonts w:cstheme="minorHAnsi"/>
              </w:rPr>
              <w:t>C</w:t>
            </w:r>
          </w:p>
        </w:tc>
        <w:tc>
          <w:tcPr>
            <w:tcW w:w="1980" w:type="dxa"/>
          </w:tcPr>
          <w:p w14:paraId="05F7765F" w14:textId="77777777" w:rsidR="00DD6228" w:rsidRPr="008E23CC" w:rsidRDefault="00D53453" w:rsidP="00CC4A78">
            <w:pPr>
              <w:rPr>
                <w:rFonts w:cstheme="minorHAnsi"/>
              </w:rPr>
            </w:pPr>
            <w:sdt>
              <w:sdtPr>
                <w:rPr>
                  <w:rFonts w:cstheme="minorHAnsi"/>
                </w:rPr>
                <w:id w:val="-5393752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0184BEC8" w14:textId="77777777" w:rsidR="00DD6228" w:rsidRPr="008E23CC" w:rsidRDefault="00D53453" w:rsidP="00CC4A78">
            <w:pPr>
              <w:rPr>
                <w:rFonts w:cstheme="minorHAnsi"/>
              </w:rPr>
            </w:pPr>
            <w:sdt>
              <w:sdtPr>
                <w:rPr>
                  <w:rFonts w:cstheme="minorHAnsi"/>
                </w:rPr>
                <w:id w:val="-17388240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5C97AED5" w14:textId="77777777" w:rsidR="00DD6228" w:rsidRDefault="00D53453" w:rsidP="00CC4A78">
            <w:pPr>
              <w:rPr>
                <w:rFonts w:cstheme="minorHAnsi"/>
              </w:rPr>
            </w:pPr>
            <w:sdt>
              <w:sdtPr>
                <w:rPr>
                  <w:rFonts w:cstheme="minorHAnsi"/>
                </w:rPr>
                <w:id w:val="-123534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421B19B7" w14:textId="77777777" w:rsidR="00DD6228" w:rsidRPr="00C34C63" w:rsidRDefault="00D53453" w:rsidP="00CC4A78">
            <w:pPr>
              <w:rPr>
                <w:rFonts w:cstheme="minorHAnsi"/>
              </w:rPr>
            </w:pPr>
            <w:sdt>
              <w:sdtPr>
                <w:rPr>
                  <w:rFonts w:cstheme="minorHAnsi"/>
                </w:rPr>
                <w:id w:val="608166263"/>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24B65BD9" w14:textId="77777777" w:rsidR="00DD6228" w:rsidRDefault="00DD6228" w:rsidP="00CC4A78">
            <w:pPr>
              <w:rPr>
                <w:rFonts w:cstheme="minorHAnsi"/>
              </w:rPr>
            </w:pPr>
          </w:p>
        </w:tc>
        <w:sdt>
          <w:sdtPr>
            <w:rPr>
              <w:rFonts w:cstheme="minorHAnsi"/>
            </w:rPr>
            <w:id w:val="-56553718"/>
            <w:placeholder>
              <w:docPart w:val="79CA4540C753477AB3A1ABBB6862B4B8"/>
            </w:placeholder>
            <w:showingPlcHdr/>
          </w:sdtPr>
          <w:sdtEndPr/>
          <w:sdtContent>
            <w:tc>
              <w:tcPr>
                <w:tcW w:w="4770" w:type="dxa"/>
              </w:tcPr>
              <w:p w14:paraId="02EE498F" w14:textId="77777777" w:rsidR="00DD6228" w:rsidRDefault="00DD6228" w:rsidP="00CC4A78">
                <w:pPr>
                  <w:rPr>
                    <w:rFonts w:cstheme="minorHAnsi"/>
                  </w:rPr>
                </w:pPr>
                <w:r w:rsidRPr="008E23CC">
                  <w:rPr>
                    <w:rFonts w:cstheme="minorHAnsi"/>
                  </w:rPr>
                  <w:t>Enter observations of non-compliance, comments or notes here.</w:t>
                </w:r>
              </w:p>
            </w:tc>
          </w:sdtContent>
        </w:sdt>
      </w:tr>
      <w:tr w:rsidR="00DD6228" w14:paraId="15B26C96" w14:textId="77777777" w:rsidTr="00925CE7">
        <w:trPr>
          <w:cantSplit/>
        </w:trPr>
        <w:tc>
          <w:tcPr>
            <w:tcW w:w="899" w:type="dxa"/>
          </w:tcPr>
          <w:p w14:paraId="4CE03D0C" w14:textId="3F89A3B5" w:rsidR="00DD6228" w:rsidRPr="003F01F2" w:rsidRDefault="00DD6228" w:rsidP="00CC4A78">
            <w:pPr>
              <w:jc w:val="center"/>
              <w:rPr>
                <w:rFonts w:cstheme="minorHAnsi"/>
                <w:b/>
                <w:bCs/>
              </w:rPr>
            </w:pPr>
            <w:r w:rsidRPr="003F01F2">
              <w:rPr>
                <w:b/>
                <w:bCs/>
              </w:rPr>
              <w:t>8-E</w:t>
            </w:r>
            <w:r>
              <w:rPr>
                <w:b/>
                <w:bCs/>
              </w:rPr>
              <w:t>-12</w:t>
            </w:r>
          </w:p>
        </w:tc>
        <w:tc>
          <w:tcPr>
            <w:tcW w:w="5581" w:type="dxa"/>
          </w:tcPr>
          <w:p w14:paraId="5192C48F" w14:textId="039BDE25" w:rsidR="00DD6228" w:rsidRDefault="0051091A" w:rsidP="00CC4A78">
            <w:pPr>
              <w:rPr>
                <w:color w:val="000000"/>
              </w:rPr>
            </w:pPr>
            <w:r w:rsidRPr="0051091A">
              <w:rPr>
                <w:color w:val="000000"/>
              </w:rPr>
              <w:t>If tests/studies are done in the facility, the laboratory meets applicable licensure, standards, and state/provincial/national laws and regulations</w:t>
            </w:r>
            <w:r w:rsidR="00DD6228">
              <w:rPr>
                <w:color w:val="000000"/>
              </w:rPr>
              <w:t>.</w:t>
            </w:r>
          </w:p>
          <w:p w14:paraId="068B7B91" w14:textId="77777777" w:rsidR="00DD6228" w:rsidRPr="008E23CC" w:rsidRDefault="00DD6228" w:rsidP="00CC4A78">
            <w:pPr>
              <w:autoSpaceDE w:val="0"/>
              <w:autoSpaceDN w:val="0"/>
              <w:adjustRightInd w:val="0"/>
              <w:rPr>
                <w:rFonts w:eastAsia="Arial" w:cstheme="minorHAnsi"/>
                <w:szCs w:val="20"/>
              </w:rPr>
            </w:pPr>
          </w:p>
        </w:tc>
        <w:tc>
          <w:tcPr>
            <w:tcW w:w="1080" w:type="dxa"/>
          </w:tcPr>
          <w:p w14:paraId="30102672" w14:textId="77777777" w:rsidR="00DD6228" w:rsidRDefault="00DD6228" w:rsidP="00CC4A78">
            <w:pPr>
              <w:rPr>
                <w:rFonts w:cstheme="minorHAnsi"/>
              </w:rPr>
            </w:pPr>
            <w:r>
              <w:rPr>
                <w:rFonts w:cstheme="minorHAnsi"/>
              </w:rPr>
              <w:t>Surgical</w:t>
            </w:r>
          </w:p>
          <w:p w14:paraId="769FA2CD" w14:textId="77777777" w:rsidR="00DD6228" w:rsidRPr="008E23CC" w:rsidRDefault="00DD6228" w:rsidP="00CC4A78">
            <w:pPr>
              <w:rPr>
                <w:rFonts w:cstheme="minorHAnsi"/>
              </w:rPr>
            </w:pPr>
            <w:r>
              <w:rPr>
                <w:rFonts w:cstheme="minorHAnsi"/>
              </w:rPr>
              <w:t>Dental</w:t>
            </w:r>
          </w:p>
        </w:tc>
        <w:tc>
          <w:tcPr>
            <w:tcW w:w="810" w:type="dxa"/>
          </w:tcPr>
          <w:p w14:paraId="653585EF" w14:textId="77777777" w:rsidR="00DD6228" w:rsidRPr="00C34C63" w:rsidRDefault="00DD6228" w:rsidP="00CC4A78">
            <w:pPr>
              <w:rPr>
                <w:rFonts w:cstheme="minorHAnsi"/>
              </w:rPr>
            </w:pPr>
            <w:r w:rsidRPr="00C34C63">
              <w:rPr>
                <w:rFonts w:cstheme="minorHAnsi"/>
              </w:rPr>
              <w:t xml:space="preserve">A </w:t>
            </w:r>
          </w:p>
          <w:p w14:paraId="51601E94" w14:textId="77777777" w:rsidR="00DD6228" w:rsidRPr="00C34C63" w:rsidRDefault="00DD6228" w:rsidP="00CC4A78">
            <w:pPr>
              <w:rPr>
                <w:rFonts w:cstheme="minorHAnsi"/>
              </w:rPr>
            </w:pPr>
            <w:r w:rsidRPr="00C34C63">
              <w:rPr>
                <w:rFonts w:cstheme="minorHAnsi"/>
              </w:rPr>
              <w:t xml:space="preserve">B </w:t>
            </w:r>
          </w:p>
          <w:p w14:paraId="6F81FE29" w14:textId="77777777" w:rsidR="00DD6228" w:rsidRPr="00C34C63" w:rsidRDefault="00DD6228" w:rsidP="00CC4A78">
            <w:pPr>
              <w:rPr>
                <w:rFonts w:cstheme="minorHAnsi"/>
              </w:rPr>
            </w:pPr>
            <w:r w:rsidRPr="00C34C63">
              <w:rPr>
                <w:rFonts w:cstheme="minorHAnsi"/>
              </w:rPr>
              <w:t xml:space="preserve">C-M </w:t>
            </w:r>
          </w:p>
          <w:p w14:paraId="69006866" w14:textId="77777777" w:rsidR="00DD6228" w:rsidRPr="00C34C63" w:rsidRDefault="00DD6228" w:rsidP="00CC4A78">
            <w:pPr>
              <w:rPr>
                <w:rFonts w:cstheme="minorHAnsi"/>
              </w:rPr>
            </w:pPr>
            <w:r w:rsidRPr="00C34C63">
              <w:rPr>
                <w:rFonts w:cstheme="minorHAnsi"/>
              </w:rPr>
              <w:t>C</w:t>
            </w:r>
          </w:p>
        </w:tc>
        <w:tc>
          <w:tcPr>
            <w:tcW w:w="1980" w:type="dxa"/>
          </w:tcPr>
          <w:p w14:paraId="4FB1F47C" w14:textId="77777777" w:rsidR="00DD6228" w:rsidRPr="008E23CC" w:rsidRDefault="00D53453" w:rsidP="00CC4A78">
            <w:pPr>
              <w:rPr>
                <w:rFonts w:cstheme="minorHAnsi"/>
              </w:rPr>
            </w:pPr>
            <w:sdt>
              <w:sdtPr>
                <w:rPr>
                  <w:rFonts w:cstheme="minorHAnsi"/>
                </w:rPr>
                <w:id w:val="-1253499130"/>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8FD144E" w14:textId="77777777" w:rsidR="00DD6228" w:rsidRPr="008E23CC" w:rsidRDefault="00D53453" w:rsidP="00CC4A78">
            <w:pPr>
              <w:rPr>
                <w:rFonts w:cstheme="minorHAnsi"/>
              </w:rPr>
            </w:pPr>
            <w:sdt>
              <w:sdtPr>
                <w:rPr>
                  <w:rFonts w:cstheme="minorHAnsi"/>
                </w:rPr>
                <w:id w:val="2032296199"/>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2000FDAF" w14:textId="77777777" w:rsidR="00DD6228" w:rsidRDefault="00D53453" w:rsidP="00CC4A78">
            <w:pPr>
              <w:rPr>
                <w:rFonts w:cstheme="minorHAnsi"/>
              </w:rPr>
            </w:pPr>
            <w:sdt>
              <w:sdtPr>
                <w:rPr>
                  <w:rFonts w:cstheme="minorHAnsi"/>
                </w:rPr>
                <w:id w:val="-1504663916"/>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6110D41A" w14:textId="77777777" w:rsidR="00DD6228" w:rsidRPr="00C34C63" w:rsidRDefault="00D53453" w:rsidP="00CC4A78">
            <w:pPr>
              <w:rPr>
                <w:rFonts w:cstheme="minorHAnsi"/>
              </w:rPr>
            </w:pPr>
            <w:sdt>
              <w:sdtPr>
                <w:rPr>
                  <w:rFonts w:cstheme="minorHAnsi"/>
                </w:rPr>
                <w:id w:val="-561259511"/>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5DA5C5C1" w14:textId="77777777" w:rsidR="00DD6228" w:rsidRDefault="00DD6228" w:rsidP="00CC4A78">
            <w:pPr>
              <w:rPr>
                <w:rFonts w:cstheme="minorHAnsi"/>
              </w:rPr>
            </w:pPr>
          </w:p>
        </w:tc>
        <w:sdt>
          <w:sdtPr>
            <w:rPr>
              <w:rFonts w:cstheme="minorHAnsi"/>
            </w:rPr>
            <w:id w:val="-1058469825"/>
            <w:placeholder>
              <w:docPart w:val="6AB2F3EB0BA44845BD0E346CBDB50C0C"/>
            </w:placeholder>
            <w:showingPlcHdr/>
          </w:sdtPr>
          <w:sdtEndPr/>
          <w:sdtContent>
            <w:tc>
              <w:tcPr>
                <w:tcW w:w="4770" w:type="dxa"/>
              </w:tcPr>
              <w:p w14:paraId="3BA074ED" w14:textId="77777777" w:rsidR="00DD6228" w:rsidRDefault="00DD6228" w:rsidP="00CC4A78">
                <w:pPr>
                  <w:rPr>
                    <w:rFonts w:cstheme="minorHAnsi"/>
                  </w:rPr>
                </w:pPr>
                <w:r w:rsidRPr="008E23CC">
                  <w:rPr>
                    <w:rFonts w:cstheme="minorHAnsi"/>
                  </w:rPr>
                  <w:t>Enter observations of non-compliance, comments or notes here.</w:t>
                </w:r>
              </w:p>
            </w:tc>
          </w:sdtContent>
        </w:sdt>
      </w:tr>
      <w:tr w:rsidR="00CD5DEA" w14:paraId="53C2E111" w14:textId="77777777" w:rsidTr="00D852FF">
        <w:trPr>
          <w:cantSplit/>
        </w:trPr>
        <w:tc>
          <w:tcPr>
            <w:tcW w:w="15120" w:type="dxa"/>
            <w:gridSpan w:val="6"/>
            <w:shd w:val="clear" w:color="auto" w:fill="D9E2F3" w:themeFill="accent1" w:themeFillTint="33"/>
          </w:tcPr>
          <w:p w14:paraId="0C8B36D2"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13" w:name="Med8F1"/>
      <w:tr w:rsidR="00CD5DEA" w14:paraId="680D63EC" w14:textId="77777777" w:rsidTr="00847F33">
        <w:trPr>
          <w:cantSplit/>
        </w:trPr>
        <w:tc>
          <w:tcPr>
            <w:tcW w:w="899" w:type="dxa"/>
          </w:tcPr>
          <w:p w14:paraId="76412DA7" w14:textId="1BE93E04"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113"/>
            <w:r w:rsidRPr="008E23CC">
              <w:rPr>
                <w:rFonts w:cstheme="minorHAnsi"/>
                <w:b/>
                <w:bCs/>
              </w:rPr>
              <w:fldChar w:fldCharType="end"/>
            </w:r>
          </w:p>
        </w:tc>
        <w:tc>
          <w:tcPr>
            <w:tcW w:w="5581" w:type="dxa"/>
          </w:tcPr>
          <w:p w14:paraId="3D814FC3"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CD5DEA" w:rsidRDefault="00CD5DEA" w:rsidP="00CD5DEA">
            <w:pPr>
              <w:rPr>
                <w:rFonts w:cstheme="minorHAnsi"/>
              </w:rPr>
            </w:pPr>
            <w:r>
              <w:rPr>
                <w:rFonts w:cstheme="minorHAnsi"/>
              </w:rPr>
              <w:t>Surgical</w:t>
            </w:r>
          </w:p>
          <w:p w14:paraId="24DDBB7E" w14:textId="19E997F1" w:rsidR="00CD5DEA" w:rsidRPr="008E23CC" w:rsidRDefault="00CD5DEA" w:rsidP="00CD5DEA">
            <w:pPr>
              <w:rPr>
                <w:rFonts w:cstheme="minorHAnsi"/>
              </w:rPr>
            </w:pPr>
            <w:r>
              <w:rPr>
                <w:rFonts w:cstheme="minorHAnsi"/>
              </w:rPr>
              <w:t>Dental</w:t>
            </w:r>
          </w:p>
        </w:tc>
        <w:tc>
          <w:tcPr>
            <w:tcW w:w="810" w:type="dxa"/>
          </w:tcPr>
          <w:p w14:paraId="696E8778" w14:textId="77777777" w:rsidR="00CD5DEA" w:rsidRPr="00C34C63" w:rsidRDefault="00CD5DEA" w:rsidP="00CD5DEA">
            <w:pPr>
              <w:rPr>
                <w:rFonts w:cstheme="minorHAnsi"/>
              </w:rPr>
            </w:pPr>
            <w:r w:rsidRPr="00C34C63">
              <w:rPr>
                <w:rFonts w:cstheme="minorHAnsi"/>
              </w:rPr>
              <w:t xml:space="preserve">A </w:t>
            </w:r>
          </w:p>
          <w:p w14:paraId="504FF75C" w14:textId="77777777" w:rsidR="00CD5DEA" w:rsidRPr="00C34C63" w:rsidRDefault="00CD5DEA" w:rsidP="00CD5DEA">
            <w:pPr>
              <w:rPr>
                <w:rFonts w:cstheme="minorHAnsi"/>
              </w:rPr>
            </w:pPr>
            <w:r w:rsidRPr="00C34C63">
              <w:rPr>
                <w:rFonts w:cstheme="minorHAnsi"/>
              </w:rPr>
              <w:t xml:space="preserve">B </w:t>
            </w:r>
          </w:p>
          <w:p w14:paraId="26D16C6D" w14:textId="77777777" w:rsidR="00CD5DEA" w:rsidRPr="00C34C63" w:rsidRDefault="00CD5DEA" w:rsidP="00CD5DEA">
            <w:pPr>
              <w:rPr>
                <w:rFonts w:cstheme="minorHAnsi"/>
              </w:rPr>
            </w:pPr>
            <w:r w:rsidRPr="00C34C63">
              <w:rPr>
                <w:rFonts w:cstheme="minorHAnsi"/>
              </w:rPr>
              <w:t xml:space="preserve">C-M </w:t>
            </w:r>
          </w:p>
          <w:p w14:paraId="4B394992" w14:textId="77777777" w:rsidR="00CD5DEA" w:rsidRPr="008E23CC" w:rsidRDefault="00CD5DEA" w:rsidP="00CD5DEA">
            <w:pPr>
              <w:rPr>
                <w:rFonts w:cstheme="minorHAnsi"/>
              </w:rPr>
            </w:pPr>
            <w:r w:rsidRPr="00C34C63">
              <w:rPr>
                <w:rFonts w:cstheme="minorHAnsi"/>
              </w:rPr>
              <w:t>C</w:t>
            </w:r>
          </w:p>
        </w:tc>
        <w:tc>
          <w:tcPr>
            <w:tcW w:w="1980" w:type="dxa"/>
          </w:tcPr>
          <w:p w14:paraId="6FC833D0" w14:textId="77777777" w:rsidR="00CD5DEA" w:rsidRPr="008E23CC" w:rsidRDefault="00D53453" w:rsidP="00CD5DEA">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78A13B" w14:textId="77777777" w:rsidR="00CD5DEA" w:rsidRDefault="00D53453" w:rsidP="00CD5DEA">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4CE3937" w14:textId="77777777" w:rsidR="00CD5DEA" w:rsidRDefault="00D53453" w:rsidP="00CD5DEA">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75B24C" w14:textId="77777777" w:rsidR="00CD5DEA" w:rsidRPr="00C34C63" w:rsidRDefault="00D53453" w:rsidP="00CD5DEA">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C45D3BE" w14:textId="77777777" w:rsidR="00CD5DEA" w:rsidRPr="008E23CC" w:rsidRDefault="00CD5DEA" w:rsidP="00CD5DEA">
            <w:pPr>
              <w:rPr>
                <w:rFonts w:cstheme="minorHAnsi"/>
              </w:rPr>
            </w:pPr>
          </w:p>
        </w:tc>
        <w:sdt>
          <w:sdtPr>
            <w:rPr>
              <w:rFonts w:cstheme="minorHAnsi"/>
            </w:rPr>
            <w:id w:val="-849795942"/>
            <w:placeholder>
              <w:docPart w:val="1A77F3DD7F974132A64E3E3252069A6D"/>
            </w:placeholder>
            <w:showingPlcHdr/>
          </w:sdtPr>
          <w:sdtEndPr/>
          <w:sdtContent>
            <w:tc>
              <w:tcPr>
                <w:tcW w:w="4770" w:type="dxa"/>
              </w:tcPr>
              <w:p w14:paraId="5DD8FA7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4" w:name="Med8F2"/>
      <w:tr w:rsidR="00CD5DEA" w14:paraId="44248695" w14:textId="77777777" w:rsidTr="00847F33">
        <w:trPr>
          <w:cantSplit/>
        </w:trPr>
        <w:tc>
          <w:tcPr>
            <w:tcW w:w="899" w:type="dxa"/>
          </w:tcPr>
          <w:p w14:paraId="64BF3384" w14:textId="7B60E881"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114"/>
            <w:r w:rsidRPr="008E23CC">
              <w:rPr>
                <w:rFonts w:cstheme="minorHAnsi"/>
                <w:b/>
                <w:bCs/>
              </w:rPr>
              <w:fldChar w:fldCharType="end"/>
            </w:r>
          </w:p>
        </w:tc>
        <w:tc>
          <w:tcPr>
            <w:tcW w:w="5581" w:type="dxa"/>
          </w:tcPr>
          <w:p w14:paraId="1628468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CD5DEA" w:rsidRDefault="00CD5DEA" w:rsidP="00CD5DEA">
            <w:pPr>
              <w:rPr>
                <w:rFonts w:cstheme="minorHAnsi"/>
              </w:rPr>
            </w:pPr>
            <w:r>
              <w:rPr>
                <w:rFonts w:cstheme="minorHAnsi"/>
              </w:rPr>
              <w:t>Surgical</w:t>
            </w:r>
          </w:p>
          <w:p w14:paraId="2226F214" w14:textId="7475A54A" w:rsidR="00CD5DEA" w:rsidRPr="008E23CC" w:rsidRDefault="00CD5DEA" w:rsidP="00CD5DEA">
            <w:pPr>
              <w:rPr>
                <w:rFonts w:cstheme="minorHAnsi"/>
              </w:rPr>
            </w:pPr>
            <w:r>
              <w:rPr>
                <w:rFonts w:cstheme="minorHAnsi"/>
              </w:rPr>
              <w:t>Dental</w:t>
            </w:r>
          </w:p>
        </w:tc>
        <w:tc>
          <w:tcPr>
            <w:tcW w:w="810" w:type="dxa"/>
          </w:tcPr>
          <w:p w14:paraId="4B21A9DA" w14:textId="77777777" w:rsidR="00CD5DEA" w:rsidRPr="00C34C63" w:rsidRDefault="00CD5DEA" w:rsidP="00CD5DEA">
            <w:pPr>
              <w:rPr>
                <w:rFonts w:cstheme="minorHAnsi"/>
              </w:rPr>
            </w:pPr>
            <w:r w:rsidRPr="00C34C63">
              <w:rPr>
                <w:rFonts w:cstheme="minorHAnsi"/>
              </w:rPr>
              <w:t xml:space="preserve">A </w:t>
            </w:r>
          </w:p>
          <w:p w14:paraId="657E0010" w14:textId="77777777" w:rsidR="00CD5DEA" w:rsidRPr="00C34C63" w:rsidRDefault="00CD5DEA" w:rsidP="00CD5DEA">
            <w:pPr>
              <w:rPr>
                <w:rFonts w:cstheme="minorHAnsi"/>
              </w:rPr>
            </w:pPr>
            <w:r w:rsidRPr="00C34C63">
              <w:rPr>
                <w:rFonts w:cstheme="minorHAnsi"/>
              </w:rPr>
              <w:t xml:space="preserve">B </w:t>
            </w:r>
          </w:p>
          <w:p w14:paraId="2DD546EC" w14:textId="77777777" w:rsidR="00CD5DEA" w:rsidRPr="00C34C63" w:rsidRDefault="00CD5DEA" w:rsidP="00CD5DEA">
            <w:pPr>
              <w:rPr>
                <w:rFonts w:cstheme="minorHAnsi"/>
              </w:rPr>
            </w:pPr>
            <w:r w:rsidRPr="00C34C63">
              <w:rPr>
                <w:rFonts w:cstheme="minorHAnsi"/>
              </w:rPr>
              <w:t xml:space="preserve">C-M </w:t>
            </w:r>
          </w:p>
          <w:p w14:paraId="6A0E8ECB" w14:textId="77777777" w:rsidR="00CD5DEA" w:rsidRPr="008E23CC" w:rsidRDefault="00CD5DEA" w:rsidP="00CD5DEA">
            <w:pPr>
              <w:rPr>
                <w:rFonts w:cstheme="minorHAnsi"/>
              </w:rPr>
            </w:pPr>
            <w:r w:rsidRPr="00C34C63">
              <w:rPr>
                <w:rFonts w:cstheme="minorHAnsi"/>
              </w:rPr>
              <w:t>C</w:t>
            </w:r>
          </w:p>
        </w:tc>
        <w:tc>
          <w:tcPr>
            <w:tcW w:w="1980" w:type="dxa"/>
          </w:tcPr>
          <w:p w14:paraId="4B88F164" w14:textId="77777777" w:rsidR="00CD5DEA" w:rsidRPr="008E23CC" w:rsidRDefault="00D53453" w:rsidP="00CD5DEA">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FA15587" w14:textId="77777777" w:rsidR="00CD5DEA" w:rsidRDefault="00D53453" w:rsidP="00CD5DEA">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B5B11D4" w14:textId="77777777" w:rsidR="00CD5DEA" w:rsidRDefault="00D53453" w:rsidP="00CD5DEA">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C7E088" w14:textId="77777777" w:rsidR="00CD5DEA" w:rsidRPr="00C34C63" w:rsidRDefault="00D53453" w:rsidP="00CD5DEA">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FDBE8A" w14:textId="77777777" w:rsidR="00CD5DEA" w:rsidRPr="008E23CC" w:rsidRDefault="00CD5DEA" w:rsidP="00CD5DEA">
            <w:pPr>
              <w:rPr>
                <w:rFonts w:cstheme="minorHAnsi"/>
              </w:rPr>
            </w:pPr>
          </w:p>
        </w:tc>
        <w:sdt>
          <w:sdtPr>
            <w:rPr>
              <w:rFonts w:cstheme="minorHAnsi"/>
            </w:rPr>
            <w:id w:val="-1437208989"/>
            <w:placeholder>
              <w:docPart w:val="8FD74019EFE24D6BAA41FE5B63291066"/>
            </w:placeholder>
            <w:showingPlcHdr/>
          </w:sdtPr>
          <w:sdtEndPr/>
          <w:sdtContent>
            <w:tc>
              <w:tcPr>
                <w:tcW w:w="4770" w:type="dxa"/>
              </w:tcPr>
              <w:p w14:paraId="6E8374CB"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5" w:name="Med8F4"/>
      <w:tr w:rsidR="00CD5DEA" w14:paraId="401D8D43" w14:textId="77777777" w:rsidTr="00847F33">
        <w:trPr>
          <w:cantSplit/>
        </w:trPr>
        <w:tc>
          <w:tcPr>
            <w:tcW w:w="899" w:type="dxa"/>
          </w:tcPr>
          <w:p w14:paraId="484BDF44" w14:textId="54013A33"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115"/>
            <w:r>
              <w:rPr>
                <w:rFonts w:cstheme="minorHAnsi"/>
                <w:b/>
                <w:bCs/>
              </w:rPr>
              <w:fldChar w:fldCharType="end"/>
            </w:r>
          </w:p>
        </w:tc>
        <w:tc>
          <w:tcPr>
            <w:tcW w:w="5581" w:type="dxa"/>
          </w:tcPr>
          <w:p w14:paraId="21C105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CD5DEA" w:rsidRDefault="00CD5DEA" w:rsidP="00CD5DEA">
            <w:pPr>
              <w:rPr>
                <w:rFonts w:cstheme="minorHAnsi"/>
              </w:rPr>
            </w:pPr>
            <w:r>
              <w:rPr>
                <w:rFonts w:cstheme="minorHAnsi"/>
              </w:rPr>
              <w:t>Surgical</w:t>
            </w:r>
          </w:p>
          <w:p w14:paraId="04EC8DC9" w14:textId="61EA3294" w:rsidR="00CD5DEA" w:rsidRPr="008E23CC" w:rsidRDefault="00CD5DEA" w:rsidP="00CD5DEA">
            <w:pPr>
              <w:rPr>
                <w:rFonts w:cstheme="minorHAnsi"/>
              </w:rPr>
            </w:pPr>
            <w:r>
              <w:rPr>
                <w:rFonts w:cstheme="minorHAnsi"/>
              </w:rPr>
              <w:t>Dental</w:t>
            </w:r>
          </w:p>
        </w:tc>
        <w:tc>
          <w:tcPr>
            <w:tcW w:w="810" w:type="dxa"/>
          </w:tcPr>
          <w:p w14:paraId="0208105F" w14:textId="77777777" w:rsidR="00CD5DEA" w:rsidRPr="00C34C63" w:rsidRDefault="00CD5DEA" w:rsidP="00CD5DEA">
            <w:pPr>
              <w:rPr>
                <w:rFonts w:cstheme="minorHAnsi"/>
              </w:rPr>
            </w:pPr>
            <w:r w:rsidRPr="00C34C63">
              <w:rPr>
                <w:rFonts w:cstheme="minorHAnsi"/>
              </w:rPr>
              <w:t xml:space="preserve">A </w:t>
            </w:r>
          </w:p>
          <w:p w14:paraId="0A68B068" w14:textId="77777777" w:rsidR="00CD5DEA" w:rsidRPr="00C34C63" w:rsidRDefault="00CD5DEA" w:rsidP="00CD5DEA">
            <w:pPr>
              <w:rPr>
                <w:rFonts w:cstheme="minorHAnsi"/>
              </w:rPr>
            </w:pPr>
            <w:r w:rsidRPr="00C34C63">
              <w:rPr>
                <w:rFonts w:cstheme="minorHAnsi"/>
              </w:rPr>
              <w:t xml:space="preserve">B </w:t>
            </w:r>
          </w:p>
          <w:p w14:paraId="6D44397B" w14:textId="77777777" w:rsidR="00CD5DEA" w:rsidRPr="00C34C63" w:rsidRDefault="00CD5DEA" w:rsidP="00CD5DEA">
            <w:pPr>
              <w:rPr>
                <w:rFonts w:cstheme="minorHAnsi"/>
              </w:rPr>
            </w:pPr>
            <w:r w:rsidRPr="00C34C63">
              <w:rPr>
                <w:rFonts w:cstheme="minorHAnsi"/>
              </w:rPr>
              <w:t xml:space="preserve">C-M </w:t>
            </w:r>
          </w:p>
          <w:p w14:paraId="6D5E2140" w14:textId="77777777" w:rsidR="00CD5DEA" w:rsidRPr="008E23CC" w:rsidRDefault="00CD5DEA" w:rsidP="00CD5DEA">
            <w:pPr>
              <w:rPr>
                <w:rFonts w:cstheme="minorHAnsi"/>
              </w:rPr>
            </w:pPr>
            <w:r w:rsidRPr="00C34C63">
              <w:rPr>
                <w:rFonts w:cstheme="minorHAnsi"/>
              </w:rPr>
              <w:t>C</w:t>
            </w:r>
          </w:p>
        </w:tc>
        <w:tc>
          <w:tcPr>
            <w:tcW w:w="1980" w:type="dxa"/>
          </w:tcPr>
          <w:p w14:paraId="4F2E95CD" w14:textId="77777777" w:rsidR="00CD5DEA" w:rsidRPr="008E23CC" w:rsidRDefault="00D53453" w:rsidP="00CD5DEA">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935B58F" w14:textId="77777777" w:rsidR="00CD5DEA" w:rsidRDefault="00D53453" w:rsidP="00CD5DEA">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C8311DB" w14:textId="77777777" w:rsidR="00CD5DEA" w:rsidRDefault="00D53453" w:rsidP="00CD5DEA">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B50CF68" w14:textId="77777777" w:rsidR="00CD5DEA" w:rsidRPr="00C34C63" w:rsidRDefault="00D53453" w:rsidP="00CD5DEA">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631A23F" w14:textId="77777777" w:rsidR="00CD5DEA" w:rsidRPr="008E23CC" w:rsidRDefault="00CD5DEA" w:rsidP="00CD5DEA">
            <w:pPr>
              <w:rPr>
                <w:rFonts w:cstheme="minorHAnsi"/>
              </w:rPr>
            </w:pPr>
          </w:p>
        </w:tc>
        <w:sdt>
          <w:sdtPr>
            <w:rPr>
              <w:rFonts w:cstheme="minorHAnsi"/>
            </w:rPr>
            <w:id w:val="-1726594631"/>
            <w:placeholder>
              <w:docPart w:val="50B8FBD172224D9596CF5754FE62D934"/>
            </w:placeholder>
            <w:showingPlcHdr/>
          </w:sdtPr>
          <w:sdtEndPr/>
          <w:sdtContent>
            <w:tc>
              <w:tcPr>
                <w:tcW w:w="4770" w:type="dxa"/>
              </w:tcPr>
              <w:p w14:paraId="592A201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6" w:name="Med8F5"/>
      <w:tr w:rsidR="00CD5DEA" w14:paraId="677B6682" w14:textId="77777777" w:rsidTr="00847F33">
        <w:trPr>
          <w:cantSplit/>
        </w:trPr>
        <w:tc>
          <w:tcPr>
            <w:tcW w:w="899" w:type="dxa"/>
          </w:tcPr>
          <w:p w14:paraId="48C10FB1" w14:textId="4F9F3CAB"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116"/>
            <w:r>
              <w:rPr>
                <w:rFonts w:cstheme="minorHAnsi"/>
                <w:b/>
                <w:bCs/>
              </w:rPr>
              <w:fldChar w:fldCharType="end"/>
            </w:r>
          </w:p>
        </w:tc>
        <w:tc>
          <w:tcPr>
            <w:tcW w:w="5581" w:type="dxa"/>
          </w:tcPr>
          <w:p w14:paraId="3183D6A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CD5DEA" w:rsidRDefault="00CD5DEA" w:rsidP="00CD5DEA">
            <w:pPr>
              <w:rPr>
                <w:rFonts w:cstheme="minorHAnsi"/>
              </w:rPr>
            </w:pPr>
            <w:r>
              <w:rPr>
                <w:rFonts w:cstheme="minorHAnsi"/>
              </w:rPr>
              <w:t>Surgical</w:t>
            </w:r>
          </w:p>
          <w:p w14:paraId="29CEF7AC" w14:textId="0454964A" w:rsidR="00CD5DEA" w:rsidRPr="008E23CC" w:rsidRDefault="00CD5DEA" w:rsidP="00CD5DEA">
            <w:pPr>
              <w:rPr>
                <w:rFonts w:cstheme="minorHAnsi"/>
              </w:rPr>
            </w:pPr>
            <w:r>
              <w:rPr>
                <w:rFonts w:cstheme="minorHAnsi"/>
              </w:rPr>
              <w:t>Dental</w:t>
            </w:r>
          </w:p>
        </w:tc>
        <w:tc>
          <w:tcPr>
            <w:tcW w:w="810" w:type="dxa"/>
          </w:tcPr>
          <w:p w14:paraId="04005901" w14:textId="77777777" w:rsidR="00CD5DEA" w:rsidRPr="00C34C63" w:rsidRDefault="00CD5DEA" w:rsidP="00CD5DEA">
            <w:pPr>
              <w:rPr>
                <w:rFonts w:cstheme="minorHAnsi"/>
              </w:rPr>
            </w:pPr>
            <w:r w:rsidRPr="00C34C63">
              <w:rPr>
                <w:rFonts w:cstheme="minorHAnsi"/>
              </w:rPr>
              <w:t xml:space="preserve">A </w:t>
            </w:r>
          </w:p>
          <w:p w14:paraId="1C6334D6" w14:textId="77777777" w:rsidR="00CD5DEA" w:rsidRPr="00C34C63" w:rsidRDefault="00CD5DEA" w:rsidP="00CD5DEA">
            <w:pPr>
              <w:rPr>
                <w:rFonts w:cstheme="minorHAnsi"/>
              </w:rPr>
            </w:pPr>
            <w:r w:rsidRPr="00C34C63">
              <w:rPr>
                <w:rFonts w:cstheme="minorHAnsi"/>
              </w:rPr>
              <w:t xml:space="preserve">B </w:t>
            </w:r>
          </w:p>
          <w:p w14:paraId="24EEB56F" w14:textId="77777777" w:rsidR="00CD5DEA" w:rsidRPr="00C34C63" w:rsidRDefault="00CD5DEA" w:rsidP="00CD5DEA">
            <w:pPr>
              <w:rPr>
                <w:rFonts w:cstheme="minorHAnsi"/>
              </w:rPr>
            </w:pPr>
            <w:r w:rsidRPr="00C34C63">
              <w:rPr>
                <w:rFonts w:cstheme="minorHAnsi"/>
              </w:rPr>
              <w:t xml:space="preserve">C-M </w:t>
            </w:r>
          </w:p>
          <w:p w14:paraId="74B325EF" w14:textId="77777777" w:rsidR="00CD5DEA" w:rsidRDefault="00CD5DEA" w:rsidP="00CD5DEA">
            <w:pPr>
              <w:rPr>
                <w:rFonts w:cstheme="minorHAnsi"/>
              </w:rPr>
            </w:pPr>
            <w:r w:rsidRPr="00C34C63">
              <w:rPr>
                <w:rFonts w:cstheme="minorHAnsi"/>
              </w:rPr>
              <w:t>C</w:t>
            </w:r>
          </w:p>
          <w:p w14:paraId="17C32E06" w14:textId="77777777" w:rsidR="00CD5DEA" w:rsidRPr="008E23CC" w:rsidRDefault="00CD5DEA" w:rsidP="00CD5DEA">
            <w:pPr>
              <w:rPr>
                <w:rFonts w:cstheme="minorHAnsi"/>
              </w:rPr>
            </w:pPr>
          </w:p>
        </w:tc>
        <w:tc>
          <w:tcPr>
            <w:tcW w:w="1980" w:type="dxa"/>
          </w:tcPr>
          <w:p w14:paraId="35C95ABF" w14:textId="77777777" w:rsidR="00CD5DEA" w:rsidRPr="008E23CC" w:rsidRDefault="00D53453" w:rsidP="00CD5DEA">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8AB1E91" w14:textId="77777777" w:rsidR="00CD5DEA" w:rsidRDefault="00D53453" w:rsidP="00CD5DEA">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7C0579A" w14:textId="77777777" w:rsidR="00CD5DEA" w:rsidRDefault="00D53453" w:rsidP="00CD5DEA">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ED67E5" w14:textId="77777777" w:rsidR="00CD5DEA" w:rsidRPr="00C34C63" w:rsidRDefault="00D53453" w:rsidP="00CD5DEA">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6B77177" w14:textId="77777777" w:rsidR="00CD5DEA" w:rsidRPr="008E23CC" w:rsidRDefault="00CD5DEA" w:rsidP="00CD5DEA">
            <w:pPr>
              <w:rPr>
                <w:rFonts w:cstheme="minorHAnsi"/>
              </w:rPr>
            </w:pPr>
          </w:p>
        </w:tc>
        <w:sdt>
          <w:sdtPr>
            <w:rPr>
              <w:rFonts w:cstheme="minorHAnsi"/>
            </w:rPr>
            <w:id w:val="-1329515238"/>
            <w:placeholder>
              <w:docPart w:val="B07ABFCBE7C14DF8913C383484A00A95"/>
            </w:placeholder>
            <w:showingPlcHdr/>
          </w:sdtPr>
          <w:sdtEndPr/>
          <w:sdtContent>
            <w:tc>
              <w:tcPr>
                <w:tcW w:w="4770" w:type="dxa"/>
              </w:tcPr>
              <w:p w14:paraId="2688C1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7" w:name="Med8F6"/>
      <w:tr w:rsidR="00CD5DEA" w14:paraId="628E75CC" w14:textId="77777777" w:rsidTr="00847F33">
        <w:trPr>
          <w:cantSplit/>
        </w:trPr>
        <w:tc>
          <w:tcPr>
            <w:tcW w:w="899" w:type="dxa"/>
          </w:tcPr>
          <w:p w14:paraId="041886CF" w14:textId="2CC9CC46" w:rsidR="00CD5DEA" w:rsidRPr="008E23CC" w:rsidRDefault="00CD5DEA" w:rsidP="00CD5DEA">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117"/>
            <w:r>
              <w:rPr>
                <w:rFonts w:cstheme="minorHAnsi"/>
                <w:b/>
                <w:bCs/>
              </w:rPr>
              <w:fldChar w:fldCharType="end"/>
            </w:r>
          </w:p>
        </w:tc>
        <w:tc>
          <w:tcPr>
            <w:tcW w:w="5581" w:type="dxa"/>
          </w:tcPr>
          <w:p w14:paraId="3BF8772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CD5DEA" w:rsidRDefault="00CD5DEA" w:rsidP="00CD5DEA">
            <w:pPr>
              <w:rPr>
                <w:rFonts w:cstheme="minorHAnsi"/>
              </w:rPr>
            </w:pPr>
            <w:r>
              <w:rPr>
                <w:rFonts w:cstheme="minorHAnsi"/>
              </w:rPr>
              <w:t>Surgical</w:t>
            </w:r>
          </w:p>
          <w:p w14:paraId="46003011" w14:textId="1032DFBF" w:rsidR="00CD5DEA" w:rsidRPr="008E23CC" w:rsidRDefault="00CD5DEA" w:rsidP="00CD5DEA">
            <w:pPr>
              <w:rPr>
                <w:rFonts w:cstheme="minorHAnsi"/>
              </w:rPr>
            </w:pPr>
            <w:r>
              <w:rPr>
                <w:rFonts w:cstheme="minorHAnsi"/>
              </w:rPr>
              <w:t>Dental</w:t>
            </w:r>
          </w:p>
        </w:tc>
        <w:tc>
          <w:tcPr>
            <w:tcW w:w="810" w:type="dxa"/>
          </w:tcPr>
          <w:p w14:paraId="1040E3A8" w14:textId="77777777" w:rsidR="00CD5DEA" w:rsidRPr="00C34C63" w:rsidRDefault="00CD5DEA" w:rsidP="00CD5DEA">
            <w:pPr>
              <w:rPr>
                <w:rFonts w:cstheme="minorHAnsi"/>
              </w:rPr>
            </w:pPr>
            <w:r w:rsidRPr="00C34C63">
              <w:rPr>
                <w:rFonts w:cstheme="minorHAnsi"/>
              </w:rPr>
              <w:t xml:space="preserve">A </w:t>
            </w:r>
          </w:p>
          <w:p w14:paraId="246A5197" w14:textId="77777777" w:rsidR="00CD5DEA" w:rsidRPr="00C34C63" w:rsidRDefault="00CD5DEA" w:rsidP="00CD5DEA">
            <w:pPr>
              <w:rPr>
                <w:rFonts w:cstheme="minorHAnsi"/>
              </w:rPr>
            </w:pPr>
            <w:r w:rsidRPr="00C34C63">
              <w:rPr>
                <w:rFonts w:cstheme="minorHAnsi"/>
              </w:rPr>
              <w:t xml:space="preserve">B </w:t>
            </w:r>
          </w:p>
          <w:p w14:paraId="1DC8D21E" w14:textId="77777777" w:rsidR="00CD5DEA" w:rsidRPr="00C34C63" w:rsidRDefault="00CD5DEA" w:rsidP="00CD5DEA">
            <w:pPr>
              <w:rPr>
                <w:rFonts w:cstheme="minorHAnsi"/>
              </w:rPr>
            </w:pPr>
            <w:r w:rsidRPr="00C34C63">
              <w:rPr>
                <w:rFonts w:cstheme="minorHAnsi"/>
              </w:rPr>
              <w:t xml:space="preserve">C-M </w:t>
            </w:r>
          </w:p>
          <w:p w14:paraId="3C318E95" w14:textId="77777777" w:rsidR="00CD5DEA" w:rsidRPr="008E23CC" w:rsidRDefault="00CD5DEA" w:rsidP="00CD5DEA">
            <w:pPr>
              <w:rPr>
                <w:rFonts w:cstheme="minorHAnsi"/>
              </w:rPr>
            </w:pPr>
            <w:r w:rsidRPr="00C34C63">
              <w:rPr>
                <w:rFonts w:cstheme="minorHAnsi"/>
              </w:rPr>
              <w:t>C</w:t>
            </w:r>
          </w:p>
        </w:tc>
        <w:tc>
          <w:tcPr>
            <w:tcW w:w="1980" w:type="dxa"/>
          </w:tcPr>
          <w:p w14:paraId="5437C11F" w14:textId="77777777" w:rsidR="00CD5DEA" w:rsidRPr="008E23CC" w:rsidRDefault="00D53453" w:rsidP="00CD5DEA">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9F897AD" w14:textId="77777777" w:rsidR="00CD5DEA" w:rsidRDefault="00D53453" w:rsidP="00CD5DEA">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FCABF" w14:textId="77777777" w:rsidR="00CD5DEA" w:rsidRDefault="00D53453" w:rsidP="00CD5DEA">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471E7D1" w14:textId="77777777" w:rsidR="00CD5DEA" w:rsidRPr="00C34C63" w:rsidRDefault="00D53453" w:rsidP="00CD5DEA">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0D6FC05" w14:textId="77777777" w:rsidR="00CD5DEA" w:rsidRPr="008E23CC" w:rsidRDefault="00CD5DEA" w:rsidP="00CD5DEA">
            <w:pPr>
              <w:rPr>
                <w:rFonts w:cstheme="minorHAnsi"/>
              </w:rPr>
            </w:pPr>
          </w:p>
        </w:tc>
        <w:sdt>
          <w:sdtPr>
            <w:rPr>
              <w:rFonts w:cstheme="minorHAnsi"/>
            </w:rPr>
            <w:id w:val="-329829306"/>
            <w:placeholder>
              <w:docPart w:val="C5E0FF1F2DDC4B73ABEEF72758A214E0"/>
            </w:placeholder>
            <w:showingPlcHdr/>
          </w:sdtPr>
          <w:sdtEndPr/>
          <w:sdtContent>
            <w:tc>
              <w:tcPr>
                <w:tcW w:w="4770" w:type="dxa"/>
              </w:tcPr>
              <w:p w14:paraId="228EFD0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8" w:name="Med8F7"/>
      <w:tr w:rsidR="00CD5DEA" w14:paraId="265CBCD6" w14:textId="77777777" w:rsidTr="00847F33">
        <w:trPr>
          <w:cantSplit/>
        </w:trPr>
        <w:tc>
          <w:tcPr>
            <w:tcW w:w="899" w:type="dxa"/>
          </w:tcPr>
          <w:p w14:paraId="0E49F50B" w14:textId="71CDBAE2"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118"/>
            <w:r>
              <w:rPr>
                <w:rFonts w:cstheme="minorHAnsi"/>
                <w:b/>
                <w:bCs/>
              </w:rPr>
              <w:fldChar w:fldCharType="end"/>
            </w:r>
          </w:p>
        </w:tc>
        <w:tc>
          <w:tcPr>
            <w:tcW w:w="5581" w:type="dxa"/>
          </w:tcPr>
          <w:p w14:paraId="464A69F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CD5DEA" w:rsidRDefault="00CD5DEA" w:rsidP="00CD5DEA">
            <w:pPr>
              <w:rPr>
                <w:rFonts w:cstheme="minorHAnsi"/>
              </w:rPr>
            </w:pPr>
            <w:r>
              <w:rPr>
                <w:rFonts w:cstheme="minorHAnsi"/>
              </w:rPr>
              <w:t>Surgical</w:t>
            </w:r>
          </w:p>
          <w:p w14:paraId="2FD0AADC" w14:textId="74B7B436" w:rsidR="00CD5DEA" w:rsidRPr="008E23CC" w:rsidRDefault="00CD5DEA" w:rsidP="00CD5DEA">
            <w:pPr>
              <w:rPr>
                <w:rFonts w:cstheme="minorHAnsi"/>
              </w:rPr>
            </w:pPr>
            <w:r>
              <w:rPr>
                <w:rFonts w:cstheme="minorHAnsi"/>
              </w:rPr>
              <w:t>Dental</w:t>
            </w:r>
          </w:p>
        </w:tc>
        <w:tc>
          <w:tcPr>
            <w:tcW w:w="810" w:type="dxa"/>
          </w:tcPr>
          <w:p w14:paraId="73378A3E" w14:textId="77777777" w:rsidR="00CD5DEA" w:rsidRPr="00C34C63" w:rsidRDefault="00CD5DEA" w:rsidP="00CD5DEA">
            <w:pPr>
              <w:rPr>
                <w:rFonts w:cstheme="minorHAnsi"/>
              </w:rPr>
            </w:pPr>
            <w:r w:rsidRPr="00C34C63">
              <w:rPr>
                <w:rFonts w:cstheme="minorHAnsi"/>
              </w:rPr>
              <w:t xml:space="preserve">A </w:t>
            </w:r>
          </w:p>
          <w:p w14:paraId="34BF61F0" w14:textId="77777777" w:rsidR="00CD5DEA" w:rsidRPr="00C34C63" w:rsidRDefault="00CD5DEA" w:rsidP="00CD5DEA">
            <w:pPr>
              <w:rPr>
                <w:rFonts w:cstheme="minorHAnsi"/>
              </w:rPr>
            </w:pPr>
            <w:r w:rsidRPr="00C34C63">
              <w:rPr>
                <w:rFonts w:cstheme="minorHAnsi"/>
              </w:rPr>
              <w:t xml:space="preserve">B </w:t>
            </w:r>
          </w:p>
          <w:p w14:paraId="2D1CFFF1" w14:textId="77777777" w:rsidR="00CD5DEA" w:rsidRPr="00C34C63" w:rsidRDefault="00CD5DEA" w:rsidP="00CD5DEA">
            <w:pPr>
              <w:rPr>
                <w:rFonts w:cstheme="minorHAnsi"/>
              </w:rPr>
            </w:pPr>
            <w:r w:rsidRPr="00C34C63">
              <w:rPr>
                <w:rFonts w:cstheme="minorHAnsi"/>
              </w:rPr>
              <w:t xml:space="preserve">C-M </w:t>
            </w:r>
          </w:p>
          <w:p w14:paraId="4C938C87" w14:textId="77777777" w:rsidR="00CD5DEA" w:rsidRPr="008E23CC" w:rsidRDefault="00CD5DEA" w:rsidP="00CD5DEA">
            <w:pPr>
              <w:rPr>
                <w:rFonts w:cstheme="minorHAnsi"/>
              </w:rPr>
            </w:pPr>
            <w:r w:rsidRPr="00C34C63">
              <w:rPr>
                <w:rFonts w:cstheme="minorHAnsi"/>
              </w:rPr>
              <w:t>C</w:t>
            </w:r>
          </w:p>
        </w:tc>
        <w:tc>
          <w:tcPr>
            <w:tcW w:w="1980" w:type="dxa"/>
          </w:tcPr>
          <w:p w14:paraId="5382F7ED" w14:textId="77777777" w:rsidR="00CD5DEA" w:rsidRPr="008E23CC" w:rsidRDefault="00D53453" w:rsidP="00CD5DEA">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26E139D" w14:textId="77777777" w:rsidR="00CD5DEA" w:rsidRDefault="00D53453" w:rsidP="00CD5DEA">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F36A0B" w14:textId="77777777" w:rsidR="00CD5DEA" w:rsidRDefault="00D53453" w:rsidP="00CD5DEA">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37F314" w14:textId="77777777" w:rsidR="00CD5DEA" w:rsidRPr="00C34C63" w:rsidRDefault="00D53453" w:rsidP="00CD5DEA">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74F9E5" w14:textId="77777777" w:rsidR="00CD5DEA" w:rsidRPr="008E23CC" w:rsidRDefault="00CD5DEA" w:rsidP="00CD5DEA">
            <w:pPr>
              <w:rPr>
                <w:rFonts w:cstheme="minorHAnsi"/>
              </w:rPr>
            </w:pPr>
          </w:p>
        </w:tc>
        <w:sdt>
          <w:sdtPr>
            <w:rPr>
              <w:rFonts w:cstheme="minorHAnsi"/>
            </w:rPr>
            <w:id w:val="1931539716"/>
            <w:placeholder>
              <w:docPart w:val="0E28D492FF744A3FAC5C2B70EB605C3B"/>
            </w:placeholder>
            <w:showingPlcHdr/>
          </w:sdtPr>
          <w:sdtEndPr/>
          <w:sdtContent>
            <w:tc>
              <w:tcPr>
                <w:tcW w:w="4770" w:type="dxa"/>
              </w:tcPr>
              <w:p w14:paraId="07A37F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9" w:name="Med8F8"/>
      <w:tr w:rsidR="00CD5DEA" w14:paraId="3500DFAB" w14:textId="77777777" w:rsidTr="00847F33">
        <w:trPr>
          <w:cantSplit/>
        </w:trPr>
        <w:tc>
          <w:tcPr>
            <w:tcW w:w="899" w:type="dxa"/>
          </w:tcPr>
          <w:p w14:paraId="4EC52CB7" w14:textId="5AF6EE7D"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119"/>
          </w:p>
        </w:tc>
        <w:tc>
          <w:tcPr>
            <w:tcW w:w="5581" w:type="dxa"/>
          </w:tcPr>
          <w:p w14:paraId="7D51538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CD5DEA" w:rsidRDefault="00CD5DEA" w:rsidP="00CD5DEA">
            <w:pPr>
              <w:rPr>
                <w:rFonts w:cstheme="minorHAnsi"/>
              </w:rPr>
            </w:pPr>
            <w:r>
              <w:rPr>
                <w:rFonts w:cstheme="minorHAnsi"/>
              </w:rPr>
              <w:t>Surgical</w:t>
            </w:r>
          </w:p>
          <w:p w14:paraId="33FF37B8" w14:textId="76BC04B8" w:rsidR="00CD5DEA" w:rsidRPr="008E23CC" w:rsidRDefault="00CD5DEA" w:rsidP="00CD5DEA">
            <w:pPr>
              <w:rPr>
                <w:rFonts w:cstheme="minorHAnsi"/>
              </w:rPr>
            </w:pPr>
            <w:r>
              <w:rPr>
                <w:rFonts w:cstheme="minorHAnsi"/>
              </w:rPr>
              <w:t>Dental</w:t>
            </w:r>
          </w:p>
        </w:tc>
        <w:tc>
          <w:tcPr>
            <w:tcW w:w="810" w:type="dxa"/>
          </w:tcPr>
          <w:p w14:paraId="61094C1C" w14:textId="77777777" w:rsidR="00CD5DEA" w:rsidRPr="00C34C63" w:rsidRDefault="00CD5DEA" w:rsidP="00CD5DEA">
            <w:pPr>
              <w:rPr>
                <w:rFonts w:cstheme="minorHAnsi"/>
              </w:rPr>
            </w:pPr>
            <w:r w:rsidRPr="00C34C63">
              <w:rPr>
                <w:rFonts w:cstheme="minorHAnsi"/>
              </w:rPr>
              <w:t xml:space="preserve">A </w:t>
            </w:r>
          </w:p>
          <w:p w14:paraId="3CB9A5D7" w14:textId="77777777" w:rsidR="00CD5DEA" w:rsidRPr="00C34C63" w:rsidRDefault="00CD5DEA" w:rsidP="00CD5DEA">
            <w:pPr>
              <w:rPr>
                <w:rFonts w:cstheme="minorHAnsi"/>
              </w:rPr>
            </w:pPr>
            <w:r w:rsidRPr="00C34C63">
              <w:rPr>
                <w:rFonts w:cstheme="minorHAnsi"/>
              </w:rPr>
              <w:t xml:space="preserve">B </w:t>
            </w:r>
          </w:p>
          <w:p w14:paraId="391BF083" w14:textId="77777777" w:rsidR="00CD5DEA" w:rsidRPr="00C34C63" w:rsidRDefault="00CD5DEA" w:rsidP="00CD5DEA">
            <w:pPr>
              <w:rPr>
                <w:rFonts w:cstheme="minorHAnsi"/>
              </w:rPr>
            </w:pPr>
            <w:r w:rsidRPr="00C34C63">
              <w:rPr>
                <w:rFonts w:cstheme="minorHAnsi"/>
              </w:rPr>
              <w:t xml:space="preserve">C-M </w:t>
            </w:r>
          </w:p>
          <w:p w14:paraId="7FE6AF66" w14:textId="77777777" w:rsidR="00CD5DEA" w:rsidRPr="008E23CC" w:rsidRDefault="00CD5DEA" w:rsidP="00CD5DEA">
            <w:pPr>
              <w:rPr>
                <w:rFonts w:cstheme="minorHAnsi"/>
              </w:rPr>
            </w:pPr>
            <w:r w:rsidRPr="00C34C63">
              <w:rPr>
                <w:rFonts w:cstheme="minorHAnsi"/>
              </w:rPr>
              <w:t>C</w:t>
            </w:r>
          </w:p>
        </w:tc>
        <w:tc>
          <w:tcPr>
            <w:tcW w:w="1980" w:type="dxa"/>
          </w:tcPr>
          <w:p w14:paraId="4FE3C5C7" w14:textId="77777777" w:rsidR="00CD5DEA" w:rsidRPr="008E23CC" w:rsidRDefault="00D53453" w:rsidP="00CD5DEA">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274885" w14:textId="77777777" w:rsidR="00CD5DEA" w:rsidRDefault="00D53453" w:rsidP="00CD5DEA">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E15FF5E" w14:textId="77777777" w:rsidR="00CD5DEA" w:rsidRDefault="00D53453" w:rsidP="00CD5DEA">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F2861A" w14:textId="77777777" w:rsidR="00CD5DEA" w:rsidRPr="00C34C63" w:rsidRDefault="00D53453" w:rsidP="00CD5DEA">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0F5BD4" w14:textId="77777777" w:rsidR="00CD5DEA" w:rsidRPr="008E23CC" w:rsidRDefault="00CD5DEA" w:rsidP="00CD5DEA">
            <w:pPr>
              <w:rPr>
                <w:rFonts w:cstheme="minorHAnsi"/>
              </w:rPr>
            </w:pPr>
          </w:p>
        </w:tc>
        <w:sdt>
          <w:sdtPr>
            <w:rPr>
              <w:rFonts w:cstheme="minorHAnsi"/>
            </w:rPr>
            <w:id w:val="1696499303"/>
            <w:placeholder>
              <w:docPart w:val="D8C7B88B3BBE4521894137B24B43E197"/>
            </w:placeholder>
            <w:showingPlcHdr/>
          </w:sdtPr>
          <w:sdtEndPr/>
          <w:sdtContent>
            <w:tc>
              <w:tcPr>
                <w:tcW w:w="4770" w:type="dxa"/>
              </w:tcPr>
              <w:p w14:paraId="2B42995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0" w:name="Med8F9"/>
      <w:tr w:rsidR="00CD5DEA" w14:paraId="20E5DF5C" w14:textId="77777777" w:rsidTr="00847F33">
        <w:trPr>
          <w:cantSplit/>
        </w:trPr>
        <w:tc>
          <w:tcPr>
            <w:tcW w:w="899" w:type="dxa"/>
          </w:tcPr>
          <w:p w14:paraId="7D9166C7" w14:textId="11FC14E0"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120"/>
            <w:r>
              <w:rPr>
                <w:rFonts w:cstheme="minorHAnsi"/>
                <w:b/>
                <w:bCs/>
              </w:rPr>
              <w:fldChar w:fldCharType="end"/>
            </w:r>
          </w:p>
        </w:tc>
        <w:tc>
          <w:tcPr>
            <w:tcW w:w="5581" w:type="dxa"/>
          </w:tcPr>
          <w:p w14:paraId="4E20E152"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CD5DEA" w:rsidRDefault="00CD5DEA" w:rsidP="00CD5DEA">
            <w:pPr>
              <w:rPr>
                <w:rFonts w:cstheme="minorHAnsi"/>
              </w:rPr>
            </w:pPr>
            <w:r>
              <w:rPr>
                <w:rFonts w:cstheme="minorHAnsi"/>
              </w:rPr>
              <w:t>Surgical</w:t>
            </w:r>
          </w:p>
          <w:p w14:paraId="5E70D889" w14:textId="6883A29B" w:rsidR="00CD5DEA" w:rsidRPr="008E23CC" w:rsidRDefault="00CD5DEA" w:rsidP="00CD5DEA">
            <w:pPr>
              <w:rPr>
                <w:rFonts w:cstheme="minorHAnsi"/>
              </w:rPr>
            </w:pPr>
            <w:r>
              <w:rPr>
                <w:rFonts w:cstheme="minorHAnsi"/>
              </w:rPr>
              <w:t>Dental</w:t>
            </w:r>
          </w:p>
        </w:tc>
        <w:tc>
          <w:tcPr>
            <w:tcW w:w="810" w:type="dxa"/>
          </w:tcPr>
          <w:p w14:paraId="2A2FE021" w14:textId="77777777" w:rsidR="00CD5DEA" w:rsidRPr="00C34C63" w:rsidRDefault="00CD5DEA" w:rsidP="00CD5DEA">
            <w:pPr>
              <w:rPr>
                <w:rFonts w:cstheme="minorHAnsi"/>
              </w:rPr>
            </w:pPr>
            <w:r w:rsidRPr="00C34C63">
              <w:rPr>
                <w:rFonts w:cstheme="minorHAnsi"/>
              </w:rPr>
              <w:t xml:space="preserve">A </w:t>
            </w:r>
          </w:p>
          <w:p w14:paraId="09B61C19" w14:textId="77777777" w:rsidR="00CD5DEA" w:rsidRPr="00C34C63" w:rsidRDefault="00CD5DEA" w:rsidP="00CD5DEA">
            <w:pPr>
              <w:rPr>
                <w:rFonts w:cstheme="minorHAnsi"/>
              </w:rPr>
            </w:pPr>
            <w:r w:rsidRPr="00C34C63">
              <w:rPr>
                <w:rFonts w:cstheme="minorHAnsi"/>
              </w:rPr>
              <w:t xml:space="preserve">B </w:t>
            </w:r>
          </w:p>
          <w:p w14:paraId="2A6090D9" w14:textId="77777777" w:rsidR="00CD5DEA" w:rsidRPr="00C34C63" w:rsidRDefault="00CD5DEA" w:rsidP="00CD5DEA">
            <w:pPr>
              <w:rPr>
                <w:rFonts w:cstheme="minorHAnsi"/>
              </w:rPr>
            </w:pPr>
            <w:r w:rsidRPr="00C34C63">
              <w:rPr>
                <w:rFonts w:cstheme="minorHAnsi"/>
              </w:rPr>
              <w:t xml:space="preserve">C-M </w:t>
            </w:r>
          </w:p>
          <w:p w14:paraId="55A19D49" w14:textId="77777777" w:rsidR="00CD5DEA" w:rsidRPr="008E23CC" w:rsidRDefault="00CD5DEA" w:rsidP="00CD5DEA">
            <w:pPr>
              <w:rPr>
                <w:rFonts w:cstheme="minorHAnsi"/>
              </w:rPr>
            </w:pPr>
            <w:r w:rsidRPr="00C34C63">
              <w:rPr>
                <w:rFonts w:cstheme="minorHAnsi"/>
              </w:rPr>
              <w:t>C</w:t>
            </w:r>
          </w:p>
        </w:tc>
        <w:tc>
          <w:tcPr>
            <w:tcW w:w="1980" w:type="dxa"/>
          </w:tcPr>
          <w:p w14:paraId="341BEC29" w14:textId="77777777" w:rsidR="00CD5DEA" w:rsidRPr="008E23CC" w:rsidRDefault="00D53453" w:rsidP="00CD5DEA">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FB74A" w14:textId="77777777" w:rsidR="00CD5DEA" w:rsidRDefault="00D53453" w:rsidP="00CD5DEA">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D6755EB" w14:textId="77777777" w:rsidR="00CD5DEA" w:rsidRDefault="00D53453" w:rsidP="00CD5DEA">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057EF83" w14:textId="77777777" w:rsidR="00CD5DEA" w:rsidRPr="00C34C63" w:rsidRDefault="00D53453" w:rsidP="00CD5DEA">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88C57F2" w14:textId="77777777" w:rsidR="00CD5DEA" w:rsidRPr="008E23CC" w:rsidRDefault="00CD5DEA" w:rsidP="00CD5DEA">
            <w:pPr>
              <w:rPr>
                <w:rFonts w:cstheme="minorHAnsi"/>
              </w:rPr>
            </w:pPr>
          </w:p>
        </w:tc>
        <w:sdt>
          <w:sdtPr>
            <w:rPr>
              <w:rFonts w:cstheme="minorHAnsi"/>
            </w:rPr>
            <w:id w:val="1725328963"/>
            <w:placeholder>
              <w:docPart w:val="1A3C88364AF54E4E95219719C8D9CCFD"/>
            </w:placeholder>
            <w:showingPlcHdr/>
          </w:sdtPr>
          <w:sdtEndPr/>
          <w:sdtContent>
            <w:tc>
              <w:tcPr>
                <w:tcW w:w="4770" w:type="dxa"/>
              </w:tcPr>
              <w:p w14:paraId="2B16B33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1" w:name="Med8F10"/>
      <w:tr w:rsidR="00CD5DEA" w14:paraId="604680E3" w14:textId="77777777" w:rsidTr="00847F33">
        <w:trPr>
          <w:cantSplit/>
        </w:trPr>
        <w:tc>
          <w:tcPr>
            <w:tcW w:w="899" w:type="dxa"/>
          </w:tcPr>
          <w:p w14:paraId="2DB67D80" w14:textId="4A364C14"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121"/>
            <w:r>
              <w:rPr>
                <w:rFonts w:cstheme="minorHAnsi"/>
                <w:b/>
                <w:bCs/>
              </w:rPr>
              <w:fldChar w:fldCharType="end"/>
            </w:r>
          </w:p>
        </w:tc>
        <w:tc>
          <w:tcPr>
            <w:tcW w:w="5581" w:type="dxa"/>
          </w:tcPr>
          <w:p w14:paraId="4CF9705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CD5DEA" w:rsidRDefault="00CD5DEA" w:rsidP="00CD5DEA">
            <w:pPr>
              <w:rPr>
                <w:rFonts w:cstheme="minorHAnsi"/>
              </w:rPr>
            </w:pPr>
            <w:r>
              <w:rPr>
                <w:rFonts w:cstheme="minorHAnsi"/>
              </w:rPr>
              <w:t>Surgical</w:t>
            </w:r>
          </w:p>
          <w:p w14:paraId="185889F6" w14:textId="3A45D0DF" w:rsidR="00CD5DEA" w:rsidRPr="008E23CC" w:rsidRDefault="00CD5DEA" w:rsidP="00CD5DEA">
            <w:pPr>
              <w:rPr>
                <w:rFonts w:cstheme="minorHAnsi"/>
              </w:rPr>
            </w:pPr>
            <w:r>
              <w:rPr>
                <w:rFonts w:cstheme="minorHAnsi"/>
              </w:rPr>
              <w:t>Dental</w:t>
            </w:r>
          </w:p>
        </w:tc>
        <w:tc>
          <w:tcPr>
            <w:tcW w:w="810" w:type="dxa"/>
          </w:tcPr>
          <w:p w14:paraId="17B1649B" w14:textId="77777777" w:rsidR="00CD5DEA" w:rsidRPr="00C34C63" w:rsidRDefault="00CD5DEA" w:rsidP="00CD5DEA">
            <w:pPr>
              <w:rPr>
                <w:rFonts w:cstheme="minorHAnsi"/>
              </w:rPr>
            </w:pPr>
            <w:r w:rsidRPr="00C34C63">
              <w:rPr>
                <w:rFonts w:cstheme="minorHAnsi"/>
              </w:rPr>
              <w:t xml:space="preserve">A </w:t>
            </w:r>
          </w:p>
          <w:p w14:paraId="0B6D57AB" w14:textId="77777777" w:rsidR="00CD5DEA" w:rsidRPr="00C34C63" w:rsidRDefault="00CD5DEA" w:rsidP="00CD5DEA">
            <w:pPr>
              <w:rPr>
                <w:rFonts w:cstheme="minorHAnsi"/>
              </w:rPr>
            </w:pPr>
            <w:r w:rsidRPr="00C34C63">
              <w:rPr>
                <w:rFonts w:cstheme="minorHAnsi"/>
              </w:rPr>
              <w:t xml:space="preserve">B </w:t>
            </w:r>
          </w:p>
          <w:p w14:paraId="7CC8E7ED" w14:textId="77777777" w:rsidR="00CD5DEA" w:rsidRPr="00C34C63" w:rsidRDefault="00CD5DEA" w:rsidP="00CD5DEA">
            <w:pPr>
              <w:rPr>
                <w:rFonts w:cstheme="minorHAnsi"/>
              </w:rPr>
            </w:pPr>
            <w:r w:rsidRPr="00C34C63">
              <w:rPr>
                <w:rFonts w:cstheme="minorHAnsi"/>
              </w:rPr>
              <w:t xml:space="preserve">C-M </w:t>
            </w:r>
          </w:p>
          <w:p w14:paraId="427660C4" w14:textId="77777777" w:rsidR="00CD5DEA" w:rsidRPr="008E23CC" w:rsidRDefault="00CD5DEA" w:rsidP="00CD5DEA">
            <w:pPr>
              <w:rPr>
                <w:rFonts w:cstheme="minorHAnsi"/>
              </w:rPr>
            </w:pPr>
            <w:r w:rsidRPr="00C34C63">
              <w:rPr>
                <w:rFonts w:cstheme="minorHAnsi"/>
              </w:rPr>
              <w:t>C</w:t>
            </w:r>
          </w:p>
        </w:tc>
        <w:tc>
          <w:tcPr>
            <w:tcW w:w="1980" w:type="dxa"/>
          </w:tcPr>
          <w:p w14:paraId="526B07CF" w14:textId="77777777" w:rsidR="00CD5DEA" w:rsidRPr="008E23CC" w:rsidRDefault="00D53453" w:rsidP="00CD5DEA">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F176A69" w14:textId="77777777" w:rsidR="00CD5DEA" w:rsidRDefault="00D53453" w:rsidP="00CD5DEA">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05A32A8" w14:textId="77777777" w:rsidR="00CD5DEA" w:rsidRDefault="00D53453" w:rsidP="00CD5DEA">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564241" w14:textId="77777777" w:rsidR="00CD5DEA" w:rsidRPr="00C34C63" w:rsidRDefault="00D53453" w:rsidP="00CD5DEA">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388EC1" w14:textId="77777777" w:rsidR="00CD5DEA" w:rsidRPr="008E23CC" w:rsidRDefault="00CD5DEA" w:rsidP="00CD5DEA">
            <w:pPr>
              <w:rPr>
                <w:rFonts w:cstheme="minorHAnsi"/>
              </w:rPr>
            </w:pPr>
          </w:p>
        </w:tc>
        <w:sdt>
          <w:sdtPr>
            <w:rPr>
              <w:rFonts w:cstheme="minorHAnsi"/>
            </w:rPr>
            <w:id w:val="891998529"/>
            <w:placeholder>
              <w:docPart w:val="BE3CEB7BF9624DDFB27A8B78E5AB4F5E"/>
            </w:placeholder>
            <w:showingPlcHdr/>
          </w:sdtPr>
          <w:sdtEndPr/>
          <w:sdtContent>
            <w:tc>
              <w:tcPr>
                <w:tcW w:w="4770" w:type="dxa"/>
              </w:tcPr>
              <w:p w14:paraId="03C965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2" w:name="Med8F11"/>
      <w:tr w:rsidR="00CD5DEA" w14:paraId="712E5D8A" w14:textId="77777777" w:rsidTr="00847F33">
        <w:trPr>
          <w:cantSplit/>
        </w:trPr>
        <w:tc>
          <w:tcPr>
            <w:tcW w:w="899" w:type="dxa"/>
          </w:tcPr>
          <w:p w14:paraId="0BCB6B92" w14:textId="2B9DA7B2" w:rsidR="00CD5DEA" w:rsidRPr="008E23CC" w:rsidRDefault="00CD5DEA" w:rsidP="00CD5DEA">
            <w:pPr>
              <w:jc w:val="center"/>
              <w:rPr>
                <w:rFonts w:cstheme="minorHAnsi"/>
                <w:b/>
                <w:bCs/>
              </w:rPr>
            </w:pPr>
            <w:r>
              <w:rPr>
                <w:rFonts w:cstheme="minorHAnsi"/>
                <w:b/>
                <w:bCs/>
              </w:rPr>
              <w:fldChar w:fldCharType="begin"/>
            </w:r>
            <w:r w:rsidR="00B0431C">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122"/>
            <w:r>
              <w:rPr>
                <w:rFonts w:cstheme="minorHAnsi"/>
                <w:b/>
                <w:bCs/>
              </w:rPr>
              <w:fldChar w:fldCharType="end"/>
            </w:r>
          </w:p>
        </w:tc>
        <w:tc>
          <w:tcPr>
            <w:tcW w:w="5581" w:type="dxa"/>
          </w:tcPr>
          <w:p w14:paraId="15EA711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CD5DEA" w:rsidRDefault="00CD5DEA" w:rsidP="00CD5DEA">
            <w:pPr>
              <w:rPr>
                <w:rFonts w:cstheme="minorHAnsi"/>
              </w:rPr>
            </w:pPr>
            <w:r>
              <w:rPr>
                <w:rFonts w:cstheme="minorHAnsi"/>
              </w:rPr>
              <w:t>Surgical</w:t>
            </w:r>
          </w:p>
          <w:p w14:paraId="5E0264C3" w14:textId="091745A9" w:rsidR="00CD5DEA" w:rsidRPr="008E23CC" w:rsidRDefault="00CD5DEA" w:rsidP="00CD5DEA">
            <w:pPr>
              <w:rPr>
                <w:rFonts w:cstheme="minorHAnsi"/>
              </w:rPr>
            </w:pPr>
            <w:r>
              <w:rPr>
                <w:rFonts w:cstheme="minorHAnsi"/>
              </w:rPr>
              <w:t>Dental</w:t>
            </w:r>
          </w:p>
        </w:tc>
        <w:tc>
          <w:tcPr>
            <w:tcW w:w="810" w:type="dxa"/>
          </w:tcPr>
          <w:p w14:paraId="1CE07704" w14:textId="77777777" w:rsidR="00CD5DEA" w:rsidRPr="00C34C63" w:rsidRDefault="00CD5DEA" w:rsidP="00CD5DEA">
            <w:pPr>
              <w:rPr>
                <w:rFonts w:cstheme="minorHAnsi"/>
              </w:rPr>
            </w:pPr>
            <w:r w:rsidRPr="00C34C63">
              <w:rPr>
                <w:rFonts w:cstheme="minorHAnsi"/>
              </w:rPr>
              <w:t xml:space="preserve">A </w:t>
            </w:r>
          </w:p>
          <w:p w14:paraId="6A4296B0" w14:textId="77777777" w:rsidR="00CD5DEA" w:rsidRPr="00C34C63" w:rsidRDefault="00CD5DEA" w:rsidP="00CD5DEA">
            <w:pPr>
              <w:rPr>
                <w:rFonts w:cstheme="minorHAnsi"/>
              </w:rPr>
            </w:pPr>
            <w:r w:rsidRPr="00C34C63">
              <w:rPr>
                <w:rFonts w:cstheme="minorHAnsi"/>
              </w:rPr>
              <w:t xml:space="preserve">B </w:t>
            </w:r>
          </w:p>
          <w:p w14:paraId="179BCDA9" w14:textId="77777777" w:rsidR="00CD5DEA" w:rsidRPr="00C34C63" w:rsidRDefault="00CD5DEA" w:rsidP="00CD5DEA">
            <w:pPr>
              <w:rPr>
                <w:rFonts w:cstheme="minorHAnsi"/>
              </w:rPr>
            </w:pPr>
            <w:r w:rsidRPr="00C34C63">
              <w:rPr>
                <w:rFonts w:cstheme="minorHAnsi"/>
              </w:rPr>
              <w:t xml:space="preserve">C-M </w:t>
            </w:r>
          </w:p>
          <w:p w14:paraId="4F2D7933" w14:textId="77777777" w:rsidR="00CD5DEA" w:rsidRPr="008E23CC" w:rsidRDefault="00CD5DEA" w:rsidP="00CD5DEA">
            <w:pPr>
              <w:rPr>
                <w:rFonts w:cstheme="minorHAnsi"/>
              </w:rPr>
            </w:pPr>
            <w:r w:rsidRPr="00C34C63">
              <w:rPr>
                <w:rFonts w:cstheme="minorHAnsi"/>
              </w:rPr>
              <w:t>C</w:t>
            </w:r>
          </w:p>
        </w:tc>
        <w:tc>
          <w:tcPr>
            <w:tcW w:w="1980" w:type="dxa"/>
          </w:tcPr>
          <w:p w14:paraId="1E8F8B32" w14:textId="77777777" w:rsidR="00CD5DEA" w:rsidRPr="008E23CC" w:rsidRDefault="00D53453" w:rsidP="00CD5DEA">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DBC5B3" w14:textId="77777777" w:rsidR="00CD5DEA" w:rsidRDefault="00D53453" w:rsidP="00CD5DEA">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3C10E9" w14:textId="77777777" w:rsidR="00CD5DEA" w:rsidRDefault="00D53453" w:rsidP="00CD5DEA">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618CEB" w14:textId="77777777" w:rsidR="00CD5DEA" w:rsidRPr="00C34C63" w:rsidRDefault="00D53453" w:rsidP="00CD5DEA">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67D7C7" w14:textId="3DED671F" w:rsidR="00CD5DEA" w:rsidRPr="008E23CC" w:rsidRDefault="00CD5DEA" w:rsidP="00CD5DEA">
            <w:pPr>
              <w:rPr>
                <w:rFonts w:cstheme="minorHAnsi"/>
              </w:rPr>
            </w:pPr>
          </w:p>
        </w:tc>
        <w:sdt>
          <w:sdtPr>
            <w:rPr>
              <w:rFonts w:cstheme="minorHAnsi"/>
            </w:rPr>
            <w:id w:val="-492188257"/>
            <w:placeholder>
              <w:docPart w:val="AD14FB6BC7B04784AC1E7A96202EE0B8"/>
            </w:placeholder>
            <w:showingPlcHdr/>
          </w:sdtPr>
          <w:sdtEndPr/>
          <w:sdtContent>
            <w:tc>
              <w:tcPr>
                <w:tcW w:w="4770" w:type="dxa"/>
              </w:tcPr>
              <w:p w14:paraId="37CDE74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3" w:name="Med8F12"/>
      <w:tr w:rsidR="000C4652" w14:paraId="45F7FBF2" w14:textId="77777777" w:rsidTr="00925CE7">
        <w:trPr>
          <w:cantSplit/>
        </w:trPr>
        <w:tc>
          <w:tcPr>
            <w:tcW w:w="899" w:type="dxa"/>
          </w:tcPr>
          <w:p w14:paraId="33791D86" w14:textId="5B443A5F" w:rsidR="000C4652" w:rsidRPr="008E23CC" w:rsidRDefault="00B0431C" w:rsidP="00CC4A78">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0C4652" w:rsidRPr="00B0431C">
              <w:rPr>
                <w:rStyle w:val="Hyperlink"/>
                <w:rFonts w:cstheme="minorHAnsi"/>
                <w:b/>
                <w:bCs/>
              </w:rPr>
              <w:t>8-F-12</w:t>
            </w:r>
            <w:bookmarkEnd w:id="123"/>
            <w:r>
              <w:rPr>
                <w:rFonts w:cstheme="minorHAnsi"/>
                <w:b/>
                <w:bCs/>
              </w:rPr>
              <w:fldChar w:fldCharType="end"/>
            </w:r>
          </w:p>
        </w:tc>
        <w:tc>
          <w:tcPr>
            <w:tcW w:w="5581" w:type="dxa"/>
          </w:tcPr>
          <w:p w14:paraId="486E62FD" w14:textId="725791CC" w:rsidR="000C4652" w:rsidRPr="008E23CC" w:rsidRDefault="00865719" w:rsidP="00CC4A78">
            <w:pPr>
              <w:autoSpaceDE w:val="0"/>
              <w:autoSpaceDN w:val="0"/>
              <w:adjustRightInd w:val="0"/>
              <w:rPr>
                <w:rFonts w:eastAsia="Arial" w:cstheme="minorHAnsi"/>
              </w:rPr>
            </w:pPr>
            <w:r w:rsidRPr="00865719">
              <w:rPr>
                <w:rFonts w:eastAsia="Arial" w:cstheme="minorHAnsi"/>
              </w:rPr>
              <w:t>The anesthesia care plan is based on allergy history</w:t>
            </w:r>
            <w:r w:rsidR="000C4652" w:rsidRPr="008E23CC">
              <w:rPr>
                <w:rFonts w:eastAsia="Arial" w:cstheme="minorHAnsi"/>
              </w:rPr>
              <w:t>.</w:t>
            </w:r>
          </w:p>
        </w:tc>
        <w:tc>
          <w:tcPr>
            <w:tcW w:w="1080" w:type="dxa"/>
          </w:tcPr>
          <w:p w14:paraId="4DD85E6C" w14:textId="77777777" w:rsidR="000C4652" w:rsidRDefault="000C4652" w:rsidP="00CC4A78">
            <w:pPr>
              <w:rPr>
                <w:rFonts w:cstheme="minorHAnsi"/>
              </w:rPr>
            </w:pPr>
            <w:r>
              <w:rPr>
                <w:rFonts w:cstheme="minorHAnsi"/>
              </w:rPr>
              <w:t>Surgical</w:t>
            </w:r>
          </w:p>
          <w:p w14:paraId="00AB3F43" w14:textId="77777777" w:rsidR="000C4652" w:rsidRPr="008E23CC" w:rsidRDefault="000C4652" w:rsidP="00CC4A78">
            <w:pPr>
              <w:rPr>
                <w:rFonts w:cstheme="minorHAnsi"/>
              </w:rPr>
            </w:pPr>
            <w:r>
              <w:rPr>
                <w:rFonts w:cstheme="minorHAnsi"/>
              </w:rPr>
              <w:t>Dental</w:t>
            </w:r>
          </w:p>
        </w:tc>
        <w:tc>
          <w:tcPr>
            <w:tcW w:w="810" w:type="dxa"/>
          </w:tcPr>
          <w:p w14:paraId="44A6A1A4" w14:textId="77777777" w:rsidR="000C4652" w:rsidRPr="00C34C63" w:rsidRDefault="000C4652" w:rsidP="00CC4A78">
            <w:pPr>
              <w:rPr>
                <w:rFonts w:cstheme="minorHAnsi"/>
              </w:rPr>
            </w:pPr>
            <w:r w:rsidRPr="00C34C63">
              <w:rPr>
                <w:rFonts w:cstheme="minorHAnsi"/>
              </w:rPr>
              <w:t xml:space="preserve">A </w:t>
            </w:r>
          </w:p>
          <w:p w14:paraId="4793E22D" w14:textId="77777777" w:rsidR="000C4652" w:rsidRPr="00C34C63" w:rsidRDefault="000C4652" w:rsidP="00CC4A78">
            <w:pPr>
              <w:rPr>
                <w:rFonts w:cstheme="minorHAnsi"/>
              </w:rPr>
            </w:pPr>
            <w:r w:rsidRPr="00C34C63">
              <w:rPr>
                <w:rFonts w:cstheme="minorHAnsi"/>
              </w:rPr>
              <w:t xml:space="preserve">B </w:t>
            </w:r>
          </w:p>
          <w:p w14:paraId="0F58B63C" w14:textId="77777777" w:rsidR="000C4652" w:rsidRPr="00C34C63" w:rsidRDefault="000C4652" w:rsidP="00CC4A78">
            <w:pPr>
              <w:rPr>
                <w:rFonts w:cstheme="minorHAnsi"/>
              </w:rPr>
            </w:pPr>
            <w:r w:rsidRPr="00C34C63">
              <w:rPr>
                <w:rFonts w:cstheme="minorHAnsi"/>
              </w:rPr>
              <w:t xml:space="preserve">C-M </w:t>
            </w:r>
          </w:p>
          <w:p w14:paraId="5953E620" w14:textId="77777777" w:rsidR="000C4652" w:rsidRPr="008E23CC" w:rsidRDefault="000C4652" w:rsidP="00CC4A78">
            <w:pPr>
              <w:rPr>
                <w:rFonts w:cstheme="minorHAnsi"/>
              </w:rPr>
            </w:pPr>
            <w:r w:rsidRPr="00C34C63">
              <w:rPr>
                <w:rFonts w:cstheme="minorHAnsi"/>
              </w:rPr>
              <w:t>C</w:t>
            </w:r>
          </w:p>
        </w:tc>
        <w:tc>
          <w:tcPr>
            <w:tcW w:w="1980" w:type="dxa"/>
          </w:tcPr>
          <w:p w14:paraId="02B03AA9" w14:textId="77777777" w:rsidR="000C4652" w:rsidRPr="008E23CC" w:rsidRDefault="00D53453" w:rsidP="00CC4A78">
            <w:pPr>
              <w:rPr>
                <w:rFonts w:cstheme="minorHAnsi"/>
              </w:rPr>
            </w:pPr>
            <w:sdt>
              <w:sdtPr>
                <w:rPr>
                  <w:rFonts w:cstheme="minorHAnsi"/>
                </w:rPr>
                <w:id w:val="-325979820"/>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Compliant</w:t>
            </w:r>
          </w:p>
          <w:p w14:paraId="3DC7217D" w14:textId="77777777" w:rsidR="000C4652" w:rsidRDefault="00D53453" w:rsidP="00CC4A78">
            <w:pPr>
              <w:rPr>
                <w:rFonts w:cstheme="minorHAnsi"/>
              </w:rPr>
            </w:pPr>
            <w:sdt>
              <w:sdtPr>
                <w:rPr>
                  <w:rFonts w:cstheme="minorHAnsi"/>
                </w:rPr>
                <w:id w:val="-1856024924"/>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Deficient</w:t>
            </w:r>
          </w:p>
          <w:p w14:paraId="1B5C85D1" w14:textId="77777777" w:rsidR="000C4652" w:rsidRDefault="00D53453" w:rsidP="00CC4A78">
            <w:pPr>
              <w:rPr>
                <w:rFonts w:cstheme="minorHAnsi"/>
              </w:rPr>
            </w:pPr>
            <w:sdt>
              <w:sdtPr>
                <w:rPr>
                  <w:rFonts w:cstheme="minorHAnsi"/>
                </w:rPr>
                <w:id w:val="-922489619"/>
                <w14:checkbox>
                  <w14:checked w14:val="0"/>
                  <w14:checkedState w14:val="2612" w14:font="MS Gothic"/>
                  <w14:uncheckedState w14:val="2610" w14:font="MS Gothic"/>
                </w14:checkbox>
              </w:sdtPr>
              <w:sdtEndPr/>
              <w:sdtContent>
                <w:r w:rsidR="000C4652">
                  <w:rPr>
                    <w:rFonts w:ascii="MS Gothic" w:eastAsia="MS Gothic" w:hAnsi="MS Gothic" w:cstheme="minorHAnsi" w:hint="eastAsia"/>
                  </w:rPr>
                  <w:t>☐</w:t>
                </w:r>
              </w:sdtContent>
            </w:sdt>
            <w:r w:rsidR="000C4652">
              <w:rPr>
                <w:rFonts w:cstheme="minorHAnsi"/>
              </w:rPr>
              <w:t>Not Applicable</w:t>
            </w:r>
          </w:p>
          <w:p w14:paraId="47865F65" w14:textId="77777777" w:rsidR="000C4652" w:rsidRPr="00C34C63" w:rsidRDefault="00D53453" w:rsidP="00CC4A78">
            <w:pPr>
              <w:rPr>
                <w:rFonts w:cstheme="minorHAnsi"/>
              </w:rPr>
            </w:pPr>
            <w:sdt>
              <w:sdtPr>
                <w:rPr>
                  <w:rFonts w:cstheme="minorHAnsi"/>
                </w:rPr>
                <w:id w:val="-1399891118"/>
                <w14:checkbox>
                  <w14:checked w14:val="0"/>
                  <w14:checkedState w14:val="2612" w14:font="MS Gothic"/>
                  <w14:uncheckedState w14:val="2610" w14:font="MS Gothic"/>
                </w14:checkbox>
              </w:sdtPr>
              <w:sdtEndPr/>
              <w:sdtContent>
                <w:r w:rsidR="000C4652" w:rsidRPr="00C34C63">
                  <w:rPr>
                    <w:rFonts w:ascii="Segoe UI Symbol" w:eastAsia="MS Gothic" w:hAnsi="Segoe UI Symbol" w:cs="Segoe UI Symbol"/>
                  </w:rPr>
                  <w:t>☐</w:t>
                </w:r>
              </w:sdtContent>
            </w:sdt>
            <w:r w:rsidR="000C4652">
              <w:rPr>
                <w:rFonts w:cstheme="minorHAnsi"/>
              </w:rPr>
              <w:t>Corrected Onsite</w:t>
            </w:r>
          </w:p>
          <w:p w14:paraId="09066F93" w14:textId="77777777" w:rsidR="000C4652" w:rsidRPr="008E23CC" w:rsidRDefault="000C4652" w:rsidP="00CC4A78">
            <w:pPr>
              <w:rPr>
                <w:rFonts w:cstheme="minorHAnsi"/>
              </w:rPr>
            </w:pPr>
          </w:p>
        </w:tc>
        <w:sdt>
          <w:sdtPr>
            <w:rPr>
              <w:rFonts w:cstheme="minorHAnsi"/>
            </w:rPr>
            <w:id w:val="-1184052318"/>
            <w:placeholder>
              <w:docPart w:val="D34A337ECFB94B79ABDDC82165328BF3"/>
            </w:placeholder>
            <w:showingPlcHdr/>
          </w:sdtPr>
          <w:sdtEndPr/>
          <w:sdtContent>
            <w:tc>
              <w:tcPr>
                <w:tcW w:w="4770" w:type="dxa"/>
              </w:tcPr>
              <w:p w14:paraId="56F311A0" w14:textId="77777777" w:rsidR="000C4652" w:rsidRPr="008E23CC" w:rsidRDefault="000C4652" w:rsidP="00CC4A78">
                <w:pPr>
                  <w:rPr>
                    <w:rFonts w:cstheme="minorHAnsi"/>
                  </w:rPr>
                </w:pPr>
                <w:r w:rsidRPr="008E23CC">
                  <w:rPr>
                    <w:rFonts w:cstheme="minorHAnsi"/>
                  </w:rPr>
                  <w:t>Enter observations of non-compliance, comments or notes here.</w:t>
                </w:r>
              </w:p>
            </w:tc>
          </w:sdtContent>
        </w:sdt>
      </w:tr>
      <w:tr w:rsidR="00CD5DEA" w14:paraId="70AD1666" w14:textId="77777777" w:rsidTr="00D852FF">
        <w:trPr>
          <w:cantSplit/>
        </w:trPr>
        <w:tc>
          <w:tcPr>
            <w:tcW w:w="15120" w:type="dxa"/>
            <w:gridSpan w:val="6"/>
            <w:shd w:val="clear" w:color="auto" w:fill="D9E2F3" w:themeFill="accent1" w:themeFillTint="33"/>
          </w:tcPr>
          <w:p w14:paraId="1AC773AB"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24" w:name="Med8G1"/>
      <w:tr w:rsidR="00CD5DEA" w14:paraId="64DFE82F" w14:textId="77777777" w:rsidTr="008B740F">
        <w:trPr>
          <w:cantSplit/>
        </w:trPr>
        <w:tc>
          <w:tcPr>
            <w:tcW w:w="899" w:type="dxa"/>
          </w:tcPr>
          <w:p w14:paraId="3B41387F" w14:textId="735139EA"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124"/>
            <w:r w:rsidRPr="008E23CC">
              <w:rPr>
                <w:rFonts w:cstheme="minorHAnsi"/>
                <w:b/>
                <w:bCs/>
              </w:rPr>
              <w:fldChar w:fldCharType="end"/>
            </w:r>
          </w:p>
        </w:tc>
        <w:tc>
          <w:tcPr>
            <w:tcW w:w="5581" w:type="dxa"/>
          </w:tcPr>
          <w:p w14:paraId="50213A46" w14:textId="56803296"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CD5DEA" w:rsidRPr="009E4578" w:rsidRDefault="00CD5DEA" w:rsidP="00CD5DEA">
            <w:pPr>
              <w:autoSpaceDE w:val="0"/>
              <w:autoSpaceDN w:val="0"/>
              <w:adjustRightInd w:val="0"/>
              <w:rPr>
                <w:rFonts w:eastAsia="Arial" w:cstheme="minorHAnsi"/>
                <w:sz w:val="12"/>
                <w:szCs w:val="12"/>
              </w:rPr>
            </w:pPr>
          </w:p>
          <w:p w14:paraId="24584BBA"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CD5DEA" w:rsidRPr="009E4578" w:rsidRDefault="00CD5DEA" w:rsidP="009E4578">
            <w:pPr>
              <w:autoSpaceDE w:val="0"/>
              <w:autoSpaceDN w:val="0"/>
              <w:adjustRightInd w:val="0"/>
              <w:rPr>
                <w:rFonts w:eastAsia="Arial" w:cstheme="minorHAnsi"/>
                <w:sz w:val="12"/>
                <w:szCs w:val="12"/>
              </w:rPr>
            </w:pPr>
          </w:p>
          <w:p w14:paraId="4161D2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B740F">
              <w:rPr>
                <w:rFonts w:eastAsia="Arial" w:cstheme="minorHAnsi"/>
                <w:sz w:val="21"/>
                <w:szCs w:val="21"/>
              </w:rPr>
              <w:t>any and all</w:t>
            </w:r>
            <w:proofErr w:type="gramEnd"/>
            <w:r w:rsidRPr="008B740F">
              <w:rPr>
                <w:rFonts w:eastAsia="Arial" w:cstheme="minorHAnsi"/>
                <w:sz w:val="21"/>
                <w:szCs w:val="21"/>
              </w:rPr>
              <w:t xml:space="preserve"> questions or concerns are resolved.</w:t>
            </w:r>
          </w:p>
          <w:p w14:paraId="60CCC8AE" w14:textId="77777777" w:rsidR="00CD5DEA" w:rsidRPr="009E4578" w:rsidRDefault="00CD5DEA" w:rsidP="00CD5DEA">
            <w:pPr>
              <w:autoSpaceDE w:val="0"/>
              <w:autoSpaceDN w:val="0"/>
              <w:adjustRightInd w:val="0"/>
              <w:rPr>
                <w:rFonts w:eastAsia="Arial" w:cstheme="minorHAnsi"/>
                <w:sz w:val="12"/>
                <w:szCs w:val="12"/>
              </w:rPr>
            </w:pPr>
          </w:p>
          <w:p w14:paraId="067E90DF" w14:textId="77777777" w:rsidR="008B740F" w:rsidRDefault="00CD5DEA" w:rsidP="008B740F">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8B740F" w:rsidRPr="008B740F" w:rsidRDefault="008B740F" w:rsidP="008B740F">
            <w:pPr>
              <w:autoSpaceDE w:val="0"/>
              <w:autoSpaceDN w:val="0"/>
              <w:adjustRightInd w:val="0"/>
              <w:rPr>
                <w:rFonts w:eastAsia="Arial" w:cstheme="minorHAnsi"/>
                <w:sz w:val="21"/>
                <w:szCs w:val="21"/>
              </w:rPr>
            </w:pPr>
          </w:p>
        </w:tc>
        <w:tc>
          <w:tcPr>
            <w:tcW w:w="1080" w:type="dxa"/>
          </w:tcPr>
          <w:p w14:paraId="5570D7E8" w14:textId="77777777" w:rsidR="00CD5DEA" w:rsidRDefault="00CD5DEA" w:rsidP="00CD5DEA">
            <w:pPr>
              <w:rPr>
                <w:rFonts w:cstheme="minorHAnsi"/>
              </w:rPr>
            </w:pPr>
            <w:r>
              <w:rPr>
                <w:rFonts w:cstheme="minorHAnsi"/>
              </w:rPr>
              <w:t>Surgical</w:t>
            </w:r>
          </w:p>
          <w:p w14:paraId="06D6149B" w14:textId="77777777" w:rsidR="00CD5DEA" w:rsidRPr="008E23CC" w:rsidRDefault="00CD5DEA" w:rsidP="00CD5DEA">
            <w:pPr>
              <w:rPr>
                <w:rFonts w:cstheme="minorHAnsi"/>
              </w:rPr>
            </w:pPr>
          </w:p>
        </w:tc>
        <w:tc>
          <w:tcPr>
            <w:tcW w:w="810" w:type="dxa"/>
          </w:tcPr>
          <w:p w14:paraId="5DE13F1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CD5DEA" w:rsidRPr="0084305D" w:rsidRDefault="00CD5DEA" w:rsidP="00CD5DEA">
            <w:pPr>
              <w:rPr>
                <w:rFonts w:cstheme="minorHAnsi"/>
              </w:rPr>
            </w:pPr>
            <w:r w:rsidRPr="0084305D">
              <w:rPr>
                <w:rFonts w:cstheme="minorHAnsi"/>
              </w:rPr>
              <w:t xml:space="preserve">C-M, </w:t>
            </w:r>
          </w:p>
          <w:p w14:paraId="0C52A93B" w14:textId="77777777" w:rsidR="00CD5DEA" w:rsidRPr="008E23CC" w:rsidRDefault="00CD5DEA" w:rsidP="00CD5DEA">
            <w:pPr>
              <w:rPr>
                <w:rFonts w:cstheme="minorHAnsi"/>
              </w:rPr>
            </w:pPr>
            <w:r w:rsidRPr="0084305D">
              <w:rPr>
                <w:rFonts w:cstheme="minorHAnsi"/>
              </w:rPr>
              <w:t>C</w:t>
            </w:r>
          </w:p>
        </w:tc>
        <w:tc>
          <w:tcPr>
            <w:tcW w:w="1980" w:type="dxa"/>
          </w:tcPr>
          <w:p w14:paraId="5A33009E" w14:textId="77777777" w:rsidR="00CD5DEA" w:rsidRPr="008E23CC" w:rsidRDefault="00D53453" w:rsidP="00CD5DEA">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1AB9279" w14:textId="77777777" w:rsidR="00CD5DEA" w:rsidRDefault="00D53453" w:rsidP="00CD5DEA">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E1F2D6E" w14:textId="77777777" w:rsidR="00CD5DEA" w:rsidRDefault="00D53453" w:rsidP="00CD5DEA">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D1ED05E" w14:textId="77777777" w:rsidR="00CD5DEA" w:rsidRPr="00C34C63" w:rsidRDefault="00D53453" w:rsidP="00CD5DEA">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22C8635" w14:textId="77777777" w:rsidR="00CD5DEA" w:rsidRPr="008E23CC" w:rsidRDefault="00CD5DEA" w:rsidP="00CD5DEA">
            <w:pPr>
              <w:rPr>
                <w:rFonts w:cstheme="minorHAnsi"/>
              </w:rPr>
            </w:pPr>
          </w:p>
        </w:tc>
        <w:sdt>
          <w:sdtPr>
            <w:rPr>
              <w:rFonts w:cstheme="minorHAnsi"/>
            </w:rPr>
            <w:id w:val="1779597805"/>
            <w:placeholder>
              <w:docPart w:val="83545F79D9254211A8A55457915ADEEF"/>
            </w:placeholder>
            <w:showingPlcHdr/>
          </w:sdtPr>
          <w:sdtEndPr/>
          <w:sdtContent>
            <w:tc>
              <w:tcPr>
                <w:tcW w:w="4770" w:type="dxa"/>
              </w:tcPr>
              <w:p w14:paraId="1125740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5" w:name="Med8G3"/>
      <w:tr w:rsidR="00E74E5F" w14:paraId="55CCE1EF" w14:textId="77777777" w:rsidTr="00925CE7">
        <w:trPr>
          <w:cantSplit/>
        </w:trPr>
        <w:tc>
          <w:tcPr>
            <w:tcW w:w="899" w:type="dxa"/>
          </w:tcPr>
          <w:p w14:paraId="407DD627" w14:textId="50A6F846" w:rsidR="00E74E5F" w:rsidRPr="008E23CC" w:rsidRDefault="00926B85" w:rsidP="00CC4A78">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74E5F" w:rsidRPr="00926B85">
              <w:rPr>
                <w:rStyle w:val="Hyperlink"/>
                <w:rFonts w:cstheme="minorHAnsi"/>
                <w:b/>
                <w:bCs/>
              </w:rPr>
              <w:t>8-G-3</w:t>
            </w:r>
            <w:bookmarkEnd w:id="125"/>
            <w:r>
              <w:rPr>
                <w:rFonts w:cstheme="minorHAnsi"/>
                <w:b/>
                <w:bCs/>
              </w:rPr>
              <w:fldChar w:fldCharType="end"/>
            </w:r>
          </w:p>
        </w:tc>
        <w:tc>
          <w:tcPr>
            <w:tcW w:w="5581" w:type="dxa"/>
          </w:tcPr>
          <w:p w14:paraId="30B923B4" w14:textId="77777777" w:rsidR="00E74E5F" w:rsidRDefault="000304CC" w:rsidP="00CC4A78">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00E74E5F" w:rsidRPr="008E23CC">
              <w:rPr>
                <w:rFonts w:eastAsia="Arial" w:cstheme="minorHAnsi"/>
              </w:rPr>
              <w:t xml:space="preserve">. </w:t>
            </w:r>
          </w:p>
          <w:p w14:paraId="368D5ACE" w14:textId="2817B64B" w:rsidR="000304CC" w:rsidRPr="008E23CC" w:rsidRDefault="000304CC" w:rsidP="00CC4A78">
            <w:pPr>
              <w:autoSpaceDE w:val="0"/>
              <w:autoSpaceDN w:val="0"/>
              <w:adjustRightInd w:val="0"/>
              <w:rPr>
                <w:rFonts w:eastAsia="Arial" w:cstheme="minorHAnsi"/>
              </w:rPr>
            </w:pPr>
          </w:p>
        </w:tc>
        <w:tc>
          <w:tcPr>
            <w:tcW w:w="1080" w:type="dxa"/>
            <w:shd w:val="clear" w:color="auto" w:fill="auto"/>
          </w:tcPr>
          <w:p w14:paraId="4A39E963" w14:textId="77777777" w:rsidR="00E74E5F" w:rsidRPr="008E23CC" w:rsidRDefault="00E74E5F" w:rsidP="00CC4A78">
            <w:pPr>
              <w:rPr>
                <w:rFonts w:cstheme="minorHAnsi"/>
              </w:rPr>
            </w:pPr>
            <w:r>
              <w:rPr>
                <w:rFonts w:cstheme="minorHAnsi"/>
              </w:rPr>
              <w:t>Dental</w:t>
            </w:r>
          </w:p>
        </w:tc>
        <w:tc>
          <w:tcPr>
            <w:tcW w:w="810" w:type="dxa"/>
          </w:tcPr>
          <w:p w14:paraId="2ABB5242" w14:textId="77777777" w:rsidR="00E74E5F" w:rsidRPr="008E23CC" w:rsidRDefault="00E74E5F" w:rsidP="00CC4A78">
            <w:pPr>
              <w:rPr>
                <w:rFonts w:cstheme="minorHAnsi"/>
              </w:rPr>
            </w:pPr>
            <w:r w:rsidRPr="008E23CC">
              <w:rPr>
                <w:rFonts w:cstheme="minorHAnsi"/>
              </w:rPr>
              <w:t>A</w:t>
            </w:r>
            <w:r>
              <w:rPr>
                <w:rFonts w:cstheme="minorHAnsi"/>
              </w:rPr>
              <w:t>,</w:t>
            </w:r>
          </w:p>
          <w:p w14:paraId="6F4F78E7" w14:textId="77777777" w:rsidR="00E74E5F" w:rsidRPr="008E23CC" w:rsidRDefault="00E74E5F" w:rsidP="00CC4A78">
            <w:pPr>
              <w:rPr>
                <w:rFonts w:cstheme="minorHAnsi"/>
              </w:rPr>
            </w:pPr>
            <w:r w:rsidRPr="008E23CC">
              <w:rPr>
                <w:rFonts w:cstheme="minorHAnsi"/>
              </w:rPr>
              <w:t xml:space="preserve">B, </w:t>
            </w:r>
          </w:p>
          <w:p w14:paraId="56DE2855" w14:textId="77777777" w:rsidR="00E74E5F" w:rsidRPr="008E23CC" w:rsidRDefault="00E74E5F" w:rsidP="00CC4A78">
            <w:pPr>
              <w:rPr>
                <w:rFonts w:cstheme="minorHAnsi"/>
              </w:rPr>
            </w:pPr>
            <w:r w:rsidRPr="008E23CC">
              <w:rPr>
                <w:rFonts w:cstheme="minorHAnsi"/>
              </w:rPr>
              <w:t xml:space="preserve">C-M, </w:t>
            </w:r>
          </w:p>
          <w:p w14:paraId="23BE2CCE" w14:textId="77777777" w:rsidR="00E74E5F" w:rsidRPr="008E23CC" w:rsidRDefault="00E74E5F" w:rsidP="00CC4A78">
            <w:pPr>
              <w:rPr>
                <w:rFonts w:cstheme="minorHAnsi"/>
              </w:rPr>
            </w:pPr>
            <w:r w:rsidRPr="008E23CC">
              <w:rPr>
                <w:rFonts w:cstheme="minorHAnsi"/>
              </w:rPr>
              <w:t>C</w:t>
            </w:r>
          </w:p>
        </w:tc>
        <w:tc>
          <w:tcPr>
            <w:tcW w:w="1980" w:type="dxa"/>
          </w:tcPr>
          <w:p w14:paraId="51C9B234" w14:textId="77777777" w:rsidR="00E74E5F" w:rsidRPr="008E23CC" w:rsidRDefault="00D53453" w:rsidP="00CC4A78">
            <w:pPr>
              <w:rPr>
                <w:rFonts w:cstheme="minorHAnsi"/>
              </w:rPr>
            </w:pPr>
            <w:sdt>
              <w:sdtPr>
                <w:rPr>
                  <w:rFonts w:cstheme="minorHAnsi"/>
                </w:rPr>
                <w:id w:val="-1898814299"/>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Compliant</w:t>
            </w:r>
          </w:p>
          <w:p w14:paraId="41C646CA" w14:textId="77777777" w:rsidR="00E74E5F" w:rsidRPr="008E23CC" w:rsidRDefault="00D53453" w:rsidP="00CC4A78">
            <w:pPr>
              <w:rPr>
                <w:rFonts w:cstheme="minorHAnsi"/>
              </w:rPr>
            </w:pPr>
            <w:sdt>
              <w:sdtPr>
                <w:rPr>
                  <w:rFonts w:cstheme="minorHAnsi"/>
                </w:rPr>
                <w:id w:val="1438101300"/>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Deficient</w:t>
            </w:r>
          </w:p>
          <w:p w14:paraId="6E967B50" w14:textId="77777777" w:rsidR="00E74E5F" w:rsidRDefault="00D53453" w:rsidP="00CC4A78">
            <w:pPr>
              <w:rPr>
                <w:rFonts w:cstheme="minorHAnsi"/>
              </w:rPr>
            </w:pPr>
            <w:sdt>
              <w:sdtPr>
                <w:rPr>
                  <w:rFonts w:cstheme="minorHAnsi"/>
                </w:rPr>
                <w:id w:val="-936671513"/>
                <w14:checkbox>
                  <w14:checked w14:val="0"/>
                  <w14:checkedState w14:val="2612" w14:font="MS Gothic"/>
                  <w14:uncheckedState w14:val="2610" w14:font="MS Gothic"/>
                </w14:checkbox>
              </w:sdtPr>
              <w:sdtEndPr/>
              <w:sdtContent>
                <w:r w:rsidR="00E74E5F">
                  <w:rPr>
                    <w:rFonts w:ascii="MS Gothic" w:eastAsia="MS Gothic" w:hAnsi="MS Gothic" w:cstheme="minorHAnsi" w:hint="eastAsia"/>
                  </w:rPr>
                  <w:t>☐</w:t>
                </w:r>
              </w:sdtContent>
            </w:sdt>
            <w:r w:rsidR="00E74E5F">
              <w:rPr>
                <w:rFonts w:cstheme="minorHAnsi"/>
              </w:rPr>
              <w:t>Not Applicable</w:t>
            </w:r>
          </w:p>
          <w:p w14:paraId="1E05944A" w14:textId="77777777" w:rsidR="00E74E5F" w:rsidRPr="00C34C63" w:rsidRDefault="00D53453" w:rsidP="00CC4A78">
            <w:pPr>
              <w:rPr>
                <w:rFonts w:cstheme="minorHAnsi"/>
              </w:rPr>
            </w:pPr>
            <w:sdt>
              <w:sdtPr>
                <w:rPr>
                  <w:rFonts w:cstheme="minorHAnsi"/>
                </w:rPr>
                <w:id w:val="-1712255332"/>
                <w14:checkbox>
                  <w14:checked w14:val="0"/>
                  <w14:checkedState w14:val="2612" w14:font="MS Gothic"/>
                  <w14:uncheckedState w14:val="2610" w14:font="MS Gothic"/>
                </w14:checkbox>
              </w:sdtPr>
              <w:sdtEndPr/>
              <w:sdtContent>
                <w:r w:rsidR="00E74E5F" w:rsidRPr="00C34C63">
                  <w:rPr>
                    <w:rFonts w:ascii="Segoe UI Symbol" w:eastAsia="MS Gothic" w:hAnsi="Segoe UI Symbol" w:cs="Segoe UI Symbol"/>
                  </w:rPr>
                  <w:t>☐</w:t>
                </w:r>
              </w:sdtContent>
            </w:sdt>
            <w:r w:rsidR="00E74E5F">
              <w:rPr>
                <w:rFonts w:cstheme="minorHAnsi"/>
              </w:rPr>
              <w:t>Corrected Onsite</w:t>
            </w:r>
          </w:p>
          <w:p w14:paraId="5716A7D5" w14:textId="77777777" w:rsidR="00E74E5F" w:rsidRPr="008E23CC" w:rsidRDefault="00E74E5F" w:rsidP="00CC4A78">
            <w:pPr>
              <w:rPr>
                <w:rFonts w:cstheme="minorHAnsi"/>
              </w:rPr>
            </w:pPr>
          </w:p>
        </w:tc>
        <w:sdt>
          <w:sdtPr>
            <w:rPr>
              <w:rFonts w:cstheme="minorHAnsi"/>
            </w:rPr>
            <w:id w:val="-738241151"/>
            <w:placeholder>
              <w:docPart w:val="B63104B3A6A24668AD9F4FC999ADAD5F"/>
            </w:placeholder>
            <w:showingPlcHdr/>
          </w:sdtPr>
          <w:sdtEndPr/>
          <w:sdtContent>
            <w:tc>
              <w:tcPr>
                <w:tcW w:w="4770" w:type="dxa"/>
              </w:tcPr>
              <w:p w14:paraId="1B318520" w14:textId="77777777" w:rsidR="00E74E5F" w:rsidRPr="008E23CC" w:rsidRDefault="00E74E5F" w:rsidP="00CC4A78">
                <w:pPr>
                  <w:rPr>
                    <w:rFonts w:cstheme="minorHAnsi"/>
                  </w:rPr>
                </w:pPr>
                <w:r w:rsidRPr="008E23CC">
                  <w:rPr>
                    <w:rFonts w:cstheme="minorHAnsi"/>
                  </w:rPr>
                  <w:t>Enter observations of non-compliance, comments or notes here.</w:t>
                </w:r>
              </w:p>
            </w:tc>
          </w:sdtContent>
        </w:sdt>
      </w:tr>
      <w:tr w:rsidR="00CD5DEA" w14:paraId="01060B49" w14:textId="77777777" w:rsidTr="00D852FF">
        <w:trPr>
          <w:cantSplit/>
        </w:trPr>
        <w:tc>
          <w:tcPr>
            <w:tcW w:w="15120" w:type="dxa"/>
            <w:gridSpan w:val="6"/>
            <w:shd w:val="clear" w:color="auto" w:fill="D9E2F3" w:themeFill="accent1" w:themeFillTint="33"/>
          </w:tcPr>
          <w:p w14:paraId="7CDB3826"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126" w:name="Med8H2"/>
      <w:tr w:rsidR="00CD5DEA" w14:paraId="70076564" w14:textId="77777777" w:rsidTr="00847F33">
        <w:trPr>
          <w:cantSplit/>
        </w:trPr>
        <w:tc>
          <w:tcPr>
            <w:tcW w:w="899" w:type="dxa"/>
          </w:tcPr>
          <w:p w14:paraId="54851C21" w14:textId="299979A1"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26"/>
            <w:r w:rsidRPr="008E23CC">
              <w:rPr>
                <w:rFonts w:cstheme="minorHAnsi"/>
                <w:b/>
                <w:bCs/>
              </w:rPr>
              <w:fldChar w:fldCharType="end"/>
            </w:r>
          </w:p>
        </w:tc>
        <w:tc>
          <w:tcPr>
            <w:tcW w:w="5581" w:type="dxa"/>
          </w:tcPr>
          <w:p w14:paraId="11950ED5"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CD5DEA" w:rsidRDefault="00CD5DEA" w:rsidP="00CD5DEA">
            <w:pPr>
              <w:rPr>
                <w:rFonts w:cstheme="minorHAnsi"/>
              </w:rPr>
            </w:pPr>
            <w:r>
              <w:rPr>
                <w:rFonts w:cstheme="minorHAnsi"/>
              </w:rPr>
              <w:t>Surgical</w:t>
            </w:r>
          </w:p>
          <w:p w14:paraId="1E66C9FD" w14:textId="04CE4309" w:rsidR="00CD5DEA" w:rsidRPr="008E23CC" w:rsidRDefault="00CD5DEA" w:rsidP="00CD5DEA">
            <w:pPr>
              <w:rPr>
                <w:rFonts w:cstheme="minorHAnsi"/>
              </w:rPr>
            </w:pPr>
            <w:r>
              <w:rPr>
                <w:rFonts w:cstheme="minorHAnsi"/>
              </w:rPr>
              <w:t>Dental</w:t>
            </w:r>
          </w:p>
        </w:tc>
        <w:tc>
          <w:tcPr>
            <w:tcW w:w="810" w:type="dxa"/>
          </w:tcPr>
          <w:p w14:paraId="685FA2C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CD5DEA" w:rsidRPr="0084305D" w:rsidRDefault="00CD5DEA" w:rsidP="00CD5DEA">
            <w:pPr>
              <w:rPr>
                <w:rFonts w:cstheme="minorHAnsi"/>
              </w:rPr>
            </w:pPr>
            <w:r w:rsidRPr="0084305D">
              <w:rPr>
                <w:rFonts w:cstheme="minorHAnsi"/>
              </w:rPr>
              <w:t xml:space="preserve">C-M, </w:t>
            </w:r>
          </w:p>
          <w:p w14:paraId="220B350F" w14:textId="77777777" w:rsidR="00CD5DEA" w:rsidRPr="008E23CC" w:rsidRDefault="00CD5DEA" w:rsidP="00CD5DEA">
            <w:pPr>
              <w:rPr>
                <w:rFonts w:cstheme="minorHAnsi"/>
              </w:rPr>
            </w:pPr>
            <w:r w:rsidRPr="0084305D">
              <w:rPr>
                <w:rFonts w:cstheme="minorHAnsi"/>
              </w:rPr>
              <w:t>C</w:t>
            </w:r>
          </w:p>
        </w:tc>
        <w:tc>
          <w:tcPr>
            <w:tcW w:w="1980" w:type="dxa"/>
          </w:tcPr>
          <w:p w14:paraId="22FF508D" w14:textId="77777777" w:rsidR="00CD5DEA" w:rsidRPr="008E23CC" w:rsidRDefault="00D53453" w:rsidP="00CD5DEA">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7C1EB5E" w14:textId="77777777" w:rsidR="00CD5DEA" w:rsidRPr="008E23CC" w:rsidRDefault="00D53453" w:rsidP="00CD5DEA">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56F4D31" w14:textId="77777777" w:rsidR="00CD5DEA" w:rsidRDefault="00D53453" w:rsidP="00CD5DEA">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F114B0" w14:textId="77777777" w:rsidR="00CD5DEA" w:rsidRPr="00C34C63" w:rsidRDefault="00D53453" w:rsidP="00CD5DEA">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B36D24" w14:textId="77777777" w:rsidR="00CD5DEA" w:rsidRPr="008E23CC" w:rsidRDefault="00CD5DEA" w:rsidP="00CD5DEA">
            <w:pPr>
              <w:rPr>
                <w:rFonts w:cstheme="minorHAnsi"/>
              </w:rPr>
            </w:pPr>
          </w:p>
        </w:tc>
        <w:sdt>
          <w:sdtPr>
            <w:rPr>
              <w:rFonts w:cstheme="minorHAnsi"/>
            </w:rPr>
            <w:id w:val="-533740242"/>
            <w:placeholder>
              <w:docPart w:val="C2BA42A5D9C447708985A93D09E8C49C"/>
            </w:placeholder>
            <w:showingPlcHdr/>
          </w:sdtPr>
          <w:sdtEndPr/>
          <w:sdtContent>
            <w:tc>
              <w:tcPr>
                <w:tcW w:w="4770" w:type="dxa"/>
              </w:tcPr>
              <w:p w14:paraId="2E6EE9A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7" w:name="Med8H3"/>
      <w:tr w:rsidR="00CD5DEA" w14:paraId="09E428C7" w14:textId="77777777" w:rsidTr="00847F33">
        <w:trPr>
          <w:cantSplit/>
        </w:trPr>
        <w:tc>
          <w:tcPr>
            <w:tcW w:w="899" w:type="dxa"/>
          </w:tcPr>
          <w:p w14:paraId="66C99B78" w14:textId="5E7E644C"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27"/>
            <w:r w:rsidRPr="008E23CC">
              <w:rPr>
                <w:rFonts w:cstheme="minorHAnsi"/>
                <w:b/>
                <w:bCs/>
              </w:rPr>
              <w:fldChar w:fldCharType="end"/>
            </w:r>
          </w:p>
        </w:tc>
        <w:tc>
          <w:tcPr>
            <w:tcW w:w="5581" w:type="dxa"/>
          </w:tcPr>
          <w:p w14:paraId="5F5E4B65" w14:textId="77777777" w:rsidR="00CD5DEA" w:rsidRPr="008E23CC" w:rsidRDefault="00CD5DEA" w:rsidP="00CD5DEA">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CD5DEA" w:rsidRDefault="00CD5DEA" w:rsidP="00CD5DEA">
            <w:pPr>
              <w:rPr>
                <w:rFonts w:cstheme="minorHAnsi"/>
              </w:rPr>
            </w:pPr>
            <w:r>
              <w:rPr>
                <w:rFonts w:cstheme="minorHAnsi"/>
              </w:rPr>
              <w:t>Surgical</w:t>
            </w:r>
          </w:p>
          <w:p w14:paraId="3F7F44BF" w14:textId="082926C0" w:rsidR="00CD5DEA" w:rsidRPr="008E23CC" w:rsidRDefault="00CD5DEA" w:rsidP="00CD5DEA">
            <w:pPr>
              <w:rPr>
                <w:rFonts w:cstheme="minorHAnsi"/>
              </w:rPr>
            </w:pPr>
            <w:r>
              <w:rPr>
                <w:rFonts w:cstheme="minorHAnsi"/>
              </w:rPr>
              <w:t>Dental</w:t>
            </w:r>
          </w:p>
        </w:tc>
        <w:tc>
          <w:tcPr>
            <w:tcW w:w="810" w:type="dxa"/>
          </w:tcPr>
          <w:p w14:paraId="107D322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CD5DEA" w:rsidRPr="0084305D" w:rsidRDefault="00CD5DEA" w:rsidP="00CD5DEA">
            <w:pPr>
              <w:rPr>
                <w:rFonts w:cstheme="minorHAnsi"/>
              </w:rPr>
            </w:pPr>
            <w:r w:rsidRPr="0084305D">
              <w:rPr>
                <w:rFonts w:cstheme="minorHAnsi"/>
              </w:rPr>
              <w:t xml:space="preserve">C-M, </w:t>
            </w:r>
          </w:p>
          <w:p w14:paraId="00EE2E33" w14:textId="77777777" w:rsidR="00CD5DEA" w:rsidRPr="008E23CC" w:rsidRDefault="00CD5DEA" w:rsidP="00CD5DEA">
            <w:pPr>
              <w:rPr>
                <w:rFonts w:cstheme="minorHAnsi"/>
              </w:rPr>
            </w:pPr>
            <w:r w:rsidRPr="0084305D">
              <w:rPr>
                <w:rFonts w:cstheme="minorHAnsi"/>
              </w:rPr>
              <w:t>C</w:t>
            </w:r>
          </w:p>
        </w:tc>
        <w:tc>
          <w:tcPr>
            <w:tcW w:w="1980" w:type="dxa"/>
          </w:tcPr>
          <w:p w14:paraId="4C6F1B1D" w14:textId="77777777" w:rsidR="00CD5DEA" w:rsidRPr="008E23CC" w:rsidRDefault="00D53453" w:rsidP="00CD5DEA">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D701767" w14:textId="77777777" w:rsidR="00CD5DEA" w:rsidRPr="008E23CC" w:rsidRDefault="00D53453" w:rsidP="00CD5DEA">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03EB6FE" w14:textId="77777777" w:rsidR="00CD5DEA" w:rsidRDefault="00D53453" w:rsidP="00CD5DEA">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0FEE950" w14:textId="77777777" w:rsidR="00CD5DEA" w:rsidRPr="00C34C63" w:rsidRDefault="00D53453" w:rsidP="00CD5DEA">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E49A75B" w14:textId="77777777" w:rsidR="00CD5DEA" w:rsidRPr="008E23CC" w:rsidRDefault="00CD5DEA" w:rsidP="00CD5DEA">
            <w:pPr>
              <w:rPr>
                <w:rFonts w:cstheme="minorHAnsi"/>
              </w:rPr>
            </w:pPr>
          </w:p>
        </w:tc>
        <w:sdt>
          <w:sdtPr>
            <w:rPr>
              <w:rFonts w:cstheme="minorHAnsi"/>
            </w:rPr>
            <w:id w:val="406114879"/>
            <w:placeholder>
              <w:docPart w:val="3C1286914E6E4B79919E3F46EA686C40"/>
            </w:placeholder>
            <w:showingPlcHdr/>
          </w:sdtPr>
          <w:sdtEndPr/>
          <w:sdtContent>
            <w:tc>
              <w:tcPr>
                <w:tcW w:w="4770" w:type="dxa"/>
              </w:tcPr>
              <w:p w14:paraId="6AA653A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8" w:name="Med8H4"/>
      <w:tr w:rsidR="00CD5DEA" w14:paraId="5FB30BC1" w14:textId="77777777" w:rsidTr="00847F33">
        <w:trPr>
          <w:cantSplit/>
        </w:trPr>
        <w:tc>
          <w:tcPr>
            <w:tcW w:w="899" w:type="dxa"/>
          </w:tcPr>
          <w:p w14:paraId="10FD1E7B" w14:textId="701ADCA8"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28"/>
            <w:r w:rsidRPr="008E23CC">
              <w:rPr>
                <w:rFonts w:cstheme="minorHAnsi"/>
                <w:b/>
                <w:bCs/>
              </w:rPr>
              <w:fldChar w:fldCharType="end"/>
            </w:r>
          </w:p>
        </w:tc>
        <w:tc>
          <w:tcPr>
            <w:tcW w:w="5581" w:type="dxa"/>
          </w:tcPr>
          <w:p w14:paraId="59871366"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CD5DEA" w:rsidRDefault="00CD5DEA" w:rsidP="00CD5DEA">
            <w:pPr>
              <w:rPr>
                <w:rFonts w:cstheme="minorHAnsi"/>
              </w:rPr>
            </w:pPr>
            <w:r>
              <w:rPr>
                <w:rFonts w:cstheme="minorHAnsi"/>
              </w:rPr>
              <w:t>Surgical</w:t>
            </w:r>
          </w:p>
          <w:p w14:paraId="2E000B2B" w14:textId="2797EAC8" w:rsidR="00CD5DEA" w:rsidRPr="008E23CC" w:rsidRDefault="00CD5DEA" w:rsidP="00CD5DEA">
            <w:pPr>
              <w:rPr>
                <w:rFonts w:cstheme="minorHAnsi"/>
              </w:rPr>
            </w:pPr>
            <w:r>
              <w:rPr>
                <w:rFonts w:cstheme="minorHAnsi"/>
              </w:rPr>
              <w:t>Dental</w:t>
            </w:r>
          </w:p>
        </w:tc>
        <w:tc>
          <w:tcPr>
            <w:tcW w:w="810" w:type="dxa"/>
          </w:tcPr>
          <w:p w14:paraId="52B945AA"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CD5DEA" w:rsidRPr="0084305D" w:rsidRDefault="00CD5DEA" w:rsidP="00CD5DEA">
            <w:pPr>
              <w:rPr>
                <w:rFonts w:cstheme="minorHAnsi"/>
              </w:rPr>
            </w:pPr>
            <w:r w:rsidRPr="0084305D">
              <w:rPr>
                <w:rFonts w:cstheme="minorHAnsi"/>
              </w:rPr>
              <w:t xml:space="preserve">C-M, </w:t>
            </w:r>
          </w:p>
          <w:p w14:paraId="5FB8A885" w14:textId="77777777" w:rsidR="00CD5DEA" w:rsidRPr="008E23CC" w:rsidRDefault="00CD5DEA" w:rsidP="00CD5DEA">
            <w:pPr>
              <w:rPr>
                <w:rFonts w:cstheme="minorHAnsi"/>
              </w:rPr>
            </w:pPr>
            <w:r w:rsidRPr="0084305D">
              <w:rPr>
                <w:rFonts w:cstheme="minorHAnsi"/>
              </w:rPr>
              <w:t>C</w:t>
            </w:r>
          </w:p>
        </w:tc>
        <w:tc>
          <w:tcPr>
            <w:tcW w:w="1980" w:type="dxa"/>
          </w:tcPr>
          <w:p w14:paraId="4A25D2ED" w14:textId="77777777" w:rsidR="00CD5DEA" w:rsidRPr="008E23CC" w:rsidRDefault="00D53453" w:rsidP="00CD5DEA">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19BB6B" w14:textId="77777777" w:rsidR="00CD5DEA" w:rsidRPr="008E23CC" w:rsidRDefault="00D53453" w:rsidP="00CD5DEA">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E37D23B" w14:textId="77777777" w:rsidR="00CD5DEA" w:rsidRDefault="00D53453" w:rsidP="00CD5DEA">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E8923E2" w14:textId="77777777" w:rsidR="00CD5DEA" w:rsidRPr="00C34C63" w:rsidRDefault="00D53453" w:rsidP="00CD5DEA">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E327815" w14:textId="77777777" w:rsidR="00CD5DEA" w:rsidRPr="008E23CC" w:rsidRDefault="00CD5DEA" w:rsidP="00CD5DEA">
            <w:pPr>
              <w:rPr>
                <w:rFonts w:cstheme="minorHAnsi"/>
              </w:rPr>
            </w:pPr>
          </w:p>
        </w:tc>
        <w:sdt>
          <w:sdtPr>
            <w:rPr>
              <w:rFonts w:cstheme="minorHAnsi"/>
            </w:rPr>
            <w:id w:val="-72360902"/>
            <w:placeholder>
              <w:docPart w:val="AAA3ADF04FC34C42AE6AF5F88C966D88"/>
            </w:placeholder>
            <w:showingPlcHdr/>
          </w:sdtPr>
          <w:sdtEndPr/>
          <w:sdtContent>
            <w:tc>
              <w:tcPr>
                <w:tcW w:w="4770" w:type="dxa"/>
              </w:tcPr>
              <w:p w14:paraId="613595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9" w:name="Med8H5"/>
      <w:tr w:rsidR="00CD5DEA" w14:paraId="76E04953" w14:textId="77777777" w:rsidTr="00847F33">
        <w:trPr>
          <w:cantSplit/>
        </w:trPr>
        <w:tc>
          <w:tcPr>
            <w:tcW w:w="899" w:type="dxa"/>
          </w:tcPr>
          <w:p w14:paraId="72D6E70B" w14:textId="70A13818" w:rsidR="00CD5DEA" w:rsidRPr="008E23CC" w:rsidRDefault="00CD5DEA" w:rsidP="00CD5DEA">
            <w:pPr>
              <w:jc w:val="center"/>
              <w:rPr>
                <w:rFonts w:cstheme="minorHAnsi"/>
                <w:b/>
                <w:bCs/>
              </w:rPr>
            </w:pPr>
            <w:r w:rsidRPr="008E23CC">
              <w:rPr>
                <w:rFonts w:cstheme="minorHAnsi"/>
                <w:b/>
                <w:bCs/>
              </w:rPr>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129"/>
            <w:r w:rsidRPr="008E23CC">
              <w:rPr>
                <w:rFonts w:cstheme="minorHAnsi"/>
                <w:b/>
                <w:bCs/>
              </w:rPr>
              <w:fldChar w:fldCharType="end"/>
            </w:r>
          </w:p>
        </w:tc>
        <w:tc>
          <w:tcPr>
            <w:tcW w:w="5581" w:type="dxa"/>
          </w:tcPr>
          <w:p w14:paraId="396A7B78"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CD5DEA" w:rsidRDefault="00CD5DEA" w:rsidP="00CD5DEA">
            <w:pPr>
              <w:rPr>
                <w:rFonts w:cstheme="minorHAnsi"/>
              </w:rPr>
            </w:pPr>
            <w:r>
              <w:rPr>
                <w:rFonts w:cstheme="minorHAnsi"/>
              </w:rPr>
              <w:t>Surgical</w:t>
            </w:r>
          </w:p>
          <w:p w14:paraId="450F88C7" w14:textId="1AC89756" w:rsidR="00CD5DEA" w:rsidRPr="008E23CC" w:rsidRDefault="00CD5DEA" w:rsidP="00CD5DEA">
            <w:pPr>
              <w:rPr>
                <w:rFonts w:cstheme="minorHAnsi"/>
              </w:rPr>
            </w:pPr>
            <w:r>
              <w:rPr>
                <w:rFonts w:cstheme="minorHAnsi"/>
              </w:rPr>
              <w:t>Dental</w:t>
            </w:r>
          </w:p>
        </w:tc>
        <w:tc>
          <w:tcPr>
            <w:tcW w:w="810" w:type="dxa"/>
          </w:tcPr>
          <w:p w14:paraId="7FFF207E" w14:textId="77777777" w:rsidR="00CD5DEA" w:rsidRPr="008E23CC" w:rsidRDefault="00CD5DEA" w:rsidP="00CD5DEA">
            <w:pPr>
              <w:rPr>
                <w:rFonts w:cstheme="minorHAnsi"/>
              </w:rPr>
            </w:pPr>
            <w:r w:rsidRPr="008E23CC">
              <w:rPr>
                <w:rFonts w:cstheme="minorHAnsi"/>
              </w:rPr>
              <w:t>A</w:t>
            </w:r>
            <w:r>
              <w:rPr>
                <w:rFonts w:cstheme="minorHAnsi"/>
              </w:rPr>
              <w:t>,</w:t>
            </w:r>
          </w:p>
          <w:p w14:paraId="798E78AE" w14:textId="77777777" w:rsidR="00CD5DEA" w:rsidRPr="008E23CC" w:rsidRDefault="00CD5DEA" w:rsidP="00CD5DEA">
            <w:pPr>
              <w:rPr>
                <w:rFonts w:cstheme="minorHAnsi"/>
              </w:rPr>
            </w:pPr>
            <w:r w:rsidRPr="008E23CC">
              <w:rPr>
                <w:rFonts w:cstheme="minorHAnsi"/>
              </w:rPr>
              <w:t xml:space="preserve">B, </w:t>
            </w:r>
          </w:p>
          <w:p w14:paraId="69B8B59A" w14:textId="77777777" w:rsidR="00CD5DEA" w:rsidRPr="008E23CC" w:rsidRDefault="00CD5DEA" w:rsidP="00CD5DEA">
            <w:pPr>
              <w:rPr>
                <w:rFonts w:cstheme="minorHAnsi"/>
              </w:rPr>
            </w:pPr>
            <w:r w:rsidRPr="008E23CC">
              <w:rPr>
                <w:rFonts w:cstheme="minorHAnsi"/>
              </w:rPr>
              <w:t xml:space="preserve">C-M, </w:t>
            </w:r>
          </w:p>
          <w:p w14:paraId="6E1BC1AA" w14:textId="77777777" w:rsidR="00CD5DEA" w:rsidRPr="008E23CC" w:rsidRDefault="00CD5DEA" w:rsidP="00CD5DEA">
            <w:pPr>
              <w:rPr>
                <w:rFonts w:cstheme="minorHAnsi"/>
              </w:rPr>
            </w:pPr>
            <w:r w:rsidRPr="008E23CC">
              <w:rPr>
                <w:rFonts w:cstheme="minorHAnsi"/>
              </w:rPr>
              <w:t>C</w:t>
            </w:r>
          </w:p>
        </w:tc>
        <w:tc>
          <w:tcPr>
            <w:tcW w:w="1980" w:type="dxa"/>
          </w:tcPr>
          <w:p w14:paraId="39E1861A" w14:textId="77777777" w:rsidR="00CD5DEA" w:rsidRPr="008E23CC" w:rsidRDefault="00D53453" w:rsidP="00CD5DEA">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1BE26A4A" w14:textId="77777777" w:rsidR="00CD5DEA" w:rsidRPr="008E23CC" w:rsidRDefault="00D53453" w:rsidP="00CD5DEA">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814605D" w14:textId="77777777" w:rsidR="00CD5DEA" w:rsidRDefault="00D53453" w:rsidP="00CD5DEA">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C1B491" w14:textId="77777777" w:rsidR="00CD5DEA" w:rsidRPr="00C34C63" w:rsidRDefault="00D53453" w:rsidP="00CD5DEA">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38DDEA" w14:textId="77777777" w:rsidR="00CD5DEA" w:rsidRPr="008E23CC" w:rsidRDefault="00CD5DEA" w:rsidP="00CD5DEA">
            <w:pPr>
              <w:rPr>
                <w:rFonts w:cstheme="minorHAnsi"/>
              </w:rPr>
            </w:pPr>
          </w:p>
        </w:tc>
        <w:sdt>
          <w:sdtPr>
            <w:rPr>
              <w:rFonts w:cstheme="minorHAnsi"/>
            </w:rPr>
            <w:id w:val="-1677416117"/>
            <w:placeholder>
              <w:docPart w:val="F96A525A7A3F4C3AB6ACB70AFB359F1A"/>
            </w:placeholder>
            <w:showingPlcHdr/>
          </w:sdtPr>
          <w:sdtEndPr/>
          <w:sdtContent>
            <w:tc>
              <w:tcPr>
                <w:tcW w:w="4770" w:type="dxa"/>
              </w:tcPr>
              <w:p w14:paraId="1AA63F8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0" w:name="Med8H6"/>
      <w:tr w:rsidR="00CD5DEA" w14:paraId="7074BC82" w14:textId="77777777" w:rsidTr="00847F33">
        <w:trPr>
          <w:cantSplit/>
        </w:trPr>
        <w:tc>
          <w:tcPr>
            <w:tcW w:w="899" w:type="dxa"/>
          </w:tcPr>
          <w:p w14:paraId="1569FE33" w14:textId="7DE5EA4F" w:rsidR="00CD5DEA" w:rsidRPr="008E23CC" w:rsidRDefault="00CD5DEA" w:rsidP="00CD5DEA">
            <w:pPr>
              <w:jc w:val="center"/>
              <w:rPr>
                <w:rFonts w:cstheme="minorHAnsi"/>
                <w:b/>
                <w:bCs/>
              </w:rPr>
            </w:pPr>
            <w:r w:rsidRPr="008E23CC">
              <w:rPr>
                <w:rFonts w:cstheme="minorHAnsi"/>
                <w:b/>
                <w:bCs/>
              </w:rPr>
              <w:lastRenderedPageBreak/>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130"/>
            <w:r w:rsidRPr="008E23CC">
              <w:rPr>
                <w:rFonts w:cstheme="minorHAnsi"/>
                <w:b/>
                <w:bCs/>
              </w:rPr>
              <w:fldChar w:fldCharType="end"/>
            </w:r>
          </w:p>
        </w:tc>
        <w:tc>
          <w:tcPr>
            <w:tcW w:w="5581" w:type="dxa"/>
          </w:tcPr>
          <w:p w14:paraId="1E49A68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CD5DEA" w:rsidRDefault="00CD5DEA" w:rsidP="00CD5DEA">
            <w:pPr>
              <w:rPr>
                <w:rFonts w:cstheme="minorHAnsi"/>
              </w:rPr>
            </w:pPr>
            <w:r>
              <w:rPr>
                <w:rFonts w:cstheme="minorHAnsi"/>
              </w:rPr>
              <w:t>Surgical</w:t>
            </w:r>
          </w:p>
          <w:p w14:paraId="0A870F4C" w14:textId="6C58500D" w:rsidR="00CD5DEA" w:rsidRPr="008E23CC" w:rsidRDefault="00CD5DEA" w:rsidP="00CD5DEA">
            <w:pPr>
              <w:rPr>
                <w:rFonts w:cstheme="minorHAnsi"/>
              </w:rPr>
            </w:pPr>
            <w:r>
              <w:rPr>
                <w:rFonts w:cstheme="minorHAnsi"/>
              </w:rPr>
              <w:t>Dental</w:t>
            </w:r>
          </w:p>
        </w:tc>
        <w:tc>
          <w:tcPr>
            <w:tcW w:w="810" w:type="dxa"/>
          </w:tcPr>
          <w:p w14:paraId="7A62803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CD5DEA" w:rsidRPr="0084305D" w:rsidRDefault="00CD5DEA" w:rsidP="00CD5DEA">
            <w:pPr>
              <w:rPr>
                <w:rFonts w:cstheme="minorHAnsi"/>
              </w:rPr>
            </w:pPr>
            <w:r w:rsidRPr="0084305D">
              <w:rPr>
                <w:rFonts w:cstheme="minorHAnsi"/>
              </w:rPr>
              <w:t xml:space="preserve">C-M, </w:t>
            </w:r>
          </w:p>
          <w:p w14:paraId="45409CBB" w14:textId="77777777" w:rsidR="00CD5DEA" w:rsidRPr="008E23CC" w:rsidRDefault="00CD5DEA" w:rsidP="00CD5DEA">
            <w:pPr>
              <w:rPr>
                <w:rFonts w:cstheme="minorHAnsi"/>
              </w:rPr>
            </w:pPr>
            <w:r w:rsidRPr="0084305D">
              <w:rPr>
                <w:rFonts w:cstheme="minorHAnsi"/>
              </w:rPr>
              <w:t>C</w:t>
            </w:r>
          </w:p>
        </w:tc>
        <w:tc>
          <w:tcPr>
            <w:tcW w:w="1980" w:type="dxa"/>
          </w:tcPr>
          <w:p w14:paraId="5AC98301" w14:textId="77777777" w:rsidR="00CD5DEA" w:rsidRPr="008E23CC" w:rsidRDefault="00D53453" w:rsidP="00CD5DEA">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FB3ABBB" w14:textId="77777777" w:rsidR="00CD5DEA" w:rsidRPr="008E23CC" w:rsidRDefault="00D53453" w:rsidP="00CD5DEA">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AD01421" w14:textId="77777777" w:rsidR="00CD5DEA" w:rsidRDefault="00D53453" w:rsidP="00CD5DEA">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A0FEBF" w14:textId="77777777" w:rsidR="00CD5DEA" w:rsidRPr="00C34C63" w:rsidRDefault="00D53453" w:rsidP="00CD5DEA">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59A72D" w14:textId="77777777" w:rsidR="00CD5DEA" w:rsidRPr="008E23CC" w:rsidRDefault="00CD5DEA" w:rsidP="00CD5DEA">
            <w:pPr>
              <w:rPr>
                <w:rFonts w:cstheme="minorHAnsi"/>
              </w:rPr>
            </w:pPr>
          </w:p>
        </w:tc>
        <w:sdt>
          <w:sdtPr>
            <w:rPr>
              <w:rFonts w:cstheme="minorHAnsi"/>
            </w:rPr>
            <w:id w:val="1691481896"/>
            <w:placeholder>
              <w:docPart w:val="BB2DEB1F064944A8B1C082AD495C83D6"/>
            </w:placeholder>
            <w:showingPlcHdr/>
          </w:sdtPr>
          <w:sdtEndPr/>
          <w:sdtContent>
            <w:tc>
              <w:tcPr>
                <w:tcW w:w="4770" w:type="dxa"/>
              </w:tcPr>
              <w:p w14:paraId="1C6F2F4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1" w:name="Med8H7"/>
      <w:tr w:rsidR="00CD5DEA" w14:paraId="1DEE8AE5" w14:textId="77777777" w:rsidTr="00847F33">
        <w:trPr>
          <w:cantSplit/>
        </w:trPr>
        <w:tc>
          <w:tcPr>
            <w:tcW w:w="899" w:type="dxa"/>
          </w:tcPr>
          <w:p w14:paraId="74369CA1" w14:textId="620F0D89" w:rsidR="00CD5DEA" w:rsidRPr="001B32CE" w:rsidRDefault="00270245" w:rsidP="00CD5DEA">
            <w:pPr>
              <w:jc w:val="center"/>
              <w:rPr>
                <w:rFonts w:cstheme="minorHAnsi"/>
                <w:b/>
                <w:bCs/>
              </w:rPr>
            </w:pPr>
            <w:r>
              <w:rPr>
                <w:b/>
                <w:bCs/>
              </w:rPr>
              <w:fldChar w:fldCharType="begin"/>
            </w:r>
            <w:r>
              <w:rPr>
                <w:b/>
                <w:bCs/>
              </w:rPr>
              <w:instrText xml:space="preserve"> HYPERLINK  \l "MedWorksheet8" </w:instrText>
            </w:r>
            <w:r>
              <w:rPr>
                <w:b/>
                <w:bCs/>
              </w:rPr>
              <w:fldChar w:fldCharType="separate"/>
            </w:r>
            <w:r w:rsidR="00CD5DEA" w:rsidRPr="00270245">
              <w:rPr>
                <w:rStyle w:val="Hyperlink"/>
                <w:b/>
                <w:bCs/>
              </w:rPr>
              <w:t>8-H-7</w:t>
            </w:r>
            <w:bookmarkEnd w:id="131"/>
            <w:r>
              <w:rPr>
                <w:b/>
                <w:bCs/>
              </w:rPr>
              <w:fldChar w:fldCharType="end"/>
            </w:r>
          </w:p>
        </w:tc>
        <w:tc>
          <w:tcPr>
            <w:tcW w:w="5581" w:type="dxa"/>
          </w:tcPr>
          <w:p w14:paraId="7A632193" w14:textId="77777777" w:rsidR="00CD5DEA" w:rsidRDefault="00CD5DEA" w:rsidP="00CD5DEA">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426F0DE8" w14:textId="77777777" w:rsidR="00CD5DEA" w:rsidRDefault="00CD5DEA" w:rsidP="00CD5DEA">
            <w:pPr>
              <w:rPr>
                <w:rFonts w:cstheme="minorHAnsi"/>
              </w:rPr>
            </w:pPr>
            <w:r>
              <w:rPr>
                <w:rFonts w:cstheme="minorHAnsi"/>
              </w:rPr>
              <w:t>Surgical</w:t>
            </w:r>
          </w:p>
          <w:p w14:paraId="6E98B23C" w14:textId="3975437D" w:rsidR="00CD5DEA" w:rsidRPr="008E23CC" w:rsidRDefault="00CD5DEA" w:rsidP="00CD5DEA">
            <w:pPr>
              <w:rPr>
                <w:rFonts w:cstheme="minorHAnsi"/>
              </w:rPr>
            </w:pPr>
            <w:r>
              <w:rPr>
                <w:rFonts w:cstheme="minorHAnsi"/>
              </w:rPr>
              <w:t>Dental</w:t>
            </w:r>
          </w:p>
        </w:tc>
        <w:tc>
          <w:tcPr>
            <w:tcW w:w="810" w:type="dxa"/>
          </w:tcPr>
          <w:p w14:paraId="2522EB2B" w14:textId="77777777" w:rsidR="00CD5DEA" w:rsidRDefault="00CD5DEA" w:rsidP="00CD5DEA">
            <w:r>
              <w:t>B</w:t>
            </w:r>
          </w:p>
          <w:p w14:paraId="47A4A810" w14:textId="77777777" w:rsidR="00CD5DEA" w:rsidRDefault="00CD5DEA" w:rsidP="00CD5DEA">
            <w:r>
              <w:t>C-M</w:t>
            </w:r>
          </w:p>
          <w:p w14:paraId="72FA9B42" w14:textId="12D046AE" w:rsidR="00CD5DEA" w:rsidRDefault="00CD5DEA" w:rsidP="00CD5DEA">
            <w:pPr>
              <w:rPr>
                <w:rFonts w:ascii="Segoe UI Symbol" w:eastAsia="MS Gothic" w:hAnsi="Segoe UI Symbol" w:cs="Segoe UI Symbol"/>
              </w:rPr>
            </w:pPr>
            <w:r>
              <w:t>C</w:t>
            </w:r>
          </w:p>
        </w:tc>
        <w:tc>
          <w:tcPr>
            <w:tcW w:w="1980" w:type="dxa"/>
          </w:tcPr>
          <w:p w14:paraId="3ED1BFCC" w14:textId="77777777" w:rsidR="00CD5DEA" w:rsidRPr="00C34C63" w:rsidRDefault="00D53453" w:rsidP="00CD5DEA">
            <w:pPr>
              <w:rPr>
                <w:rFonts w:cstheme="minorHAnsi"/>
              </w:rPr>
            </w:pPr>
            <w:sdt>
              <w:sdtPr>
                <w:rPr>
                  <w:rFonts w:cstheme="minorHAnsi"/>
                </w:rPr>
                <w:id w:val="18389604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0FB7D492" w14:textId="77777777" w:rsidR="00CD5DEA" w:rsidRPr="00C34C63" w:rsidRDefault="00D53453" w:rsidP="00CD5DEA">
            <w:pPr>
              <w:rPr>
                <w:rFonts w:cstheme="minorHAnsi"/>
              </w:rPr>
            </w:pPr>
            <w:sdt>
              <w:sdtPr>
                <w:rPr>
                  <w:rFonts w:cstheme="minorHAnsi"/>
                </w:rPr>
                <w:id w:val="6369903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A62A841" w14:textId="77777777" w:rsidR="00CD5DEA" w:rsidRDefault="00D53453" w:rsidP="00CD5DEA">
            <w:pPr>
              <w:rPr>
                <w:rFonts w:cstheme="minorHAnsi"/>
              </w:rPr>
            </w:pPr>
            <w:sdt>
              <w:sdtPr>
                <w:rPr>
                  <w:rFonts w:cstheme="minorHAnsi"/>
                </w:rPr>
                <w:id w:val="8906165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5DD7677" w14:textId="77777777" w:rsidR="00CD5DEA" w:rsidRPr="00C34C63" w:rsidRDefault="00D53453" w:rsidP="00CD5DEA">
            <w:pPr>
              <w:rPr>
                <w:rFonts w:cstheme="minorHAnsi"/>
              </w:rPr>
            </w:pPr>
            <w:sdt>
              <w:sdtPr>
                <w:rPr>
                  <w:rFonts w:cstheme="minorHAnsi"/>
                </w:rPr>
                <w:id w:val="-203557241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3232FBC" w14:textId="77777777" w:rsidR="00CD5DEA" w:rsidRDefault="00CD5DEA" w:rsidP="00CD5DEA">
            <w:pPr>
              <w:rPr>
                <w:rFonts w:cstheme="minorHAnsi"/>
              </w:rPr>
            </w:pPr>
          </w:p>
        </w:tc>
        <w:sdt>
          <w:sdtPr>
            <w:rPr>
              <w:rFonts w:cstheme="minorHAnsi"/>
            </w:rPr>
            <w:id w:val="457148284"/>
            <w:placeholder>
              <w:docPart w:val="F2B189DEEF084D0891B03554893CE34C"/>
            </w:placeholder>
            <w:showingPlcHdr/>
          </w:sdtPr>
          <w:sdtEndPr/>
          <w:sdtContent>
            <w:tc>
              <w:tcPr>
                <w:tcW w:w="4770" w:type="dxa"/>
              </w:tcPr>
              <w:p w14:paraId="47EB0368" w14:textId="2C169D8E" w:rsidR="00CD5DEA" w:rsidRDefault="00CD5DEA" w:rsidP="00CD5DEA">
                <w:pPr>
                  <w:rPr>
                    <w:rFonts w:cstheme="minorHAnsi"/>
                  </w:rPr>
                </w:pPr>
                <w:r w:rsidRPr="00C34C63">
                  <w:rPr>
                    <w:rFonts w:cstheme="minorHAnsi"/>
                  </w:rPr>
                  <w:t>Enter observations of non-compliance, comments or notes here.</w:t>
                </w:r>
              </w:p>
            </w:tc>
          </w:sdtContent>
        </w:sdt>
      </w:tr>
      <w:bookmarkStart w:id="132" w:name="Med8H8"/>
      <w:tr w:rsidR="00CD5DEA" w14:paraId="14A261D5" w14:textId="77777777" w:rsidTr="00847F33">
        <w:trPr>
          <w:cantSplit/>
        </w:trPr>
        <w:tc>
          <w:tcPr>
            <w:tcW w:w="899" w:type="dxa"/>
          </w:tcPr>
          <w:p w14:paraId="4970B6A5" w14:textId="48FE5688"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32"/>
            <w:r w:rsidRPr="008E23CC">
              <w:rPr>
                <w:rFonts w:cstheme="minorHAnsi"/>
                <w:b/>
                <w:bCs/>
              </w:rPr>
              <w:fldChar w:fldCharType="end"/>
            </w:r>
          </w:p>
        </w:tc>
        <w:tc>
          <w:tcPr>
            <w:tcW w:w="5581" w:type="dxa"/>
          </w:tcPr>
          <w:p w14:paraId="041BB5A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CD5DEA" w:rsidRDefault="00CD5DEA" w:rsidP="00CD5DEA">
            <w:pPr>
              <w:rPr>
                <w:rFonts w:cstheme="minorHAnsi"/>
              </w:rPr>
            </w:pPr>
            <w:r>
              <w:rPr>
                <w:rFonts w:cstheme="minorHAnsi"/>
              </w:rPr>
              <w:t>Surgical</w:t>
            </w:r>
          </w:p>
          <w:p w14:paraId="3615909B" w14:textId="03FB1216" w:rsidR="00CD5DEA" w:rsidRPr="008E23CC" w:rsidRDefault="00CD5DEA" w:rsidP="00CD5DEA">
            <w:pPr>
              <w:rPr>
                <w:rFonts w:cstheme="minorHAnsi"/>
              </w:rPr>
            </w:pPr>
            <w:r>
              <w:rPr>
                <w:rFonts w:cstheme="minorHAnsi"/>
              </w:rPr>
              <w:t>Dental</w:t>
            </w:r>
          </w:p>
        </w:tc>
        <w:tc>
          <w:tcPr>
            <w:tcW w:w="810" w:type="dxa"/>
          </w:tcPr>
          <w:p w14:paraId="74594D3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CD5DEA" w:rsidRPr="0084305D" w:rsidRDefault="00CD5DEA" w:rsidP="00CD5DEA">
            <w:pPr>
              <w:rPr>
                <w:rFonts w:cstheme="minorHAnsi"/>
              </w:rPr>
            </w:pPr>
            <w:r w:rsidRPr="0084305D">
              <w:rPr>
                <w:rFonts w:cstheme="minorHAnsi"/>
              </w:rPr>
              <w:t xml:space="preserve">C-M, </w:t>
            </w:r>
          </w:p>
          <w:p w14:paraId="5523AA2A" w14:textId="77777777" w:rsidR="00CD5DEA" w:rsidRPr="008E23CC" w:rsidRDefault="00CD5DEA" w:rsidP="00CD5DEA">
            <w:pPr>
              <w:rPr>
                <w:rFonts w:cstheme="minorHAnsi"/>
              </w:rPr>
            </w:pPr>
            <w:r w:rsidRPr="0084305D">
              <w:rPr>
                <w:rFonts w:cstheme="minorHAnsi"/>
              </w:rPr>
              <w:t>C</w:t>
            </w:r>
          </w:p>
        </w:tc>
        <w:tc>
          <w:tcPr>
            <w:tcW w:w="1980" w:type="dxa"/>
          </w:tcPr>
          <w:p w14:paraId="5444024B" w14:textId="77777777" w:rsidR="00CD5DEA" w:rsidRPr="008E23CC" w:rsidRDefault="00D53453" w:rsidP="00CD5DEA">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18ECCF" w14:textId="77777777" w:rsidR="00CD5DEA" w:rsidRPr="008E23CC" w:rsidRDefault="00D53453" w:rsidP="00CD5DEA">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7419AD0" w14:textId="77777777" w:rsidR="00CD5DEA" w:rsidRDefault="00D53453" w:rsidP="00CD5DEA">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DD00B1" w14:textId="77777777" w:rsidR="00CD5DEA" w:rsidRPr="00C34C63" w:rsidRDefault="00D53453" w:rsidP="00CD5DEA">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B706C0D" w14:textId="77777777" w:rsidR="00CD5DEA" w:rsidRPr="008E23CC" w:rsidRDefault="00CD5DEA" w:rsidP="00CD5DEA">
            <w:pPr>
              <w:rPr>
                <w:rFonts w:cstheme="minorHAnsi"/>
              </w:rPr>
            </w:pPr>
          </w:p>
        </w:tc>
        <w:sdt>
          <w:sdtPr>
            <w:rPr>
              <w:rFonts w:cstheme="minorHAnsi"/>
            </w:rPr>
            <w:id w:val="-447077270"/>
            <w:placeholder>
              <w:docPart w:val="76D883E49D024D03B3B4F9CCE4368783"/>
            </w:placeholder>
            <w:showingPlcHdr/>
          </w:sdtPr>
          <w:sdtEndPr/>
          <w:sdtContent>
            <w:tc>
              <w:tcPr>
                <w:tcW w:w="4770" w:type="dxa"/>
              </w:tcPr>
              <w:p w14:paraId="52EE223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3" w:name="Med8H9"/>
      <w:tr w:rsidR="00CD5DEA" w14:paraId="13659E1F" w14:textId="77777777" w:rsidTr="00847F33">
        <w:trPr>
          <w:cantSplit/>
        </w:trPr>
        <w:tc>
          <w:tcPr>
            <w:tcW w:w="899" w:type="dxa"/>
          </w:tcPr>
          <w:p w14:paraId="348FEC6A" w14:textId="0B00D680"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133"/>
            <w:r w:rsidRPr="008E23CC">
              <w:rPr>
                <w:rFonts w:cstheme="minorHAnsi"/>
                <w:b/>
                <w:bCs/>
              </w:rPr>
              <w:fldChar w:fldCharType="end"/>
            </w:r>
          </w:p>
        </w:tc>
        <w:tc>
          <w:tcPr>
            <w:tcW w:w="5581" w:type="dxa"/>
          </w:tcPr>
          <w:p w14:paraId="106D75A7"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CD5DEA" w:rsidRDefault="00CD5DEA" w:rsidP="00CD5DEA">
            <w:pPr>
              <w:rPr>
                <w:rFonts w:cstheme="minorHAnsi"/>
              </w:rPr>
            </w:pPr>
            <w:r>
              <w:rPr>
                <w:rFonts w:cstheme="minorHAnsi"/>
              </w:rPr>
              <w:t>Surgical</w:t>
            </w:r>
          </w:p>
          <w:p w14:paraId="524744A9" w14:textId="1EF011CF" w:rsidR="00CD5DEA" w:rsidRPr="008E23CC" w:rsidRDefault="00CD5DEA" w:rsidP="00CD5DEA">
            <w:pPr>
              <w:rPr>
                <w:rFonts w:cstheme="minorHAnsi"/>
              </w:rPr>
            </w:pPr>
            <w:r>
              <w:rPr>
                <w:rFonts w:cstheme="minorHAnsi"/>
              </w:rPr>
              <w:t>Dental</w:t>
            </w:r>
          </w:p>
        </w:tc>
        <w:tc>
          <w:tcPr>
            <w:tcW w:w="810" w:type="dxa"/>
          </w:tcPr>
          <w:p w14:paraId="1321DBB1" w14:textId="77777777" w:rsidR="00CD5DEA" w:rsidRPr="008E23CC" w:rsidRDefault="00CD5DEA" w:rsidP="00CD5DEA">
            <w:pPr>
              <w:rPr>
                <w:rFonts w:cstheme="minorHAnsi"/>
              </w:rPr>
            </w:pPr>
            <w:r w:rsidRPr="008E23CC">
              <w:rPr>
                <w:rFonts w:cstheme="minorHAnsi"/>
              </w:rPr>
              <w:t xml:space="preserve">C-M, </w:t>
            </w:r>
          </w:p>
          <w:p w14:paraId="14F5D60B" w14:textId="77777777" w:rsidR="00CD5DEA" w:rsidRPr="008E23CC" w:rsidRDefault="00CD5DEA" w:rsidP="00CD5DEA">
            <w:pPr>
              <w:rPr>
                <w:rFonts w:cstheme="minorHAnsi"/>
              </w:rPr>
            </w:pPr>
            <w:r w:rsidRPr="008E23CC">
              <w:rPr>
                <w:rFonts w:cstheme="minorHAnsi"/>
              </w:rPr>
              <w:t>C</w:t>
            </w:r>
          </w:p>
        </w:tc>
        <w:tc>
          <w:tcPr>
            <w:tcW w:w="1980" w:type="dxa"/>
          </w:tcPr>
          <w:p w14:paraId="36211513" w14:textId="77777777" w:rsidR="00CD5DEA" w:rsidRPr="008E23CC" w:rsidRDefault="00D53453" w:rsidP="00CD5DEA">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252C5" w14:textId="77777777" w:rsidR="00CD5DEA" w:rsidRPr="008E23CC" w:rsidRDefault="00D53453" w:rsidP="00CD5DEA">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B9E1360" w14:textId="77777777" w:rsidR="00CD5DEA" w:rsidRDefault="00D53453" w:rsidP="00CD5DEA">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5A3279" w14:textId="77777777" w:rsidR="00CD5DEA" w:rsidRPr="00C34C63" w:rsidRDefault="00D53453" w:rsidP="00CD5DEA">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14F3BAD" w14:textId="77777777" w:rsidR="00CD5DEA" w:rsidRPr="008E23CC" w:rsidRDefault="00CD5DEA" w:rsidP="00CD5DEA">
            <w:pPr>
              <w:rPr>
                <w:rFonts w:cstheme="minorHAnsi"/>
              </w:rPr>
            </w:pPr>
          </w:p>
        </w:tc>
        <w:sdt>
          <w:sdtPr>
            <w:rPr>
              <w:rFonts w:cstheme="minorHAnsi"/>
            </w:rPr>
            <w:id w:val="741986133"/>
            <w:placeholder>
              <w:docPart w:val="431EF65507924819AE337B038FDEDD73"/>
            </w:placeholder>
            <w:showingPlcHdr/>
          </w:sdtPr>
          <w:sdtEndPr/>
          <w:sdtContent>
            <w:tc>
              <w:tcPr>
                <w:tcW w:w="4770" w:type="dxa"/>
              </w:tcPr>
              <w:p w14:paraId="67B12F0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4" w:name="Med8H10"/>
      <w:tr w:rsidR="00CD5DEA" w14:paraId="11493692" w14:textId="77777777" w:rsidTr="00847F33">
        <w:trPr>
          <w:cantSplit/>
        </w:trPr>
        <w:tc>
          <w:tcPr>
            <w:tcW w:w="899" w:type="dxa"/>
          </w:tcPr>
          <w:p w14:paraId="3C6FD3CB" w14:textId="05BE5E14" w:rsidR="00CD5DEA" w:rsidRPr="008E23CC" w:rsidRDefault="00CD5DEA" w:rsidP="00CD5DEA">
            <w:pPr>
              <w:jc w:val="center"/>
              <w:rPr>
                <w:rFonts w:cstheme="minorHAnsi"/>
                <w:b/>
                <w:bCs/>
              </w:rPr>
            </w:pPr>
            <w:r>
              <w:rPr>
                <w:rFonts w:cstheme="minorHAnsi"/>
                <w:b/>
                <w:bCs/>
              </w:rPr>
              <w:fldChar w:fldCharType="begin"/>
            </w:r>
            <w:r w:rsidR="00FB460C">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134"/>
            <w:r>
              <w:rPr>
                <w:rFonts w:cstheme="minorHAnsi"/>
                <w:b/>
                <w:bCs/>
              </w:rPr>
              <w:fldChar w:fldCharType="end"/>
            </w:r>
          </w:p>
        </w:tc>
        <w:tc>
          <w:tcPr>
            <w:tcW w:w="5581" w:type="dxa"/>
          </w:tcPr>
          <w:p w14:paraId="291CE5F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CD5DEA" w:rsidRDefault="00CD5DEA" w:rsidP="00CD5DEA">
            <w:pPr>
              <w:rPr>
                <w:rFonts w:cstheme="minorHAnsi"/>
              </w:rPr>
            </w:pPr>
            <w:r>
              <w:rPr>
                <w:rFonts w:cstheme="minorHAnsi"/>
              </w:rPr>
              <w:t>Surgical</w:t>
            </w:r>
          </w:p>
          <w:p w14:paraId="54B0138B" w14:textId="31C60255" w:rsidR="00CD5DEA" w:rsidRPr="008E23CC" w:rsidRDefault="00CD5DEA" w:rsidP="00CD5DEA">
            <w:pPr>
              <w:rPr>
                <w:rFonts w:cstheme="minorHAnsi"/>
              </w:rPr>
            </w:pPr>
            <w:r>
              <w:rPr>
                <w:rFonts w:cstheme="minorHAnsi"/>
              </w:rPr>
              <w:t>Dental</w:t>
            </w:r>
          </w:p>
        </w:tc>
        <w:tc>
          <w:tcPr>
            <w:tcW w:w="810" w:type="dxa"/>
          </w:tcPr>
          <w:p w14:paraId="01EAA646" w14:textId="77777777" w:rsidR="00CD5DEA" w:rsidRPr="008E23CC" w:rsidRDefault="00CD5DEA" w:rsidP="00CD5DEA">
            <w:pPr>
              <w:rPr>
                <w:rFonts w:cstheme="minorHAnsi"/>
              </w:rPr>
            </w:pPr>
            <w:r w:rsidRPr="008E23CC">
              <w:rPr>
                <w:rFonts w:cstheme="minorHAnsi"/>
              </w:rPr>
              <w:t>C</w:t>
            </w:r>
          </w:p>
        </w:tc>
        <w:tc>
          <w:tcPr>
            <w:tcW w:w="1980" w:type="dxa"/>
          </w:tcPr>
          <w:p w14:paraId="21F978B0" w14:textId="77777777" w:rsidR="00CD5DEA" w:rsidRPr="008E23CC" w:rsidRDefault="00D53453" w:rsidP="00CD5DEA">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97C6B0" w14:textId="77777777" w:rsidR="00CD5DEA" w:rsidRPr="008E23CC" w:rsidRDefault="00D53453" w:rsidP="00CD5DEA">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BAE3B1C" w14:textId="77777777" w:rsidR="00CD5DEA" w:rsidRDefault="00D53453" w:rsidP="00CD5DEA">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61E6DAC" w14:textId="77777777" w:rsidR="00CD5DEA" w:rsidRPr="00C34C63" w:rsidRDefault="00D53453" w:rsidP="00CD5DEA">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8624AC8" w14:textId="77777777" w:rsidR="00CD5DEA" w:rsidRPr="008E23CC" w:rsidRDefault="00CD5DEA" w:rsidP="00CD5DEA">
            <w:pPr>
              <w:rPr>
                <w:rFonts w:cstheme="minorHAnsi"/>
              </w:rPr>
            </w:pPr>
          </w:p>
        </w:tc>
        <w:sdt>
          <w:sdtPr>
            <w:rPr>
              <w:rFonts w:cstheme="minorHAnsi"/>
            </w:rPr>
            <w:id w:val="-987627199"/>
            <w:placeholder>
              <w:docPart w:val="D97C93999EE74A97B8628EBB71F3CC7D"/>
            </w:placeholder>
            <w:showingPlcHdr/>
          </w:sdtPr>
          <w:sdtEndPr/>
          <w:sdtContent>
            <w:tc>
              <w:tcPr>
                <w:tcW w:w="4770" w:type="dxa"/>
              </w:tcPr>
              <w:p w14:paraId="1DDBB8B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5" w:name="Med8H11"/>
      <w:tr w:rsidR="00CD5DEA" w14:paraId="73383C04" w14:textId="77777777" w:rsidTr="00847F33">
        <w:trPr>
          <w:cantSplit/>
        </w:trPr>
        <w:tc>
          <w:tcPr>
            <w:tcW w:w="899" w:type="dxa"/>
          </w:tcPr>
          <w:p w14:paraId="40BF3177" w14:textId="5A9616BB" w:rsidR="00CD5DEA" w:rsidRPr="008E23CC" w:rsidRDefault="00CD5DEA" w:rsidP="00CD5DEA">
            <w:pPr>
              <w:jc w:val="center"/>
              <w:rPr>
                <w:rFonts w:cstheme="minorHAnsi"/>
                <w:b/>
                <w:bCs/>
              </w:rPr>
            </w:pPr>
            <w:r>
              <w:rPr>
                <w:rFonts w:cstheme="minorHAnsi"/>
                <w:b/>
                <w:bCs/>
              </w:rPr>
              <w:lastRenderedPageBreak/>
              <w:fldChar w:fldCharType="begin"/>
            </w:r>
            <w:r w:rsidR="00661315">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135"/>
            <w:r>
              <w:rPr>
                <w:rFonts w:cstheme="minorHAnsi"/>
                <w:b/>
                <w:bCs/>
              </w:rPr>
              <w:fldChar w:fldCharType="end"/>
            </w:r>
          </w:p>
        </w:tc>
        <w:tc>
          <w:tcPr>
            <w:tcW w:w="5581" w:type="dxa"/>
          </w:tcPr>
          <w:p w14:paraId="01D9857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CD5DEA" w:rsidRPr="008E23CC" w:rsidRDefault="00CD5DEA" w:rsidP="00CD5DEA">
            <w:pPr>
              <w:rPr>
                <w:rFonts w:cstheme="minorHAnsi"/>
              </w:rPr>
            </w:pPr>
          </w:p>
          <w:p w14:paraId="7793DD32" w14:textId="77777777" w:rsidR="00CD5DEA" w:rsidRDefault="00CD5DEA" w:rsidP="00CD5DEA">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CD5DEA" w:rsidRPr="008E23CC" w:rsidRDefault="00CD5DEA" w:rsidP="00CD5DEA">
            <w:pPr>
              <w:autoSpaceDE w:val="0"/>
              <w:autoSpaceDN w:val="0"/>
              <w:adjustRightInd w:val="0"/>
              <w:rPr>
                <w:rFonts w:eastAsia="Arial" w:cstheme="minorHAnsi"/>
              </w:rPr>
            </w:pPr>
          </w:p>
        </w:tc>
        <w:tc>
          <w:tcPr>
            <w:tcW w:w="1080" w:type="dxa"/>
          </w:tcPr>
          <w:p w14:paraId="7E877898" w14:textId="77777777" w:rsidR="00CD5DEA" w:rsidRDefault="00CD5DEA" w:rsidP="00CD5DEA">
            <w:pPr>
              <w:rPr>
                <w:rFonts w:cstheme="minorHAnsi"/>
              </w:rPr>
            </w:pPr>
            <w:r>
              <w:rPr>
                <w:rFonts w:cstheme="minorHAnsi"/>
              </w:rPr>
              <w:t>Surgical</w:t>
            </w:r>
          </w:p>
          <w:p w14:paraId="7F73F84C" w14:textId="2E2A5DD9" w:rsidR="00CD5DEA" w:rsidRPr="008E23CC" w:rsidRDefault="00CD5DEA" w:rsidP="00CD5DEA">
            <w:pPr>
              <w:rPr>
                <w:rFonts w:cstheme="minorHAnsi"/>
              </w:rPr>
            </w:pPr>
            <w:r>
              <w:rPr>
                <w:rFonts w:cstheme="minorHAnsi"/>
              </w:rPr>
              <w:t>Dental</w:t>
            </w:r>
          </w:p>
        </w:tc>
        <w:tc>
          <w:tcPr>
            <w:tcW w:w="810" w:type="dxa"/>
          </w:tcPr>
          <w:p w14:paraId="1F0978D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CD5DEA" w:rsidRPr="0084305D" w:rsidRDefault="00CD5DEA" w:rsidP="00CD5DEA">
            <w:pPr>
              <w:rPr>
                <w:rFonts w:cstheme="minorHAnsi"/>
              </w:rPr>
            </w:pPr>
            <w:r w:rsidRPr="0084305D">
              <w:rPr>
                <w:rFonts w:cstheme="minorHAnsi"/>
              </w:rPr>
              <w:t xml:space="preserve">C-M, </w:t>
            </w:r>
          </w:p>
          <w:p w14:paraId="69E1A76E" w14:textId="77777777" w:rsidR="00CD5DEA" w:rsidRPr="008E23CC" w:rsidRDefault="00CD5DEA" w:rsidP="00CD5DEA">
            <w:pPr>
              <w:rPr>
                <w:rFonts w:cstheme="minorHAnsi"/>
              </w:rPr>
            </w:pPr>
            <w:r w:rsidRPr="0084305D">
              <w:rPr>
                <w:rFonts w:cstheme="minorHAnsi"/>
              </w:rPr>
              <w:t>C</w:t>
            </w:r>
          </w:p>
        </w:tc>
        <w:tc>
          <w:tcPr>
            <w:tcW w:w="1980" w:type="dxa"/>
          </w:tcPr>
          <w:p w14:paraId="10E10872" w14:textId="77777777" w:rsidR="00CD5DEA" w:rsidRPr="008E23CC" w:rsidRDefault="00D53453" w:rsidP="00CD5DEA">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40DBCF5" w14:textId="77777777" w:rsidR="00CD5DEA" w:rsidRPr="008E23CC" w:rsidRDefault="00D53453" w:rsidP="00CD5DEA">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E16B7AE" w14:textId="77777777" w:rsidR="00CD5DEA" w:rsidRDefault="00D53453" w:rsidP="00CD5DEA">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8915C4A" w14:textId="77777777" w:rsidR="00CD5DEA" w:rsidRPr="00C34C63" w:rsidRDefault="00D53453" w:rsidP="00CD5DEA">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B8E40B3" w14:textId="77777777" w:rsidR="00CD5DEA" w:rsidRPr="008E23CC" w:rsidRDefault="00CD5DEA" w:rsidP="00CD5DEA">
            <w:pPr>
              <w:rPr>
                <w:rFonts w:cstheme="minorHAnsi"/>
              </w:rPr>
            </w:pPr>
          </w:p>
        </w:tc>
        <w:sdt>
          <w:sdtPr>
            <w:rPr>
              <w:rFonts w:cstheme="minorHAnsi"/>
            </w:rPr>
            <w:id w:val="1356773230"/>
            <w:placeholder>
              <w:docPart w:val="39553FF52386424AB899DF8042F09C2E"/>
            </w:placeholder>
            <w:showingPlcHdr/>
          </w:sdtPr>
          <w:sdtEndPr/>
          <w:sdtContent>
            <w:tc>
              <w:tcPr>
                <w:tcW w:w="4770" w:type="dxa"/>
              </w:tcPr>
              <w:p w14:paraId="2B54E74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74A3EACF" w14:textId="77777777" w:rsidTr="00847F33">
        <w:trPr>
          <w:cantSplit/>
        </w:trPr>
        <w:tc>
          <w:tcPr>
            <w:tcW w:w="899" w:type="dxa"/>
          </w:tcPr>
          <w:p w14:paraId="4F636761" w14:textId="77777777" w:rsidR="00CD5DEA" w:rsidRPr="008E23CC" w:rsidRDefault="00CD5DEA" w:rsidP="00CD5DEA">
            <w:pPr>
              <w:jc w:val="center"/>
              <w:rPr>
                <w:rFonts w:cstheme="minorHAnsi"/>
                <w:b/>
                <w:bCs/>
              </w:rPr>
            </w:pPr>
            <w:r w:rsidRPr="008E23CC">
              <w:rPr>
                <w:rFonts w:cstheme="minorHAnsi"/>
                <w:b/>
                <w:bCs/>
              </w:rPr>
              <w:t>8-H-12</w:t>
            </w:r>
          </w:p>
        </w:tc>
        <w:tc>
          <w:tcPr>
            <w:tcW w:w="5581" w:type="dxa"/>
          </w:tcPr>
          <w:p w14:paraId="3381CCE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CD5DEA" w:rsidRPr="008E23CC" w:rsidRDefault="00CD5DEA" w:rsidP="00CD5DEA">
            <w:pPr>
              <w:autoSpaceDE w:val="0"/>
              <w:autoSpaceDN w:val="0"/>
              <w:adjustRightInd w:val="0"/>
              <w:rPr>
                <w:rFonts w:eastAsia="Arial" w:cstheme="minorHAnsi"/>
              </w:rPr>
            </w:pPr>
          </w:p>
          <w:p w14:paraId="4890F132" w14:textId="77777777" w:rsidR="00CD5DEA" w:rsidRDefault="00CD5DEA" w:rsidP="00CD5DEA">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CD5DEA" w:rsidRPr="008E23CC" w:rsidRDefault="00CD5DEA" w:rsidP="00CD5DEA">
            <w:pPr>
              <w:autoSpaceDE w:val="0"/>
              <w:autoSpaceDN w:val="0"/>
              <w:adjustRightInd w:val="0"/>
              <w:rPr>
                <w:rFonts w:eastAsia="Arial" w:cstheme="minorHAnsi"/>
              </w:rPr>
            </w:pPr>
          </w:p>
        </w:tc>
        <w:tc>
          <w:tcPr>
            <w:tcW w:w="1080" w:type="dxa"/>
          </w:tcPr>
          <w:p w14:paraId="1F5F44B6" w14:textId="77777777" w:rsidR="00CD5DEA" w:rsidRDefault="00CD5DEA" w:rsidP="00CD5DEA">
            <w:pPr>
              <w:rPr>
                <w:rFonts w:cstheme="minorHAnsi"/>
              </w:rPr>
            </w:pPr>
            <w:r>
              <w:rPr>
                <w:rFonts w:cstheme="minorHAnsi"/>
              </w:rPr>
              <w:t>Surgical</w:t>
            </w:r>
          </w:p>
          <w:p w14:paraId="566CDEBF" w14:textId="24DBB83C" w:rsidR="00CD5DEA" w:rsidRPr="008E23CC" w:rsidRDefault="00CD5DEA" w:rsidP="00CD5DEA">
            <w:pPr>
              <w:rPr>
                <w:rFonts w:cstheme="minorHAnsi"/>
              </w:rPr>
            </w:pPr>
            <w:r>
              <w:rPr>
                <w:rFonts w:cstheme="minorHAnsi"/>
              </w:rPr>
              <w:t>Dental</w:t>
            </w:r>
          </w:p>
        </w:tc>
        <w:tc>
          <w:tcPr>
            <w:tcW w:w="810" w:type="dxa"/>
          </w:tcPr>
          <w:p w14:paraId="29AA2320" w14:textId="77777777" w:rsidR="00CD5DEA" w:rsidRPr="008E23CC" w:rsidRDefault="00CD5DEA" w:rsidP="00CD5DEA">
            <w:pPr>
              <w:rPr>
                <w:rFonts w:cstheme="minorHAnsi"/>
              </w:rPr>
            </w:pPr>
            <w:r w:rsidRPr="008E23CC">
              <w:rPr>
                <w:rFonts w:cstheme="minorHAnsi"/>
              </w:rPr>
              <w:t>C</w:t>
            </w:r>
          </w:p>
        </w:tc>
        <w:tc>
          <w:tcPr>
            <w:tcW w:w="1980" w:type="dxa"/>
          </w:tcPr>
          <w:p w14:paraId="7F123F04" w14:textId="77777777" w:rsidR="00CD5DEA" w:rsidRPr="008E23CC" w:rsidRDefault="00D53453" w:rsidP="00CD5DEA">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865B9" w14:textId="77777777" w:rsidR="00CD5DEA" w:rsidRPr="008E23CC" w:rsidRDefault="00D53453" w:rsidP="00CD5DEA">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F33725A" w14:textId="77777777" w:rsidR="00CD5DEA" w:rsidRDefault="00D53453" w:rsidP="00CD5DEA">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3B6C22E" w14:textId="77777777" w:rsidR="00CD5DEA" w:rsidRPr="00C34C63" w:rsidRDefault="00D53453" w:rsidP="00CD5DEA">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445698" w14:textId="77777777" w:rsidR="00CD5DEA" w:rsidRPr="008E23CC" w:rsidRDefault="00CD5DEA" w:rsidP="00CD5DEA">
            <w:pPr>
              <w:rPr>
                <w:rFonts w:cstheme="minorHAnsi"/>
              </w:rPr>
            </w:pPr>
          </w:p>
        </w:tc>
        <w:sdt>
          <w:sdtPr>
            <w:rPr>
              <w:rFonts w:cstheme="minorHAnsi"/>
            </w:rPr>
            <w:id w:val="-1708407906"/>
            <w:placeholder>
              <w:docPart w:val="9201D489B25D4FCA9733665FE8F2216A"/>
            </w:placeholder>
            <w:showingPlcHdr/>
          </w:sdtPr>
          <w:sdtEndPr/>
          <w:sdtContent>
            <w:tc>
              <w:tcPr>
                <w:tcW w:w="4770" w:type="dxa"/>
              </w:tcPr>
              <w:p w14:paraId="59BAF70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113076" w14:textId="77777777" w:rsidTr="00847F33">
        <w:trPr>
          <w:cantSplit/>
        </w:trPr>
        <w:tc>
          <w:tcPr>
            <w:tcW w:w="899" w:type="dxa"/>
          </w:tcPr>
          <w:p w14:paraId="4F73FF89" w14:textId="77777777" w:rsidR="00CD5DEA" w:rsidRPr="008E23CC" w:rsidRDefault="00CD5DEA" w:rsidP="00CD5DEA">
            <w:pPr>
              <w:jc w:val="center"/>
              <w:rPr>
                <w:rFonts w:cstheme="minorHAnsi"/>
                <w:b/>
                <w:bCs/>
              </w:rPr>
            </w:pPr>
            <w:r w:rsidRPr="008E23CC">
              <w:rPr>
                <w:rFonts w:cstheme="minorHAnsi"/>
                <w:b/>
                <w:bCs/>
              </w:rPr>
              <w:t>8-H-13</w:t>
            </w:r>
          </w:p>
        </w:tc>
        <w:tc>
          <w:tcPr>
            <w:tcW w:w="5581" w:type="dxa"/>
          </w:tcPr>
          <w:p w14:paraId="301EF9D2" w14:textId="77777777" w:rsidR="00CD5DEA" w:rsidRPr="008E23CC" w:rsidRDefault="00CD5DEA" w:rsidP="00CD5DEA">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CD5DEA" w:rsidRDefault="00CD5DEA" w:rsidP="00CD5DEA">
            <w:pPr>
              <w:rPr>
                <w:rFonts w:cstheme="minorHAnsi"/>
              </w:rPr>
            </w:pPr>
            <w:r>
              <w:rPr>
                <w:rFonts w:cstheme="minorHAnsi"/>
              </w:rPr>
              <w:t>Surgical</w:t>
            </w:r>
          </w:p>
          <w:p w14:paraId="2F62B8F8" w14:textId="648366B2" w:rsidR="00CD5DEA" w:rsidRPr="008E23CC" w:rsidRDefault="00CD5DEA" w:rsidP="00CD5DEA">
            <w:pPr>
              <w:rPr>
                <w:rFonts w:cstheme="minorHAnsi"/>
              </w:rPr>
            </w:pPr>
            <w:r>
              <w:rPr>
                <w:rFonts w:cstheme="minorHAnsi"/>
              </w:rPr>
              <w:t>Dental</w:t>
            </w:r>
          </w:p>
        </w:tc>
        <w:tc>
          <w:tcPr>
            <w:tcW w:w="810" w:type="dxa"/>
          </w:tcPr>
          <w:p w14:paraId="795EC719" w14:textId="77777777" w:rsidR="00CD5DEA" w:rsidRPr="008E23CC" w:rsidRDefault="00CD5DEA" w:rsidP="00CD5DEA">
            <w:pPr>
              <w:rPr>
                <w:rFonts w:cstheme="minorHAnsi"/>
              </w:rPr>
            </w:pPr>
            <w:r w:rsidRPr="008E23CC">
              <w:rPr>
                <w:rFonts w:cstheme="minorHAnsi"/>
              </w:rPr>
              <w:t>C</w:t>
            </w:r>
          </w:p>
        </w:tc>
        <w:tc>
          <w:tcPr>
            <w:tcW w:w="1980" w:type="dxa"/>
          </w:tcPr>
          <w:p w14:paraId="44091573" w14:textId="77777777" w:rsidR="00CD5DEA" w:rsidRPr="008E23CC" w:rsidRDefault="00D53453" w:rsidP="00CD5DEA">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B88B0EC" w14:textId="77777777" w:rsidR="00CD5DEA" w:rsidRPr="008E23CC" w:rsidRDefault="00D53453" w:rsidP="00CD5DEA">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F826E6" w14:textId="77777777" w:rsidR="00CD5DEA" w:rsidRDefault="00D53453" w:rsidP="00CD5DEA">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F9253E" w14:textId="77777777" w:rsidR="00CD5DEA" w:rsidRPr="00C34C63" w:rsidRDefault="00D53453" w:rsidP="00CD5DEA">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166D46" w14:textId="77777777" w:rsidR="00CD5DEA" w:rsidRPr="008E23CC" w:rsidRDefault="00CD5DEA" w:rsidP="00CD5DEA">
            <w:pPr>
              <w:rPr>
                <w:rFonts w:cstheme="minorHAnsi"/>
              </w:rPr>
            </w:pPr>
          </w:p>
        </w:tc>
        <w:sdt>
          <w:sdtPr>
            <w:rPr>
              <w:rFonts w:cstheme="minorHAnsi"/>
            </w:rPr>
            <w:id w:val="-327983635"/>
            <w:placeholder>
              <w:docPart w:val="7EA77E72E38D4193B955970098E12806"/>
            </w:placeholder>
            <w:showingPlcHdr/>
          </w:sdtPr>
          <w:sdtEndPr/>
          <w:sdtContent>
            <w:tc>
              <w:tcPr>
                <w:tcW w:w="4770" w:type="dxa"/>
              </w:tcPr>
              <w:p w14:paraId="276B07A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154F900D" w14:textId="77777777" w:rsidTr="00847F33">
        <w:trPr>
          <w:cantSplit/>
        </w:trPr>
        <w:tc>
          <w:tcPr>
            <w:tcW w:w="899" w:type="dxa"/>
          </w:tcPr>
          <w:p w14:paraId="2A852636" w14:textId="49A0E9C3" w:rsidR="00CD5DEA" w:rsidRPr="001B32CE" w:rsidRDefault="00CD5DEA" w:rsidP="00CD5DEA">
            <w:pPr>
              <w:jc w:val="center"/>
              <w:rPr>
                <w:rFonts w:cstheme="minorHAnsi"/>
                <w:b/>
                <w:bCs/>
              </w:rPr>
            </w:pPr>
            <w:r w:rsidRPr="001B32CE">
              <w:rPr>
                <w:b/>
                <w:bCs/>
              </w:rPr>
              <w:lastRenderedPageBreak/>
              <w:t>8-H-14</w:t>
            </w:r>
          </w:p>
        </w:tc>
        <w:tc>
          <w:tcPr>
            <w:tcW w:w="5581" w:type="dxa"/>
          </w:tcPr>
          <w:p w14:paraId="3D34CB9C" w14:textId="77777777" w:rsidR="00CD5DEA" w:rsidRDefault="00CD5DEA" w:rsidP="00CD5DEA">
            <w:pPr>
              <w:rPr>
                <w:color w:val="000000"/>
              </w:rPr>
            </w:pPr>
            <w:r>
              <w:rPr>
                <w:color w:val="000000"/>
              </w:rPr>
              <w:t>Patient monitoring during anesthesia will consist of adequate illumination is available to assess patient color.</w:t>
            </w:r>
          </w:p>
          <w:p w14:paraId="51179E0A"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60069172" w14:textId="77777777" w:rsidR="00CD5DEA" w:rsidRDefault="00CD5DEA" w:rsidP="00CD5DEA">
            <w:pPr>
              <w:rPr>
                <w:rFonts w:cstheme="minorHAnsi"/>
              </w:rPr>
            </w:pPr>
            <w:r>
              <w:rPr>
                <w:rFonts w:cstheme="minorHAnsi"/>
              </w:rPr>
              <w:t>Surgical</w:t>
            </w:r>
          </w:p>
          <w:p w14:paraId="1216B6DC" w14:textId="7706A1F2" w:rsidR="00CD5DEA" w:rsidRPr="008E23CC" w:rsidRDefault="00CD5DEA" w:rsidP="00CD5DEA">
            <w:pPr>
              <w:rPr>
                <w:rFonts w:cstheme="minorHAnsi"/>
              </w:rPr>
            </w:pPr>
            <w:r>
              <w:rPr>
                <w:rFonts w:cstheme="minorHAnsi"/>
              </w:rPr>
              <w:t>Dental</w:t>
            </w:r>
          </w:p>
        </w:tc>
        <w:tc>
          <w:tcPr>
            <w:tcW w:w="810" w:type="dxa"/>
          </w:tcPr>
          <w:p w14:paraId="7624C7B8" w14:textId="77777777" w:rsidR="00CD5DEA" w:rsidRDefault="00CD5DEA" w:rsidP="00CD5DEA">
            <w:r>
              <w:t>A</w:t>
            </w:r>
            <w:r>
              <w:br/>
              <w:t>B</w:t>
            </w:r>
            <w:r>
              <w:br/>
              <w:t>C-M</w:t>
            </w:r>
          </w:p>
          <w:p w14:paraId="0C71C581" w14:textId="7C0EDF17" w:rsidR="00CD5DEA" w:rsidRPr="00C34C63" w:rsidRDefault="00CD5DEA" w:rsidP="00CD5DEA">
            <w:pPr>
              <w:rPr>
                <w:rFonts w:cstheme="minorHAnsi"/>
              </w:rPr>
            </w:pPr>
            <w:r>
              <w:t>C</w:t>
            </w:r>
          </w:p>
        </w:tc>
        <w:tc>
          <w:tcPr>
            <w:tcW w:w="1980" w:type="dxa"/>
          </w:tcPr>
          <w:p w14:paraId="0A5B3886" w14:textId="77777777" w:rsidR="00CD5DEA" w:rsidRPr="00C34C63" w:rsidRDefault="00D53453" w:rsidP="00CD5DEA">
            <w:pPr>
              <w:rPr>
                <w:rFonts w:cstheme="minorHAnsi"/>
              </w:rPr>
            </w:pPr>
            <w:sdt>
              <w:sdtPr>
                <w:rPr>
                  <w:rFonts w:cstheme="minorHAnsi"/>
                </w:rPr>
                <w:id w:val="4526085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689429BE" w14:textId="77777777" w:rsidR="00CD5DEA" w:rsidRPr="00C34C63" w:rsidRDefault="00D53453" w:rsidP="00CD5DEA">
            <w:pPr>
              <w:rPr>
                <w:rFonts w:cstheme="minorHAnsi"/>
              </w:rPr>
            </w:pPr>
            <w:sdt>
              <w:sdtPr>
                <w:rPr>
                  <w:rFonts w:cstheme="minorHAnsi"/>
                </w:rPr>
                <w:id w:val="17284116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7125FA7" w14:textId="77777777" w:rsidR="00CD5DEA" w:rsidRDefault="00D53453" w:rsidP="00CD5DEA">
            <w:pPr>
              <w:rPr>
                <w:rFonts w:cstheme="minorHAnsi"/>
              </w:rPr>
            </w:pPr>
            <w:sdt>
              <w:sdtPr>
                <w:rPr>
                  <w:rFonts w:cstheme="minorHAnsi"/>
                </w:rPr>
                <w:id w:val="18435773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6EC4649" w14:textId="77777777" w:rsidR="00CD5DEA" w:rsidRPr="00C34C63" w:rsidRDefault="00D53453" w:rsidP="00CD5DEA">
            <w:pPr>
              <w:rPr>
                <w:rFonts w:cstheme="minorHAnsi"/>
              </w:rPr>
            </w:pPr>
            <w:sdt>
              <w:sdtPr>
                <w:rPr>
                  <w:rFonts w:cstheme="minorHAnsi"/>
                </w:rPr>
                <w:id w:val="7718306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3B2A675" w14:textId="77777777" w:rsidR="00CD5DEA" w:rsidRDefault="00CD5DEA" w:rsidP="00CD5DEA">
            <w:pPr>
              <w:rPr>
                <w:rFonts w:cstheme="minorHAnsi"/>
              </w:rPr>
            </w:pPr>
          </w:p>
        </w:tc>
        <w:sdt>
          <w:sdtPr>
            <w:rPr>
              <w:rFonts w:cstheme="minorHAnsi"/>
            </w:rPr>
            <w:id w:val="1755713995"/>
            <w:placeholder>
              <w:docPart w:val="59B92B7BF1C649B0808E4331EC3607A8"/>
            </w:placeholder>
            <w:showingPlcHdr/>
          </w:sdtPr>
          <w:sdtEndPr/>
          <w:sdtContent>
            <w:tc>
              <w:tcPr>
                <w:tcW w:w="4770" w:type="dxa"/>
              </w:tcPr>
              <w:p w14:paraId="77A879A4" w14:textId="21513656" w:rsidR="00CD5DEA" w:rsidRDefault="00CD5DEA" w:rsidP="00CD5DEA">
                <w:pPr>
                  <w:rPr>
                    <w:rFonts w:cstheme="minorHAnsi"/>
                  </w:rPr>
                </w:pPr>
                <w:r w:rsidRPr="00C34C63">
                  <w:rPr>
                    <w:rFonts w:cstheme="minorHAnsi"/>
                  </w:rPr>
                  <w:t>Enter observations of non-compliance, comments or notes here.</w:t>
                </w:r>
              </w:p>
            </w:tc>
          </w:sdtContent>
        </w:sdt>
      </w:tr>
      <w:bookmarkStart w:id="136" w:name="Med8H15"/>
      <w:tr w:rsidR="00CD5DEA" w14:paraId="7D9F258B" w14:textId="77777777" w:rsidTr="00847F33">
        <w:trPr>
          <w:cantSplit/>
        </w:trPr>
        <w:tc>
          <w:tcPr>
            <w:tcW w:w="899" w:type="dxa"/>
          </w:tcPr>
          <w:p w14:paraId="3E7D11CF" w14:textId="4A8D9ED2"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136"/>
            <w:r w:rsidRPr="008E23CC">
              <w:rPr>
                <w:rFonts w:cstheme="minorHAnsi"/>
                <w:b/>
                <w:bCs/>
              </w:rPr>
              <w:fldChar w:fldCharType="end"/>
            </w:r>
          </w:p>
        </w:tc>
        <w:tc>
          <w:tcPr>
            <w:tcW w:w="5581" w:type="dxa"/>
          </w:tcPr>
          <w:p w14:paraId="5F20FE1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CD5DEA" w:rsidRDefault="00CD5DEA" w:rsidP="00CD5DEA">
            <w:pPr>
              <w:rPr>
                <w:rFonts w:cstheme="minorHAnsi"/>
              </w:rPr>
            </w:pPr>
            <w:r>
              <w:rPr>
                <w:rFonts w:cstheme="minorHAnsi"/>
              </w:rPr>
              <w:t>Surgical</w:t>
            </w:r>
          </w:p>
          <w:p w14:paraId="0FC1055D" w14:textId="23A1A006" w:rsidR="00CD5DEA" w:rsidRPr="008E23CC" w:rsidRDefault="00CD5DEA" w:rsidP="00CD5DEA">
            <w:pPr>
              <w:rPr>
                <w:rFonts w:cstheme="minorHAnsi"/>
              </w:rPr>
            </w:pPr>
            <w:r>
              <w:rPr>
                <w:rFonts w:cstheme="minorHAnsi"/>
              </w:rPr>
              <w:t>Dental</w:t>
            </w:r>
          </w:p>
        </w:tc>
        <w:tc>
          <w:tcPr>
            <w:tcW w:w="810" w:type="dxa"/>
          </w:tcPr>
          <w:p w14:paraId="7AF7730F" w14:textId="77777777" w:rsidR="00CD5DEA" w:rsidRPr="00C34C63" w:rsidRDefault="00CD5DEA" w:rsidP="00CD5DEA">
            <w:pPr>
              <w:rPr>
                <w:rFonts w:cstheme="minorHAnsi"/>
              </w:rPr>
            </w:pPr>
            <w:r w:rsidRPr="00C34C63">
              <w:rPr>
                <w:rFonts w:cstheme="minorHAnsi"/>
              </w:rPr>
              <w:t xml:space="preserve">A </w:t>
            </w:r>
          </w:p>
          <w:p w14:paraId="02060216" w14:textId="77777777" w:rsidR="00CD5DEA" w:rsidRPr="00C34C63" w:rsidRDefault="00CD5DEA" w:rsidP="00CD5DEA">
            <w:pPr>
              <w:rPr>
                <w:rFonts w:cstheme="minorHAnsi"/>
              </w:rPr>
            </w:pPr>
            <w:r w:rsidRPr="00C34C63">
              <w:rPr>
                <w:rFonts w:cstheme="minorHAnsi"/>
              </w:rPr>
              <w:t xml:space="preserve">B </w:t>
            </w:r>
          </w:p>
          <w:p w14:paraId="3B8AAE61" w14:textId="77777777" w:rsidR="00CD5DEA" w:rsidRPr="00C34C63" w:rsidRDefault="00CD5DEA" w:rsidP="00CD5DEA">
            <w:pPr>
              <w:rPr>
                <w:rFonts w:cstheme="minorHAnsi"/>
              </w:rPr>
            </w:pPr>
            <w:r w:rsidRPr="00C34C63">
              <w:rPr>
                <w:rFonts w:cstheme="minorHAnsi"/>
              </w:rPr>
              <w:t xml:space="preserve">C-M </w:t>
            </w:r>
          </w:p>
          <w:p w14:paraId="52509568" w14:textId="77777777" w:rsidR="00CD5DEA" w:rsidRPr="008E23CC" w:rsidRDefault="00CD5DEA" w:rsidP="00CD5DEA">
            <w:pPr>
              <w:rPr>
                <w:rFonts w:cstheme="minorHAnsi"/>
              </w:rPr>
            </w:pPr>
            <w:r w:rsidRPr="00C34C63">
              <w:rPr>
                <w:rFonts w:cstheme="minorHAnsi"/>
              </w:rPr>
              <w:t>C</w:t>
            </w:r>
          </w:p>
        </w:tc>
        <w:tc>
          <w:tcPr>
            <w:tcW w:w="1980" w:type="dxa"/>
          </w:tcPr>
          <w:p w14:paraId="7880A346" w14:textId="77777777" w:rsidR="00CD5DEA" w:rsidRPr="008E23CC" w:rsidRDefault="00D53453" w:rsidP="00CD5DEA">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4B53A" w14:textId="77777777" w:rsidR="00CD5DEA" w:rsidRPr="008E23CC" w:rsidRDefault="00D53453" w:rsidP="00CD5DEA">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A97B91" w14:textId="77777777" w:rsidR="00CD5DEA" w:rsidRDefault="00D53453" w:rsidP="00CD5DEA">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F62923" w14:textId="77777777" w:rsidR="00CD5DEA" w:rsidRPr="00C34C63" w:rsidRDefault="00D53453" w:rsidP="00CD5DEA">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951E25" w14:textId="77777777" w:rsidR="00CD5DEA" w:rsidRPr="008E23CC" w:rsidRDefault="00CD5DEA" w:rsidP="00CD5DEA">
            <w:pPr>
              <w:rPr>
                <w:rFonts w:cstheme="minorHAnsi"/>
              </w:rPr>
            </w:pPr>
          </w:p>
        </w:tc>
        <w:sdt>
          <w:sdtPr>
            <w:rPr>
              <w:rFonts w:cstheme="minorHAnsi"/>
            </w:rPr>
            <w:id w:val="1586265768"/>
            <w:placeholder>
              <w:docPart w:val="56056A1E24A34FC9B82E0F7679C23D4B"/>
            </w:placeholder>
            <w:showingPlcHdr/>
          </w:sdtPr>
          <w:sdtEndPr/>
          <w:sdtContent>
            <w:tc>
              <w:tcPr>
                <w:tcW w:w="4770" w:type="dxa"/>
              </w:tcPr>
              <w:p w14:paraId="5EB26A2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7" w:name="Med8H16"/>
      <w:tr w:rsidR="00CD5DEA" w14:paraId="76140EDF" w14:textId="77777777" w:rsidTr="00847F33">
        <w:trPr>
          <w:cantSplit/>
        </w:trPr>
        <w:tc>
          <w:tcPr>
            <w:tcW w:w="899" w:type="dxa"/>
          </w:tcPr>
          <w:p w14:paraId="5D703B5B" w14:textId="7927779C"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137"/>
            <w:r w:rsidRPr="008E23CC">
              <w:rPr>
                <w:rFonts w:cstheme="minorHAnsi"/>
                <w:b/>
                <w:bCs/>
              </w:rPr>
              <w:fldChar w:fldCharType="end"/>
            </w:r>
          </w:p>
        </w:tc>
        <w:tc>
          <w:tcPr>
            <w:tcW w:w="5581" w:type="dxa"/>
          </w:tcPr>
          <w:p w14:paraId="35A2079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CD5DEA" w:rsidRDefault="00CD5DEA" w:rsidP="00CD5DEA">
            <w:pPr>
              <w:rPr>
                <w:rFonts w:cstheme="minorHAnsi"/>
              </w:rPr>
            </w:pPr>
            <w:r>
              <w:rPr>
                <w:rFonts w:cstheme="minorHAnsi"/>
              </w:rPr>
              <w:t>Surgical</w:t>
            </w:r>
          </w:p>
          <w:p w14:paraId="240B3861" w14:textId="3B9CD512" w:rsidR="00CD5DEA" w:rsidRPr="008E23CC" w:rsidRDefault="00CD5DEA" w:rsidP="00CD5DEA">
            <w:pPr>
              <w:rPr>
                <w:rFonts w:cstheme="minorHAnsi"/>
              </w:rPr>
            </w:pPr>
            <w:r>
              <w:rPr>
                <w:rFonts w:cstheme="minorHAnsi"/>
              </w:rPr>
              <w:t>Dental</w:t>
            </w:r>
          </w:p>
        </w:tc>
        <w:tc>
          <w:tcPr>
            <w:tcW w:w="810" w:type="dxa"/>
          </w:tcPr>
          <w:p w14:paraId="5D7E9E0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CD5DEA" w:rsidRPr="0084305D" w:rsidRDefault="00CD5DEA" w:rsidP="00CD5DEA">
            <w:pPr>
              <w:rPr>
                <w:rFonts w:cstheme="minorHAnsi"/>
              </w:rPr>
            </w:pPr>
            <w:r w:rsidRPr="0084305D">
              <w:rPr>
                <w:rFonts w:cstheme="minorHAnsi"/>
              </w:rPr>
              <w:t xml:space="preserve">C-M, </w:t>
            </w:r>
          </w:p>
          <w:p w14:paraId="23A6B600" w14:textId="77777777" w:rsidR="00CD5DEA" w:rsidRPr="008E23CC" w:rsidRDefault="00CD5DEA" w:rsidP="00CD5DEA">
            <w:pPr>
              <w:rPr>
                <w:rFonts w:cstheme="minorHAnsi"/>
              </w:rPr>
            </w:pPr>
            <w:r w:rsidRPr="0084305D">
              <w:rPr>
                <w:rFonts w:cstheme="minorHAnsi"/>
              </w:rPr>
              <w:t>C</w:t>
            </w:r>
          </w:p>
        </w:tc>
        <w:tc>
          <w:tcPr>
            <w:tcW w:w="1980" w:type="dxa"/>
          </w:tcPr>
          <w:p w14:paraId="4DA0F451" w14:textId="77777777" w:rsidR="00CD5DEA" w:rsidRPr="008E23CC" w:rsidRDefault="00D53453" w:rsidP="00CD5DEA">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2C9AADB" w14:textId="77777777" w:rsidR="00CD5DEA" w:rsidRPr="008E23CC" w:rsidRDefault="00D53453" w:rsidP="00CD5DEA">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AC6ED1" w14:textId="77777777" w:rsidR="00CD5DEA" w:rsidRDefault="00D53453" w:rsidP="00CD5DEA">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245145" w14:textId="77777777" w:rsidR="00CD5DEA" w:rsidRPr="00C34C63" w:rsidRDefault="00D53453" w:rsidP="00CD5DEA">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B4E9BF6" w14:textId="2B954FD9" w:rsidR="00CD5DEA" w:rsidRPr="008E23CC" w:rsidRDefault="00CD5DEA" w:rsidP="00CD5DEA">
            <w:pPr>
              <w:rPr>
                <w:rFonts w:cstheme="minorHAnsi"/>
              </w:rPr>
            </w:pPr>
          </w:p>
        </w:tc>
        <w:sdt>
          <w:sdtPr>
            <w:rPr>
              <w:rFonts w:cstheme="minorHAnsi"/>
            </w:rPr>
            <w:id w:val="-1123452390"/>
            <w:placeholder>
              <w:docPart w:val="4BE4EFBC22DE45F4B39A7808E3736A1C"/>
            </w:placeholder>
            <w:showingPlcHdr/>
          </w:sdtPr>
          <w:sdtEndPr/>
          <w:sdtContent>
            <w:tc>
              <w:tcPr>
                <w:tcW w:w="4770" w:type="dxa"/>
              </w:tcPr>
              <w:p w14:paraId="31C1E25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8" w:name="Med8H17"/>
      <w:tr w:rsidR="008459EF" w14:paraId="456000DA" w14:textId="77777777" w:rsidTr="00925CE7">
        <w:trPr>
          <w:cantSplit/>
        </w:trPr>
        <w:tc>
          <w:tcPr>
            <w:tcW w:w="899" w:type="dxa"/>
          </w:tcPr>
          <w:p w14:paraId="2F4FB7E4" w14:textId="13850244" w:rsidR="008459EF" w:rsidRPr="008E23CC" w:rsidRDefault="007946DE" w:rsidP="00CC4A78">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7946DE">
              <w:rPr>
                <w:rStyle w:val="Hyperlink"/>
                <w:rFonts w:cstheme="minorHAnsi"/>
                <w:b/>
                <w:bCs/>
              </w:rPr>
              <w:t>8-H-17</w:t>
            </w:r>
            <w:bookmarkEnd w:id="138"/>
            <w:r>
              <w:rPr>
                <w:rFonts w:cstheme="minorHAnsi"/>
                <w:b/>
                <w:bCs/>
              </w:rPr>
              <w:fldChar w:fldCharType="end"/>
            </w:r>
          </w:p>
        </w:tc>
        <w:tc>
          <w:tcPr>
            <w:tcW w:w="5581" w:type="dxa"/>
          </w:tcPr>
          <w:p w14:paraId="204E7D0C" w14:textId="1F70FC15" w:rsidR="008459EF" w:rsidRPr="008E23CC" w:rsidRDefault="005F5B42" w:rsidP="00CC4A78">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008459EF" w:rsidRPr="008E23CC">
              <w:rPr>
                <w:rFonts w:eastAsia="Arial" w:cstheme="minorHAnsi"/>
              </w:rPr>
              <w:t>.</w:t>
            </w:r>
          </w:p>
        </w:tc>
        <w:tc>
          <w:tcPr>
            <w:tcW w:w="1080" w:type="dxa"/>
            <w:shd w:val="clear" w:color="auto" w:fill="auto"/>
          </w:tcPr>
          <w:p w14:paraId="7E1FF951" w14:textId="77777777" w:rsidR="008459EF" w:rsidRDefault="008459EF" w:rsidP="00CC4A78">
            <w:pPr>
              <w:rPr>
                <w:rFonts w:cstheme="minorHAnsi"/>
              </w:rPr>
            </w:pPr>
            <w:r>
              <w:rPr>
                <w:rFonts w:cstheme="minorHAnsi"/>
              </w:rPr>
              <w:t>Surgical</w:t>
            </w:r>
          </w:p>
          <w:p w14:paraId="2BAC8EF7" w14:textId="4EB152A9" w:rsidR="008459EF" w:rsidRPr="008E23CC" w:rsidRDefault="008459EF" w:rsidP="00CC4A78">
            <w:pPr>
              <w:rPr>
                <w:rFonts w:cstheme="minorHAnsi"/>
              </w:rPr>
            </w:pPr>
          </w:p>
        </w:tc>
        <w:tc>
          <w:tcPr>
            <w:tcW w:w="810" w:type="dxa"/>
          </w:tcPr>
          <w:p w14:paraId="15F55AFF" w14:textId="77777777" w:rsidR="008459EF" w:rsidRPr="0084305D" w:rsidRDefault="008459EF" w:rsidP="00CC4A78">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8459EF" w:rsidRPr="0084305D" w:rsidRDefault="008459EF" w:rsidP="00CC4A78">
            <w:pPr>
              <w:rPr>
                <w:rFonts w:cstheme="minorHAnsi"/>
              </w:rPr>
            </w:pPr>
            <w:r w:rsidRPr="0084305D">
              <w:rPr>
                <w:rFonts w:cstheme="minorHAnsi"/>
              </w:rPr>
              <w:t xml:space="preserve">C-M, </w:t>
            </w:r>
          </w:p>
          <w:p w14:paraId="1395685F" w14:textId="77777777" w:rsidR="008459EF" w:rsidRPr="008E23CC" w:rsidRDefault="008459EF" w:rsidP="00CC4A78">
            <w:pPr>
              <w:rPr>
                <w:rFonts w:cstheme="minorHAnsi"/>
              </w:rPr>
            </w:pPr>
            <w:r w:rsidRPr="0084305D">
              <w:rPr>
                <w:rFonts w:cstheme="minorHAnsi"/>
              </w:rPr>
              <w:t>C</w:t>
            </w:r>
          </w:p>
        </w:tc>
        <w:tc>
          <w:tcPr>
            <w:tcW w:w="1980" w:type="dxa"/>
          </w:tcPr>
          <w:p w14:paraId="65D1CAF2" w14:textId="77777777" w:rsidR="008459EF" w:rsidRPr="008E23CC" w:rsidRDefault="00D53453" w:rsidP="00CC4A78">
            <w:pPr>
              <w:rPr>
                <w:rFonts w:cstheme="minorHAnsi"/>
              </w:rPr>
            </w:pPr>
            <w:sdt>
              <w:sdtPr>
                <w:rPr>
                  <w:rFonts w:cstheme="minorHAnsi"/>
                </w:rPr>
                <w:id w:val="162703906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C63815D" w14:textId="77777777" w:rsidR="008459EF" w:rsidRPr="008E23CC" w:rsidRDefault="00D53453" w:rsidP="00CC4A78">
            <w:pPr>
              <w:rPr>
                <w:rFonts w:cstheme="minorHAnsi"/>
              </w:rPr>
            </w:pPr>
            <w:sdt>
              <w:sdtPr>
                <w:rPr>
                  <w:rFonts w:cstheme="minorHAnsi"/>
                </w:rPr>
                <w:id w:val="43156592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5066AE0B" w14:textId="77777777" w:rsidR="008459EF" w:rsidRDefault="00D53453" w:rsidP="00CC4A78">
            <w:pPr>
              <w:rPr>
                <w:rFonts w:cstheme="minorHAnsi"/>
              </w:rPr>
            </w:pPr>
            <w:sdt>
              <w:sdtPr>
                <w:rPr>
                  <w:rFonts w:cstheme="minorHAnsi"/>
                </w:rPr>
                <w:id w:val="-234175079"/>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0E2FACFF" w14:textId="77777777" w:rsidR="008459EF" w:rsidRPr="00C34C63" w:rsidRDefault="00D53453" w:rsidP="00CC4A78">
            <w:pPr>
              <w:rPr>
                <w:rFonts w:cstheme="minorHAnsi"/>
              </w:rPr>
            </w:pPr>
            <w:sdt>
              <w:sdtPr>
                <w:rPr>
                  <w:rFonts w:cstheme="minorHAnsi"/>
                </w:rPr>
                <w:id w:val="-728996925"/>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560C73AC" w14:textId="77777777" w:rsidR="008459EF" w:rsidRPr="008E23CC" w:rsidRDefault="008459EF" w:rsidP="00CC4A78">
            <w:pPr>
              <w:rPr>
                <w:rFonts w:cstheme="minorHAnsi"/>
              </w:rPr>
            </w:pPr>
          </w:p>
        </w:tc>
        <w:sdt>
          <w:sdtPr>
            <w:rPr>
              <w:rFonts w:cstheme="minorHAnsi"/>
            </w:rPr>
            <w:id w:val="2145538168"/>
            <w:placeholder>
              <w:docPart w:val="BCEB774F32354E20BA0BD853580736DE"/>
            </w:placeholder>
            <w:showingPlcHdr/>
          </w:sdtPr>
          <w:sdtEndPr/>
          <w:sdtContent>
            <w:tc>
              <w:tcPr>
                <w:tcW w:w="4770" w:type="dxa"/>
              </w:tcPr>
              <w:p w14:paraId="36BE80CD" w14:textId="77777777" w:rsidR="008459EF" w:rsidRPr="008E23CC" w:rsidRDefault="008459EF" w:rsidP="00CC4A78">
                <w:pPr>
                  <w:rPr>
                    <w:rFonts w:cstheme="minorHAnsi"/>
                  </w:rPr>
                </w:pPr>
                <w:r w:rsidRPr="008E23CC">
                  <w:rPr>
                    <w:rFonts w:cstheme="minorHAnsi"/>
                  </w:rPr>
                  <w:t>Enter observations of non-compliance, comments or notes here.</w:t>
                </w:r>
              </w:p>
            </w:tc>
          </w:sdtContent>
        </w:sdt>
      </w:tr>
      <w:bookmarkStart w:id="139" w:name="Med8H18"/>
      <w:tr w:rsidR="008459EF" w14:paraId="32E38487" w14:textId="77777777" w:rsidTr="00925CE7">
        <w:trPr>
          <w:cantSplit/>
        </w:trPr>
        <w:tc>
          <w:tcPr>
            <w:tcW w:w="899" w:type="dxa"/>
          </w:tcPr>
          <w:p w14:paraId="5614CCDA" w14:textId="3AE41B58" w:rsidR="008459EF" w:rsidRPr="008E23CC" w:rsidRDefault="00F91841" w:rsidP="00CC4A78">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F91841">
              <w:rPr>
                <w:rStyle w:val="Hyperlink"/>
                <w:rFonts w:cstheme="minorHAnsi"/>
                <w:b/>
                <w:bCs/>
              </w:rPr>
              <w:t>8-H-18</w:t>
            </w:r>
            <w:bookmarkEnd w:id="139"/>
            <w:r>
              <w:rPr>
                <w:rFonts w:cstheme="minorHAnsi"/>
                <w:b/>
                <w:bCs/>
              </w:rPr>
              <w:fldChar w:fldCharType="end"/>
            </w:r>
          </w:p>
        </w:tc>
        <w:tc>
          <w:tcPr>
            <w:tcW w:w="5581" w:type="dxa"/>
          </w:tcPr>
          <w:p w14:paraId="7703A022" w14:textId="77C2F7F8" w:rsidR="008459EF" w:rsidRPr="008E23CC" w:rsidRDefault="00A47A54" w:rsidP="00CC4A78">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008459EF" w:rsidRPr="008E23CC">
              <w:rPr>
                <w:rFonts w:eastAsia="Arial" w:cstheme="minorHAnsi"/>
              </w:rPr>
              <w:t>.</w:t>
            </w:r>
          </w:p>
        </w:tc>
        <w:tc>
          <w:tcPr>
            <w:tcW w:w="1080" w:type="dxa"/>
            <w:shd w:val="clear" w:color="auto" w:fill="auto"/>
          </w:tcPr>
          <w:p w14:paraId="6123297E" w14:textId="77777777" w:rsidR="008459EF" w:rsidRDefault="008459EF" w:rsidP="00CC4A78">
            <w:pPr>
              <w:rPr>
                <w:rFonts w:cstheme="minorHAnsi"/>
              </w:rPr>
            </w:pPr>
            <w:r>
              <w:rPr>
                <w:rFonts w:cstheme="minorHAnsi"/>
              </w:rPr>
              <w:t>Surgical</w:t>
            </w:r>
          </w:p>
          <w:p w14:paraId="1CFBAB68" w14:textId="77777777" w:rsidR="008459EF" w:rsidRPr="008E23CC" w:rsidRDefault="008459EF" w:rsidP="00CC4A78">
            <w:pPr>
              <w:rPr>
                <w:rFonts w:cstheme="minorHAnsi"/>
              </w:rPr>
            </w:pPr>
            <w:r>
              <w:rPr>
                <w:rFonts w:cstheme="minorHAnsi"/>
              </w:rPr>
              <w:t>Dental</w:t>
            </w:r>
          </w:p>
        </w:tc>
        <w:tc>
          <w:tcPr>
            <w:tcW w:w="810" w:type="dxa"/>
          </w:tcPr>
          <w:p w14:paraId="7DEB6615" w14:textId="77777777" w:rsidR="008459EF" w:rsidRPr="00C34C63" w:rsidRDefault="008459EF" w:rsidP="00CC4A78">
            <w:pPr>
              <w:rPr>
                <w:rFonts w:cstheme="minorHAnsi"/>
              </w:rPr>
            </w:pPr>
            <w:r w:rsidRPr="00C34C63">
              <w:rPr>
                <w:rFonts w:cstheme="minorHAnsi"/>
              </w:rPr>
              <w:t xml:space="preserve">A </w:t>
            </w:r>
          </w:p>
          <w:p w14:paraId="4AB82166" w14:textId="77777777" w:rsidR="008459EF" w:rsidRPr="00C34C63" w:rsidRDefault="008459EF" w:rsidP="00CC4A78">
            <w:pPr>
              <w:rPr>
                <w:rFonts w:cstheme="minorHAnsi"/>
              </w:rPr>
            </w:pPr>
            <w:r w:rsidRPr="00C34C63">
              <w:rPr>
                <w:rFonts w:cstheme="minorHAnsi"/>
              </w:rPr>
              <w:t xml:space="preserve">B </w:t>
            </w:r>
          </w:p>
          <w:p w14:paraId="14E623F1" w14:textId="77777777" w:rsidR="008459EF" w:rsidRPr="00C34C63" w:rsidRDefault="008459EF" w:rsidP="00CC4A78">
            <w:pPr>
              <w:rPr>
                <w:rFonts w:cstheme="minorHAnsi"/>
              </w:rPr>
            </w:pPr>
            <w:r w:rsidRPr="00C34C63">
              <w:rPr>
                <w:rFonts w:cstheme="minorHAnsi"/>
              </w:rPr>
              <w:t xml:space="preserve">C-M </w:t>
            </w:r>
          </w:p>
          <w:p w14:paraId="5BFD9EE1" w14:textId="77777777" w:rsidR="008459EF" w:rsidRPr="008E23CC" w:rsidRDefault="008459EF" w:rsidP="00CC4A78">
            <w:pPr>
              <w:rPr>
                <w:rFonts w:cstheme="minorHAnsi"/>
              </w:rPr>
            </w:pPr>
            <w:r w:rsidRPr="00C34C63">
              <w:rPr>
                <w:rFonts w:cstheme="minorHAnsi"/>
              </w:rPr>
              <w:t>C</w:t>
            </w:r>
          </w:p>
        </w:tc>
        <w:tc>
          <w:tcPr>
            <w:tcW w:w="1980" w:type="dxa"/>
          </w:tcPr>
          <w:p w14:paraId="2BC4FEC6" w14:textId="77777777" w:rsidR="008459EF" w:rsidRPr="008E23CC" w:rsidRDefault="00D53453" w:rsidP="00CC4A78">
            <w:pPr>
              <w:rPr>
                <w:rFonts w:cstheme="minorHAnsi"/>
              </w:rPr>
            </w:pPr>
            <w:sdt>
              <w:sdtPr>
                <w:rPr>
                  <w:rFonts w:cstheme="minorHAnsi"/>
                </w:rPr>
                <w:id w:val="202227133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F6EAE06" w14:textId="77777777" w:rsidR="008459EF" w:rsidRPr="008E23CC" w:rsidRDefault="00D53453" w:rsidP="00CC4A78">
            <w:pPr>
              <w:rPr>
                <w:rFonts w:cstheme="minorHAnsi"/>
              </w:rPr>
            </w:pPr>
            <w:sdt>
              <w:sdtPr>
                <w:rPr>
                  <w:rFonts w:cstheme="minorHAnsi"/>
                </w:rPr>
                <w:id w:val="-186604848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1416E995" w14:textId="77777777" w:rsidR="008459EF" w:rsidRDefault="00D53453" w:rsidP="00CC4A78">
            <w:pPr>
              <w:rPr>
                <w:rFonts w:cstheme="minorHAnsi"/>
              </w:rPr>
            </w:pPr>
            <w:sdt>
              <w:sdtPr>
                <w:rPr>
                  <w:rFonts w:cstheme="minorHAnsi"/>
                </w:rPr>
                <w:id w:val="695893778"/>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4E0BC4F5" w14:textId="77777777" w:rsidR="008459EF" w:rsidRPr="00C34C63" w:rsidRDefault="00D53453" w:rsidP="00CC4A78">
            <w:pPr>
              <w:rPr>
                <w:rFonts w:cstheme="minorHAnsi"/>
              </w:rPr>
            </w:pPr>
            <w:sdt>
              <w:sdtPr>
                <w:rPr>
                  <w:rFonts w:cstheme="minorHAnsi"/>
                </w:rPr>
                <w:id w:val="563381031"/>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348FBDF3" w14:textId="77777777" w:rsidR="008459EF" w:rsidRPr="008E23CC" w:rsidRDefault="008459EF" w:rsidP="00CC4A78">
            <w:pPr>
              <w:rPr>
                <w:rFonts w:cstheme="minorHAnsi"/>
              </w:rPr>
            </w:pPr>
          </w:p>
        </w:tc>
        <w:sdt>
          <w:sdtPr>
            <w:rPr>
              <w:rFonts w:cstheme="minorHAnsi"/>
            </w:rPr>
            <w:id w:val="-882866683"/>
            <w:placeholder>
              <w:docPart w:val="D194F92C8C42475299DC3E4873BDC196"/>
            </w:placeholder>
            <w:showingPlcHdr/>
          </w:sdtPr>
          <w:sdtEndPr/>
          <w:sdtContent>
            <w:tc>
              <w:tcPr>
                <w:tcW w:w="4770" w:type="dxa"/>
              </w:tcPr>
              <w:p w14:paraId="0976F00B" w14:textId="77777777" w:rsidR="008459EF" w:rsidRPr="008E23CC" w:rsidRDefault="008459EF" w:rsidP="00CC4A78">
                <w:pPr>
                  <w:rPr>
                    <w:rFonts w:cstheme="minorHAnsi"/>
                  </w:rPr>
                </w:pPr>
                <w:r w:rsidRPr="008E23CC">
                  <w:rPr>
                    <w:rFonts w:cstheme="minorHAnsi"/>
                  </w:rPr>
                  <w:t>Enter observations of non-compliance, comments or notes here.</w:t>
                </w:r>
              </w:p>
            </w:tc>
          </w:sdtContent>
        </w:sdt>
      </w:tr>
      <w:tr w:rsidR="008459EF" w14:paraId="748462D3" w14:textId="77777777" w:rsidTr="00925CE7">
        <w:trPr>
          <w:cantSplit/>
        </w:trPr>
        <w:tc>
          <w:tcPr>
            <w:tcW w:w="899" w:type="dxa"/>
          </w:tcPr>
          <w:p w14:paraId="5D60012A" w14:textId="5FEA99D0" w:rsidR="008459EF" w:rsidRPr="008E23CC" w:rsidRDefault="008459EF" w:rsidP="00CC4A78">
            <w:pPr>
              <w:jc w:val="center"/>
              <w:rPr>
                <w:rFonts w:cstheme="minorHAnsi"/>
                <w:b/>
                <w:bCs/>
              </w:rPr>
            </w:pPr>
            <w:r>
              <w:rPr>
                <w:rFonts w:cstheme="minorHAnsi"/>
                <w:b/>
                <w:bCs/>
              </w:rPr>
              <w:t>8-H-19</w:t>
            </w:r>
          </w:p>
        </w:tc>
        <w:tc>
          <w:tcPr>
            <w:tcW w:w="5581" w:type="dxa"/>
          </w:tcPr>
          <w:p w14:paraId="47198518" w14:textId="38B7879E" w:rsidR="008459EF" w:rsidRPr="008E23CC" w:rsidRDefault="00A30016" w:rsidP="00CC4A78">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008459EF" w:rsidRPr="008E23CC">
              <w:rPr>
                <w:rFonts w:eastAsia="Arial" w:cstheme="minorHAnsi"/>
              </w:rPr>
              <w:t>.</w:t>
            </w:r>
          </w:p>
        </w:tc>
        <w:tc>
          <w:tcPr>
            <w:tcW w:w="1080" w:type="dxa"/>
            <w:shd w:val="clear" w:color="auto" w:fill="auto"/>
          </w:tcPr>
          <w:p w14:paraId="3913C595" w14:textId="77777777" w:rsidR="008459EF" w:rsidRDefault="008459EF" w:rsidP="00CC4A78">
            <w:pPr>
              <w:rPr>
                <w:rFonts w:cstheme="minorHAnsi"/>
              </w:rPr>
            </w:pPr>
            <w:r>
              <w:rPr>
                <w:rFonts w:cstheme="minorHAnsi"/>
              </w:rPr>
              <w:t>Surgical</w:t>
            </w:r>
          </w:p>
          <w:p w14:paraId="468FB321" w14:textId="77777777" w:rsidR="008459EF" w:rsidRPr="008E23CC" w:rsidRDefault="008459EF" w:rsidP="00CC4A78">
            <w:pPr>
              <w:rPr>
                <w:rFonts w:cstheme="minorHAnsi"/>
              </w:rPr>
            </w:pPr>
            <w:r>
              <w:rPr>
                <w:rFonts w:cstheme="minorHAnsi"/>
              </w:rPr>
              <w:t>Dental</w:t>
            </w:r>
          </w:p>
        </w:tc>
        <w:tc>
          <w:tcPr>
            <w:tcW w:w="810" w:type="dxa"/>
          </w:tcPr>
          <w:p w14:paraId="11D7D634" w14:textId="77777777" w:rsidR="008459EF" w:rsidRPr="0084305D" w:rsidRDefault="008459EF" w:rsidP="00CC4A78">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8459EF" w:rsidRPr="0084305D" w:rsidRDefault="008459EF" w:rsidP="00CC4A78">
            <w:pPr>
              <w:rPr>
                <w:rFonts w:cstheme="minorHAnsi"/>
              </w:rPr>
            </w:pPr>
            <w:r w:rsidRPr="0084305D">
              <w:rPr>
                <w:rFonts w:cstheme="minorHAnsi"/>
              </w:rPr>
              <w:t xml:space="preserve">C-M, </w:t>
            </w:r>
          </w:p>
          <w:p w14:paraId="017C3669" w14:textId="77777777" w:rsidR="008459EF" w:rsidRPr="008E23CC" w:rsidRDefault="008459EF" w:rsidP="00CC4A78">
            <w:pPr>
              <w:rPr>
                <w:rFonts w:cstheme="minorHAnsi"/>
              </w:rPr>
            </w:pPr>
            <w:r w:rsidRPr="0084305D">
              <w:rPr>
                <w:rFonts w:cstheme="minorHAnsi"/>
              </w:rPr>
              <w:t>C</w:t>
            </w:r>
          </w:p>
        </w:tc>
        <w:tc>
          <w:tcPr>
            <w:tcW w:w="1980" w:type="dxa"/>
          </w:tcPr>
          <w:p w14:paraId="154012DE" w14:textId="77777777" w:rsidR="008459EF" w:rsidRPr="008E23CC" w:rsidRDefault="00D53453" w:rsidP="00CC4A78">
            <w:pPr>
              <w:rPr>
                <w:rFonts w:cstheme="minorHAnsi"/>
              </w:rPr>
            </w:pPr>
            <w:sdt>
              <w:sdtPr>
                <w:rPr>
                  <w:rFonts w:cstheme="minorHAnsi"/>
                </w:rPr>
                <w:id w:val="-856418950"/>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56209562" w14:textId="77777777" w:rsidR="008459EF" w:rsidRPr="008E23CC" w:rsidRDefault="00D53453" w:rsidP="00CC4A78">
            <w:pPr>
              <w:rPr>
                <w:rFonts w:cstheme="minorHAnsi"/>
              </w:rPr>
            </w:pPr>
            <w:sdt>
              <w:sdtPr>
                <w:rPr>
                  <w:rFonts w:cstheme="minorHAnsi"/>
                </w:rPr>
                <w:id w:val="1082175126"/>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3B0FA190" w14:textId="77777777" w:rsidR="008459EF" w:rsidRDefault="00D53453" w:rsidP="00CC4A78">
            <w:pPr>
              <w:rPr>
                <w:rFonts w:cstheme="minorHAnsi"/>
              </w:rPr>
            </w:pPr>
            <w:sdt>
              <w:sdtPr>
                <w:rPr>
                  <w:rFonts w:cstheme="minorHAnsi"/>
                </w:rPr>
                <w:id w:val="248251762"/>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61B5E215" w14:textId="77777777" w:rsidR="008459EF" w:rsidRPr="00C34C63" w:rsidRDefault="00D53453" w:rsidP="00CC4A78">
            <w:pPr>
              <w:rPr>
                <w:rFonts w:cstheme="minorHAnsi"/>
              </w:rPr>
            </w:pPr>
            <w:sdt>
              <w:sdtPr>
                <w:rPr>
                  <w:rFonts w:cstheme="minorHAnsi"/>
                </w:rPr>
                <w:id w:val="1132749180"/>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24009622" w14:textId="77777777" w:rsidR="008459EF" w:rsidRDefault="008459EF" w:rsidP="00CC4A78">
            <w:pPr>
              <w:rPr>
                <w:rFonts w:cstheme="minorHAnsi"/>
              </w:rPr>
            </w:pPr>
          </w:p>
          <w:p w14:paraId="19AF387E" w14:textId="73DA97DB" w:rsidR="00A30016" w:rsidRPr="008E23CC" w:rsidRDefault="00A30016" w:rsidP="00CC4A78">
            <w:pPr>
              <w:rPr>
                <w:rFonts w:cstheme="minorHAnsi"/>
              </w:rPr>
            </w:pPr>
          </w:p>
        </w:tc>
        <w:sdt>
          <w:sdtPr>
            <w:rPr>
              <w:rFonts w:cstheme="minorHAnsi"/>
            </w:rPr>
            <w:id w:val="992210224"/>
            <w:placeholder>
              <w:docPart w:val="D6A87909C2F74D1A81D836C82016D6C8"/>
            </w:placeholder>
            <w:showingPlcHdr/>
          </w:sdtPr>
          <w:sdtEndPr/>
          <w:sdtContent>
            <w:tc>
              <w:tcPr>
                <w:tcW w:w="4770" w:type="dxa"/>
              </w:tcPr>
              <w:p w14:paraId="7216ECB9" w14:textId="77777777" w:rsidR="008459EF" w:rsidRPr="008E23CC" w:rsidRDefault="008459EF" w:rsidP="00CC4A78">
                <w:pPr>
                  <w:rPr>
                    <w:rFonts w:cstheme="minorHAnsi"/>
                  </w:rPr>
                </w:pPr>
                <w:r w:rsidRPr="008E23CC">
                  <w:rPr>
                    <w:rFonts w:cstheme="minorHAnsi"/>
                  </w:rPr>
                  <w:t>Enter observations of non-compliance, comments or notes here.</w:t>
                </w:r>
              </w:p>
            </w:tc>
          </w:sdtContent>
        </w:sdt>
      </w:tr>
      <w:tr w:rsidR="00CD5DEA" w14:paraId="51B5B1A9" w14:textId="77777777" w:rsidTr="00D852FF">
        <w:trPr>
          <w:cantSplit/>
        </w:trPr>
        <w:tc>
          <w:tcPr>
            <w:tcW w:w="15120" w:type="dxa"/>
            <w:gridSpan w:val="6"/>
            <w:shd w:val="clear" w:color="auto" w:fill="D9E2F3" w:themeFill="accent1" w:themeFillTint="33"/>
          </w:tcPr>
          <w:p w14:paraId="7A8B6BDB"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CD5DEA" w14:paraId="035AB0CD" w14:textId="77777777" w:rsidTr="00847F33">
        <w:trPr>
          <w:cantSplit/>
        </w:trPr>
        <w:tc>
          <w:tcPr>
            <w:tcW w:w="899" w:type="dxa"/>
          </w:tcPr>
          <w:p w14:paraId="426D7909" w14:textId="77777777" w:rsidR="00CD5DEA" w:rsidRPr="008E23CC" w:rsidRDefault="00CD5DEA" w:rsidP="00CD5DEA">
            <w:pPr>
              <w:jc w:val="center"/>
              <w:rPr>
                <w:rFonts w:cstheme="minorHAnsi"/>
                <w:b/>
                <w:bCs/>
              </w:rPr>
            </w:pPr>
            <w:r w:rsidRPr="008E23CC">
              <w:rPr>
                <w:rFonts w:cstheme="minorHAnsi"/>
                <w:b/>
                <w:bCs/>
              </w:rPr>
              <w:t>8-I-1</w:t>
            </w:r>
          </w:p>
        </w:tc>
        <w:tc>
          <w:tcPr>
            <w:tcW w:w="5581" w:type="dxa"/>
          </w:tcPr>
          <w:p w14:paraId="7CC9238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CD5DEA" w:rsidRDefault="00CD5DEA" w:rsidP="00CD5DEA">
            <w:pPr>
              <w:rPr>
                <w:rFonts w:cstheme="minorHAnsi"/>
              </w:rPr>
            </w:pPr>
            <w:r>
              <w:rPr>
                <w:rFonts w:cstheme="minorHAnsi"/>
              </w:rPr>
              <w:t>Surgical</w:t>
            </w:r>
          </w:p>
          <w:p w14:paraId="4B6533BB" w14:textId="63C799ED" w:rsidR="00CD5DEA" w:rsidRPr="008E23CC" w:rsidRDefault="00CD5DEA" w:rsidP="00CD5DEA">
            <w:pPr>
              <w:rPr>
                <w:rFonts w:cstheme="minorHAnsi"/>
              </w:rPr>
            </w:pPr>
            <w:r>
              <w:rPr>
                <w:rFonts w:cstheme="minorHAnsi"/>
              </w:rPr>
              <w:t>Dental</w:t>
            </w:r>
          </w:p>
        </w:tc>
        <w:tc>
          <w:tcPr>
            <w:tcW w:w="810" w:type="dxa"/>
          </w:tcPr>
          <w:p w14:paraId="047E7B9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CD5DEA" w:rsidRPr="0084305D" w:rsidRDefault="00CD5DEA" w:rsidP="00CD5DEA">
            <w:pPr>
              <w:rPr>
                <w:rFonts w:cstheme="minorHAnsi"/>
              </w:rPr>
            </w:pPr>
            <w:r w:rsidRPr="0084305D">
              <w:rPr>
                <w:rFonts w:cstheme="minorHAnsi"/>
              </w:rPr>
              <w:t xml:space="preserve">C-M, </w:t>
            </w:r>
          </w:p>
          <w:p w14:paraId="7B2469F0" w14:textId="77777777" w:rsidR="00CD5DEA" w:rsidRPr="008E23CC" w:rsidRDefault="00CD5DEA" w:rsidP="00CD5DEA">
            <w:pPr>
              <w:rPr>
                <w:rFonts w:cstheme="minorHAnsi"/>
              </w:rPr>
            </w:pPr>
            <w:r w:rsidRPr="0084305D">
              <w:rPr>
                <w:rFonts w:cstheme="minorHAnsi"/>
              </w:rPr>
              <w:t>C</w:t>
            </w:r>
          </w:p>
        </w:tc>
        <w:tc>
          <w:tcPr>
            <w:tcW w:w="1980" w:type="dxa"/>
          </w:tcPr>
          <w:p w14:paraId="3F0105D6" w14:textId="77777777" w:rsidR="00CD5DEA" w:rsidRPr="008E23CC" w:rsidRDefault="00D53453" w:rsidP="00CD5DEA">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549C114" w14:textId="77777777" w:rsidR="00CD5DEA" w:rsidRPr="008E23CC" w:rsidRDefault="00D53453" w:rsidP="00CD5DEA">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980EA0B" w14:textId="77777777" w:rsidR="00CD5DEA" w:rsidRDefault="00D53453" w:rsidP="00CD5DEA">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9F704E" w14:textId="77777777" w:rsidR="00CD5DEA" w:rsidRPr="00C34C63" w:rsidRDefault="00D53453" w:rsidP="00CD5DEA">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CA41EAD" w14:textId="77777777" w:rsidR="00CD5DEA" w:rsidRPr="008E23CC" w:rsidRDefault="00CD5DEA" w:rsidP="00CD5DEA">
            <w:pPr>
              <w:rPr>
                <w:rFonts w:cstheme="minorHAnsi"/>
              </w:rPr>
            </w:pPr>
          </w:p>
        </w:tc>
        <w:sdt>
          <w:sdtPr>
            <w:rPr>
              <w:rFonts w:cstheme="minorHAnsi"/>
            </w:rPr>
            <w:id w:val="-32658864"/>
            <w:placeholder>
              <w:docPart w:val="2F612D4EF6EB420FBD0F4908E28DD9E9"/>
            </w:placeholder>
            <w:showingPlcHdr/>
          </w:sdtPr>
          <w:sdtEndPr/>
          <w:sdtContent>
            <w:tc>
              <w:tcPr>
                <w:tcW w:w="4770" w:type="dxa"/>
              </w:tcPr>
              <w:p w14:paraId="1F39B17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D43741" w14:textId="77777777" w:rsidTr="00847F33">
        <w:trPr>
          <w:cantSplit/>
        </w:trPr>
        <w:tc>
          <w:tcPr>
            <w:tcW w:w="899" w:type="dxa"/>
          </w:tcPr>
          <w:p w14:paraId="493D5847" w14:textId="77777777" w:rsidR="00CD5DEA" w:rsidRPr="008E23CC" w:rsidRDefault="00CD5DEA" w:rsidP="00CD5DEA">
            <w:pPr>
              <w:jc w:val="center"/>
              <w:rPr>
                <w:rFonts w:cstheme="minorHAnsi"/>
                <w:b/>
                <w:bCs/>
              </w:rPr>
            </w:pPr>
            <w:r w:rsidRPr="008E23CC">
              <w:rPr>
                <w:rFonts w:cstheme="minorHAnsi"/>
                <w:b/>
                <w:bCs/>
              </w:rPr>
              <w:t>8-I-2</w:t>
            </w:r>
          </w:p>
        </w:tc>
        <w:tc>
          <w:tcPr>
            <w:tcW w:w="5581" w:type="dxa"/>
          </w:tcPr>
          <w:p w14:paraId="5170714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CD5DEA" w:rsidRDefault="00CD5DEA" w:rsidP="00CD5DEA">
            <w:pPr>
              <w:rPr>
                <w:rFonts w:cstheme="minorHAnsi"/>
              </w:rPr>
            </w:pPr>
            <w:r>
              <w:rPr>
                <w:rFonts w:cstheme="minorHAnsi"/>
              </w:rPr>
              <w:t>Surgical</w:t>
            </w:r>
          </w:p>
          <w:p w14:paraId="61B6E106" w14:textId="076585C4" w:rsidR="00CD5DEA" w:rsidRPr="008E23CC" w:rsidRDefault="00CD5DEA" w:rsidP="00CD5DEA">
            <w:pPr>
              <w:rPr>
                <w:rFonts w:cstheme="minorHAnsi"/>
              </w:rPr>
            </w:pPr>
            <w:r>
              <w:rPr>
                <w:rFonts w:cstheme="minorHAnsi"/>
              </w:rPr>
              <w:t>Dental</w:t>
            </w:r>
          </w:p>
        </w:tc>
        <w:tc>
          <w:tcPr>
            <w:tcW w:w="810" w:type="dxa"/>
          </w:tcPr>
          <w:p w14:paraId="3FE38569"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CD5DEA" w:rsidRPr="0084305D" w:rsidRDefault="00CD5DEA" w:rsidP="00CD5DEA">
            <w:pPr>
              <w:rPr>
                <w:rFonts w:cstheme="minorHAnsi"/>
              </w:rPr>
            </w:pPr>
            <w:r w:rsidRPr="0084305D">
              <w:rPr>
                <w:rFonts w:cstheme="minorHAnsi"/>
              </w:rPr>
              <w:t xml:space="preserve">C-M, </w:t>
            </w:r>
          </w:p>
          <w:p w14:paraId="1147BA8F" w14:textId="77777777" w:rsidR="00CD5DEA" w:rsidRPr="008E23CC" w:rsidRDefault="00CD5DEA" w:rsidP="00CD5DEA">
            <w:pPr>
              <w:rPr>
                <w:rFonts w:cstheme="minorHAnsi"/>
              </w:rPr>
            </w:pPr>
            <w:r w:rsidRPr="0084305D">
              <w:rPr>
                <w:rFonts w:cstheme="minorHAnsi"/>
              </w:rPr>
              <w:t>C</w:t>
            </w:r>
          </w:p>
        </w:tc>
        <w:tc>
          <w:tcPr>
            <w:tcW w:w="1980" w:type="dxa"/>
          </w:tcPr>
          <w:p w14:paraId="07CCAB69" w14:textId="77777777" w:rsidR="00CD5DEA" w:rsidRPr="008E23CC" w:rsidRDefault="00D53453" w:rsidP="00CD5DEA">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1D89C1B" w14:textId="77777777" w:rsidR="00CD5DEA" w:rsidRPr="008E23CC" w:rsidRDefault="00D53453" w:rsidP="00CD5DEA">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E9A427" w14:textId="77777777" w:rsidR="00CD5DEA" w:rsidRDefault="00D53453" w:rsidP="00CD5DEA">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74B5F09" w14:textId="77777777" w:rsidR="00CD5DEA" w:rsidRPr="00C34C63" w:rsidRDefault="00D53453" w:rsidP="00CD5DEA">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89A147" w14:textId="77777777" w:rsidR="00CD5DEA" w:rsidRPr="008E23CC" w:rsidRDefault="00CD5DEA" w:rsidP="00CD5DEA">
            <w:pPr>
              <w:rPr>
                <w:rFonts w:cstheme="minorHAnsi"/>
              </w:rPr>
            </w:pPr>
          </w:p>
        </w:tc>
        <w:sdt>
          <w:sdtPr>
            <w:rPr>
              <w:rFonts w:cstheme="minorHAnsi"/>
            </w:rPr>
            <w:id w:val="1618868781"/>
            <w:placeholder>
              <w:docPart w:val="C0B3917B4B054B729600DE4120873E47"/>
            </w:placeholder>
            <w:showingPlcHdr/>
          </w:sdtPr>
          <w:sdtEndPr/>
          <w:sdtContent>
            <w:tc>
              <w:tcPr>
                <w:tcW w:w="4770" w:type="dxa"/>
              </w:tcPr>
              <w:p w14:paraId="47FD05C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BB99E7F" w14:textId="77777777" w:rsidTr="00847F33">
        <w:trPr>
          <w:cantSplit/>
        </w:trPr>
        <w:tc>
          <w:tcPr>
            <w:tcW w:w="899" w:type="dxa"/>
          </w:tcPr>
          <w:p w14:paraId="785891C6" w14:textId="77777777" w:rsidR="00CD5DEA" w:rsidRPr="008E23CC" w:rsidRDefault="00CD5DEA" w:rsidP="00CD5DEA">
            <w:pPr>
              <w:jc w:val="center"/>
              <w:rPr>
                <w:rFonts w:cstheme="minorHAnsi"/>
                <w:b/>
                <w:bCs/>
              </w:rPr>
            </w:pPr>
            <w:r w:rsidRPr="008E23CC">
              <w:rPr>
                <w:rFonts w:cstheme="minorHAnsi"/>
                <w:b/>
                <w:bCs/>
              </w:rPr>
              <w:t>8-I-3</w:t>
            </w:r>
          </w:p>
        </w:tc>
        <w:tc>
          <w:tcPr>
            <w:tcW w:w="5581" w:type="dxa"/>
          </w:tcPr>
          <w:p w14:paraId="78DD5EF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CD5DEA" w:rsidRDefault="00CD5DEA" w:rsidP="00CD5DEA">
            <w:pPr>
              <w:rPr>
                <w:rFonts w:cstheme="minorHAnsi"/>
              </w:rPr>
            </w:pPr>
            <w:r>
              <w:rPr>
                <w:rFonts w:cstheme="minorHAnsi"/>
              </w:rPr>
              <w:t>Surgical</w:t>
            </w:r>
          </w:p>
          <w:p w14:paraId="5F917502" w14:textId="19BBB511" w:rsidR="00CD5DEA" w:rsidRPr="008E23CC" w:rsidRDefault="00CD5DEA" w:rsidP="00CD5DEA">
            <w:pPr>
              <w:rPr>
                <w:rFonts w:cstheme="minorHAnsi"/>
              </w:rPr>
            </w:pPr>
            <w:r>
              <w:rPr>
                <w:rFonts w:cstheme="minorHAnsi"/>
              </w:rPr>
              <w:t>Dental</w:t>
            </w:r>
          </w:p>
        </w:tc>
        <w:tc>
          <w:tcPr>
            <w:tcW w:w="810" w:type="dxa"/>
          </w:tcPr>
          <w:p w14:paraId="6A42C5F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CD5DEA" w:rsidRPr="0084305D" w:rsidRDefault="00CD5DEA" w:rsidP="00CD5DEA">
            <w:pPr>
              <w:rPr>
                <w:rFonts w:cstheme="minorHAnsi"/>
              </w:rPr>
            </w:pPr>
            <w:r w:rsidRPr="0084305D">
              <w:rPr>
                <w:rFonts w:cstheme="minorHAnsi"/>
              </w:rPr>
              <w:t xml:space="preserve">C-M, </w:t>
            </w:r>
          </w:p>
          <w:p w14:paraId="37BB1A55" w14:textId="77777777" w:rsidR="00CD5DEA" w:rsidRPr="008E23CC" w:rsidRDefault="00CD5DEA" w:rsidP="00CD5DEA">
            <w:pPr>
              <w:rPr>
                <w:rFonts w:cstheme="minorHAnsi"/>
              </w:rPr>
            </w:pPr>
            <w:r w:rsidRPr="0084305D">
              <w:rPr>
                <w:rFonts w:cstheme="minorHAnsi"/>
              </w:rPr>
              <w:t>C</w:t>
            </w:r>
          </w:p>
        </w:tc>
        <w:tc>
          <w:tcPr>
            <w:tcW w:w="1980" w:type="dxa"/>
          </w:tcPr>
          <w:p w14:paraId="1FEDFBC2" w14:textId="77777777" w:rsidR="00CD5DEA" w:rsidRPr="008E23CC" w:rsidRDefault="00D53453" w:rsidP="00CD5DEA">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7E002E5" w14:textId="77777777" w:rsidR="00CD5DEA" w:rsidRPr="008E23CC" w:rsidRDefault="00D53453" w:rsidP="00CD5DEA">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7DBAE42" w14:textId="77777777" w:rsidR="00CD5DEA" w:rsidRDefault="00D53453" w:rsidP="00CD5DEA">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B8F41F" w14:textId="77777777" w:rsidR="00CD5DEA" w:rsidRPr="00C34C63" w:rsidRDefault="00D53453" w:rsidP="00CD5DEA">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79EA15" w14:textId="77777777" w:rsidR="00CD5DEA" w:rsidRPr="008E23CC" w:rsidRDefault="00CD5DEA" w:rsidP="00CD5DEA">
            <w:pPr>
              <w:rPr>
                <w:rFonts w:cstheme="minorHAnsi"/>
              </w:rPr>
            </w:pPr>
          </w:p>
        </w:tc>
        <w:sdt>
          <w:sdtPr>
            <w:rPr>
              <w:rFonts w:cstheme="minorHAnsi"/>
            </w:rPr>
            <w:id w:val="1462311104"/>
            <w:placeholder>
              <w:docPart w:val="5E1D4B007DA8425FAFB4034A6DFEF9F1"/>
            </w:placeholder>
            <w:showingPlcHdr/>
          </w:sdtPr>
          <w:sdtEndPr/>
          <w:sdtContent>
            <w:tc>
              <w:tcPr>
                <w:tcW w:w="4770" w:type="dxa"/>
              </w:tcPr>
              <w:p w14:paraId="7315F08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4C472052" w14:textId="77777777" w:rsidTr="00847F33">
        <w:trPr>
          <w:cantSplit/>
        </w:trPr>
        <w:tc>
          <w:tcPr>
            <w:tcW w:w="899" w:type="dxa"/>
          </w:tcPr>
          <w:p w14:paraId="0B02492E" w14:textId="77777777" w:rsidR="00CD5DEA" w:rsidRPr="008E23CC" w:rsidRDefault="00CD5DEA" w:rsidP="00CD5DEA">
            <w:pPr>
              <w:jc w:val="center"/>
              <w:rPr>
                <w:rFonts w:cstheme="minorHAnsi"/>
                <w:b/>
                <w:bCs/>
              </w:rPr>
            </w:pPr>
            <w:r w:rsidRPr="008E23CC">
              <w:rPr>
                <w:rFonts w:cstheme="minorHAnsi"/>
                <w:b/>
                <w:bCs/>
              </w:rPr>
              <w:t>8-I-4</w:t>
            </w:r>
          </w:p>
        </w:tc>
        <w:tc>
          <w:tcPr>
            <w:tcW w:w="5581" w:type="dxa"/>
          </w:tcPr>
          <w:p w14:paraId="71BE116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CD5DEA" w:rsidRDefault="00CD5DEA" w:rsidP="00CD5DEA">
            <w:pPr>
              <w:rPr>
                <w:rFonts w:cstheme="minorHAnsi"/>
              </w:rPr>
            </w:pPr>
            <w:r>
              <w:rPr>
                <w:rFonts w:cstheme="minorHAnsi"/>
              </w:rPr>
              <w:t>Surgical</w:t>
            </w:r>
          </w:p>
          <w:p w14:paraId="23AF406A" w14:textId="1154F6DA" w:rsidR="00CD5DEA" w:rsidRPr="008E23CC" w:rsidRDefault="00CD5DEA" w:rsidP="00CD5DEA">
            <w:pPr>
              <w:rPr>
                <w:rFonts w:cstheme="minorHAnsi"/>
              </w:rPr>
            </w:pPr>
            <w:r>
              <w:rPr>
                <w:rFonts w:cstheme="minorHAnsi"/>
              </w:rPr>
              <w:t>Dental</w:t>
            </w:r>
          </w:p>
        </w:tc>
        <w:tc>
          <w:tcPr>
            <w:tcW w:w="810" w:type="dxa"/>
          </w:tcPr>
          <w:p w14:paraId="1546F6C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CD5DEA" w:rsidRPr="0084305D" w:rsidRDefault="00CD5DEA" w:rsidP="00CD5DEA">
            <w:pPr>
              <w:rPr>
                <w:rFonts w:cstheme="minorHAnsi"/>
              </w:rPr>
            </w:pPr>
            <w:r w:rsidRPr="0084305D">
              <w:rPr>
                <w:rFonts w:cstheme="minorHAnsi"/>
              </w:rPr>
              <w:t xml:space="preserve">C-M, </w:t>
            </w:r>
          </w:p>
          <w:p w14:paraId="15EAC7D9" w14:textId="77777777" w:rsidR="00CD5DEA" w:rsidRPr="008E23CC" w:rsidRDefault="00CD5DEA" w:rsidP="00CD5DEA">
            <w:pPr>
              <w:rPr>
                <w:rFonts w:cstheme="minorHAnsi"/>
              </w:rPr>
            </w:pPr>
            <w:r w:rsidRPr="0084305D">
              <w:rPr>
                <w:rFonts w:cstheme="minorHAnsi"/>
              </w:rPr>
              <w:t>C</w:t>
            </w:r>
          </w:p>
        </w:tc>
        <w:tc>
          <w:tcPr>
            <w:tcW w:w="1980" w:type="dxa"/>
          </w:tcPr>
          <w:p w14:paraId="6B018255" w14:textId="77777777" w:rsidR="00CD5DEA" w:rsidRPr="008E23CC" w:rsidRDefault="00D53453" w:rsidP="00CD5DEA">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3F1E10E" w14:textId="77777777" w:rsidR="00CD5DEA" w:rsidRPr="008E23CC" w:rsidRDefault="00D53453" w:rsidP="00CD5DEA">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1539865" w14:textId="77777777" w:rsidR="00CD5DEA" w:rsidRDefault="00D53453" w:rsidP="00CD5DEA">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0A5160" w14:textId="77777777" w:rsidR="00CD5DEA" w:rsidRPr="00C34C63" w:rsidRDefault="00D53453" w:rsidP="00CD5DEA">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E0C54A" w14:textId="77777777" w:rsidR="00CD5DEA" w:rsidRPr="008E23CC" w:rsidRDefault="00CD5DEA" w:rsidP="00CD5DEA">
            <w:pPr>
              <w:rPr>
                <w:rFonts w:cstheme="minorHAnsi"/>
              </w:rPr>
            </w:pPr>
          </w:p>
        </w:tc>
        <w:sdt>
          <w:sdtPr>
            <w:rPr>
              <w:rFonts w:cstheme="minorHAnsi"/>
            </w:rPr>
            <w:id w:val="-1020693613"/>
            <w:placeholder>
              <w:docPart w:val="D528B43C430D48468C9C644B3D42FFBE"/>
            </w:placeholder>
            <w:showingPlcHdr/>
          </w:sdtPr>
          <w:sdtEndPr/>
          <w:sdtContent>
            <w:tc>
              <w:tcPr>
                <w:tcW w:w="4770" w:type="dxa"/>
              </w:tcPr>
              <w:p w14:paraId="2EFD739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A5FDE3D" w14:textId="77777777" w:rsidTr="00847F33">
        <w:trPr>
          <w:cantSplit/>
        </w:trPr>
        <w:tc>
          <w:tcPr>
            <w:tcW w:w="899" w:type="dxa"/>
          </w:tcPr>
          <w:p w14:paraId="5FAFCECA" w14:textId="77777777" w:rsidR="00CD5DEA" w:rsidRPr="008E23CC" w:rsidRDefault="00CD5DEA" w:rsidP="00CD5DEA">
            <w:pPr>
              <w:jc w:val="center"/>
              <w:rPr>
                <w:rFonts w:cstheme="minorHAnsi"/>
                <w:b/>
                <w:bCs/>
              </w:rPr>
            </w:pPr>
            <w:r w:rsidRPr="008E23CC">
              <w:rPr>
                <w:rFonts w:cstheme="minorHAnsi"/>
                <w:b/>
                <w:bCs/>
              </w:rPr>
              <w:t>8-I-5</w:t>
            </w:r>
          </w:p>
        </w:tc>
        <w:tc>
          <w:tcPr>
            <w:tcW w:w="5581" w:type="dxa"/>
          </w:tcPr>
          <w:p w14:paraId="769D15E3" w14:textId="77777777" w:rsidR="00CD5DEA" w:rsidRPr="008E23CC" w:rsidRDefault="00CD5DEA" w:rsidP="00CD5DEA">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CD5DEA" w:rsidRDefault="00CD5DEA" w:rsidP="00CD5DEA">
            <w:pPr>
              <w:rPr>
                <w:rFonts w:cstheme="minorHAnsi"/>
              </w:rPr>
            </w:pPr>
            <w:r>
              <w:rPr>
                <w:rFonts w:cstheme="minorHAnsi"/>
              </w:rPr>
              <w:t>Surgical</w:t>
            </w:r>
          </w:p>
          <w:p w14:paraId="035DA4FF" w14:textId="7C900A1A" w:rsidR="00CD5DEA" w:rsidRPr="008E23CC" w:rsidRDefault="00CD5DEA" w:rsidP="00CD5DEA">
            <w:pPr>
              <w:rPr>
                <w:rFonts w:cstheme="minorHAnsi"/>
              </w:rPr>
            </w:pPr>
            <w:r>
              <w:rPr>
                <w:rFonts w:cstheme="minorHAnsi"/>
              </w:rPr>
              <w:t>Dental</w:t>
            </w:r>
          </w:p>
        </w:tc>
        <w:tc>
          <w:tcPr>
            <w:tcW w:w="810" w:type="dxa"/>
          </w:tcPr>
          <w:p w14:paraId="3A8F841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CD5DEA" w:rsidRPr="0084305D" w:rsidRDefault="00CD5DEA" w:rsidP="00CD5DEA">
            <w:pPr>
              <w:rPr>
                <w:rFonts w:cstheme="minorHAnsi"/>
              </w:rPr>
            </w:pPr>
            <w:r w:rsidRPr="0084305D">
              <w:rPr>
                <w:rFonts w:cstheme="minorHAnsi"/>
              </w:rPr>
              <w:t xml:space="preserve">C-M, </w:t>
            </w:r>
          </w:p>
          <w:p w14:paraId="5F3E11E5" w14:textId="77777777" w:rsidR="00CD5DEA" w:rsidRPr="008E23CC" w:rsidRDefault="00CD5DEA" w:rsidP="00CD5DEA">
            <w:pPr>
              <w:rPr>
                <w:rFonts w:cstheme="minorHAnsi"/>
              </w:rPr>
            </w:pPr>
            <w:r w:rsidRPr="0084305D">
              <w:rPr>
                <w:rFonts w:cstheme="minorHAnsi"/>
              </w:rPr>
              <w:t>C</w:t>
            </w:r>
          </w:p>
        </w:tc>
        <w:tc>
          <w:tcPr>
            <w:tcW w:w="1980" w:type="dxa"/>
          </w:tcPr>
          <w:p w14:paraId="6B416A63" w14:textId="77777777" w:rsidR="00CD5DEA" w:rsidRPr="008E23CC" w:rsidRDefault="00D53453" w:rsidP="00CD5DEA">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79B3CE5" w14:textId="77777777" w:rsidR="00CD5DEA" w:rsidRPr="008E23CC" w:rsidRDefault="00D53453" w:rsidP="00CD5DEA">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BEA72" w14:textId="77777777" w:rsidR="00CD5DEA" w:rsidRDefault="00D53453" w:rsidP="00CD5DEA">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1DDD54F" w14:textId="77777777" w:rsidR="00CD5DEA" w:rsidRPr="00C34C63" w:rsidRDefault="00D53453" w:rsidP="00CD5DEA">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4CEC87" w14:textId="77777777" w:rsidR="00CD5DEA" w:rsidRPr="008E23CC" w:rsidRDefault="00CD5DEA" w:rsidP="00CD5DEA">
            <w:pPr>
              <w:rPr>
                <w:rFonts w:cstheme="minorHAnsi"/>
              </w:rPr>
            </w:pPr>
          </w:p>
        </w:tc>
        <w:sdt>
          <w:sdtPr>
            <w:rPr>
              <w:rFonts w:cstheme="minorHAnsi"/>
            </w:rPr>
            <w:id w:val="342137115"/>
            <w:placeholder>
              <w:docPart w:val="F72258B443CE4695897442557D5936F9"/>
            </w:placeholder>
            <w:showingPlcHdr/>
          </w:sdtPr>
          <w:sdtEndPr/>
          <w:sdtContent>
            <w:tc>
              <w:tcPr>
                <w:tcW w:w="4770" w:type="dxa"/>
              </w:tcPr>
              <w:p w14:paraId="501AAC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4627809" w14:textId="77777777" w:rsidTr="00847F33">
        <w:trPr>
          <w:cantSplit/>
        </w:trPr>
        <w:tc>
          <w:tcPr>
            <w:tcW w:w="899" w:type="dxa"/>
          </w:tcPr>
          <w:p w14:paraId="3ADD9F21" w14:textId="77777777" w:rsidR="00CD5DEA" w:rsidRPr="008E23CC" w:rsidRDefault="00CD5DEA" w:rsidP="00CD5DEA">
            <w:pPr>
              <w:jc w:val="center"/>
              <w:rPr>
                <w:rFonts w:cstheme="minorHAnsi"/>
                <w:b/>
                <w:bCs/>
              </w:rPr>
            </w:pPr>
            <w:r w:rsidRPr="008E23CC">
              <w:rPr>
                <w:rFonts w:cstheme="minorHAnsi"/>
                <w:b/>
                <w:bCs/>
              </w:rPr>
              <w:t>8-I-6</w:t>
            </w:r>
          </w:p>
        </w:tc>
        <w:tc>
          <w:tcPr>
            <w:tcW w:w="5581" w:type="dxa"/>
          </w:tcPr>
          <w:p w14:paraId="632E8E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CD5DEA" w:rsidRDefault="00CD5DEA" w:rsidP="00CD5DEA">
            <w:pPr>
              <w:rPr>
                <w:rFonts w:cstheme="minorHAnsi"/>
              </w:rPr>
            </w:pPr>
            <w:r>
              <w:rPr>
                <w:rFonts w:cstheme="minorHAnsi"/>
              </w:rPr>
              <w:t>Surgical</w:t>
            </w:r>
          </w:p>
          <w:p w14:paraId="0C0D6DFC" w14:textId="65FE89FA" w:rsidR="00CD5DEA" w:rsidRPr="008E23CC" w:rsidRDefault="00CD5DEA" w:rsidP="00CD5DEA">
            <w:pPr>
              <w:rPr>
                <w:rFonts w:cstheme="minorHAnsi"/>
              </w:rPr>
            </w:pPr>
            <w:r>
              <w:rPr>
                <w:rFonts w:cstheme="minorHAnsi"/>
              </w:rPr>
              <w:t>Dental</w:t>
            </w:r>
          </w:p>
        </w:tc>
        <w:tc>
          <w:tcPr>
            <w:tcW w:w="810" w:type="dxa"/>
          </w:tcPr>
          <w:p w14:paraId="7A41126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CD5DEA" w:rsidRPr="0084305D" w:rsidRDefault="00CD5DEA" w:rsidP="00CD5DEA">
            <w:pPr>
              <w:rPr>
                <w:rFonts w:cstheme="minorHAnsi"/>
              </w:rPr>
            </w:pPr>
            <w:r w:rsidRPr="0084305D">
              <w:rPr>
                <w:rFonts w:cstheme="minorHAnsi"/>
              </w:rPr>
              <w:t xml:space="preserve">C-M, </w:t>
            </w:r>
          </w:p>
          <w:p w14:paraId="3705CC3D" w14:textId="77777777" w:rsidR="00CD5DEA" w:rsidRPr="008E23CC" w:rsidRDefault="00CD5DEA" w:rsidP="00CD5DEA">
            <w:pPr>
              <w:rPr>
                <w:rFonts w:cstheme="minorHAnsi"/>
              </w:rPr>
            </w:pPr>
            <w:r w:rsidRPr="0084305D">
              <w:rPr>
                <w:rFonts w:cstheme="minorHAnsi"/>
              </w:rPr>
              <w:t>C</w:t>
            </w:r>
          </w:p>
        </w:tc>
        <w:tc>
          <w:tcPr>
            <w:tcW w:w="1980" w:type="dxa"/>
          </w:tcPr>
          <w:p w14:paraId="747901F2" w14:textId="77777777" w:rsidR="00CD5DEA" w:rsidRPr="008E23CC" w:rsidRDefault="00D53453" w:rsidP="00CD5DEA">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14C8D2F" w14:textId="77777777" w:rsidR="00CD5DEA" w:rsidRPr="008E23CC" w:rsidRDefault="00D53453" w:rsidP="00CD5DEA">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1300C" w14:textId="77777777" w:rsidR="00CD5DEA" w:rsidRDefault="00D53453" w:rsidP="00CD5DEA">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42D0C63" w14:textId="77777777" w:rsidR="00CD5DEA" w:rsidRPr="00C34C63" w:rsidRDefault="00D53453" w:rsidP="00CD5DEA">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F40E524" w14:textId="77777777" w:rsidR="00CD5DEA" w:rsidRPr="008E23CC" w:rsidRDefault="00CD5DEA" w:rsidP="00CD5DEA">
            <w:pPr>
              <w:rPr>
                <w:rFonts w:cstheme="minorHAnsi"/>
              </w:rPr>
            </w:pPr>
          </w:p>
        </w:tc>
        <w:sdt>
          <w:sdtPr>
            <w:rPr>
              <w:rFonts w:cstheme="minorHAnsi"/>
            </w:rPr>
            <w:id w:val="544879191"/>
            <w:placeholder>
              <w:docPart w:val="23704A35CEC441CD9DF08828DAC46295"/>
            </w:placeholder>
            <w:showingPlcHdr/>
          </w:sdtPr>
          <w:sdtEndPr/>
          <w:sdtContent>
            <w:tc>
              <w:tcPr>
                <w:tcW w:w="4770" w:type="dxa"/>
              </w:tcPr>
              <w:p w14:paraId="07A3723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A07096" w14:paraId="0D6076B5" w14:textId="77777777" w:rsidTr="00925CE7">
        <w:trPr>
          <w:cantSplit/>
        </w:trPr>
        <w:tc>
          <w:tcPr>
            <w:tcW w:w="899" w:type="dxa"/>
          </w:tcPr>
          <w:p w14:paraId="642EA6FD" w14:textId="1E70C69F" w:rsidR="00A07096" w:rsidRPr="008E23CC" w:rsidRDefault="00A07096" w:rsidP="00CC4A78">
            <w:pPr>
              <w:jc w:val="center"/>
              <w:rPr>
                <w:rFonts w:cstheme="minorHAnsi"/>
                <w:b/>
                <w:bCs/>
              </w:rPr>
            </w:pPr>
            <w:r w:rsidRPr="008E23CC">
              <w:rPr>
                <w:rFonts w:cstheme="minorHAnsi"/>
                <w:b/>
                <w:bCs/>
              </w:rPr>
              <w:lastRenderedPageBreak/>
              <w:t>8-I-</w:t>
            </w:r>
            <w:r>
              <w:rPr>
                <w:rFonts w:cstheme="minorHAnsi"/>
                <w:b/>
                <w:bCs/>
              </w:rPr>
              <w:t>8</w:t>
            </w:r>
          </w:p>
        </w:tc>
        <w:tc>
          <w:tcPr>
            <w:tcW w:w="5581" w:type="dxa"/>
          </w:tcPr>
          <w:p w14:paraId="6CC9268F" w14:textId="34807B7C" w:rsidR="00A07096" w:rsidRPr="008E23CC" w:rsidRDefault="004117D7" w:rsidP="00CC4A78">
            <w:pPr>
              <w:autoSpaceDE w:val="0"/>
              <w:autoSpaceDN w:val="0"/>
              <w:adjustRightInd w:val="0"/>
              <w:rPr>
                <w:rFonts w:cstheme="minorHAnsi"/>
              </w:rPr>
            </w:pPr>
            <w:r w:rsidRPr="004117D7">
              <w:rPr>
                <w:rFonts w:eastAsia="Arial" w:cstheme="minorHAnsi"/>
              </w:rPr>
              <w:t>The PACU is available to recover all patients after anesthesia administration</w:t>
            </w:r>
            <w:r w:rsidR="00A07096" w:rsidRPr="008E23CC">
              <w:rPr>
                <w:rFonts w:eastAsia="Arial" w:cstheme="minorHAnsi"/>
              </w:rPr>
              <w:t>.</w:t>
            </w:r>
          </w:p>
        </w:tc>
        <w:tc>
          <w:tcPr>
            <w:tcW w:w="1080" w:type="dxa"/>
          </w:tcPr>
          <w:p w14:paraId="7BD92884" w14:textId="77777777" w:rsidR="00A07096" w:rsidRDefault="00A07096" w:rsidP="00CC4A78">
            <w:pPr>
              <w:rPr>
                <w:rFonts w:cstheme="minorHAnsi"/>
              </w:rPr>
            </w:pPr>
            <w:r>
              <w:rPr>
                <w:rFonts w:cstheme="minorHAnsi"/>
              </w:rPr>
              <w:t>Surgical</w:t>
            </w:r>
          </w:p>
          <w:p w14:paraId="54F457CC" w14:textId="79AC0390" w:rsidR="00A07096" w:rsidRPr="008E23CC" w:rsidRDefault="00A07096" w:rsidP="00CC4A78">
            <w:pPr>
              <w:rPr>
                <w:rFonts w:cstheme="minorHAnsi"/>
              </w:rPr>
            </w:pPr>
          </w:p>
        </w:tc>
        <w:tc>
          <w:tcPr>
            <w:tcW w:w="810" w:type="dxa"/>
          </w:tcPr>
          <w:p w14:paraId="3CD91316" w14:textId="77777777" w:rsidR="00A07096" w:rsidRPr="0084305D" w:rsidRDefault="00A07096" w:rsidP="00CC4A78">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A07096" w:rsidRPr="0084305D" w:rsidRDefault="00A07096" w:rsidP="00CC4A78">
            <w:pPr>
              <w:rPr>
                <w:rFonts w:cstheme="minorHAnsi"/>
              </w:rPr>
            </w:pPr>
            <w:r w:rsidRPr="0084305D">
              <w:rPr>
                <w:rFonts w:cstheme="minorHAnsi"/>
              </w:rPr>
              <w:t xml:space="preserve">C-M, </w:t>
            </w:r>
          </w:p>
          <w:p w14:paraId="0D386AF5" w14:textId="77777777" w:rsidR="00A07096" w:rsidRPr="008E23CC" w:rsidRDefault="00A07096" w:rsidP="00CC4A78">
            <w:pPr>
              <w:rPr>
                <w:rFonts w:cstheme="minorHAnsi"/>
              </w:rPr>
            </w:pPr>
            <w:r w:rsidRPr="0084305D">
              <w:rPr>
                <w:rFonts w:cstheme="minorHAnsi"/>
              </w:rPr>
              <w:t>C</w:t>
            </w:r>
          </w:p>
        </w:tc>
        <w:tc>
          <w:tcPr>
            <w:tcW w:w="1980" w:type="dxa"/>
          </w:tcPr>
          <w:p w14:paraId="486BF745" w14:textId="77777777" w:rsidR="00A07096" w:rsidRPr="008E23CC" w:rsidRDefault="00D53453" w:rsidP="00CC4A78">
            <w:pPr>
              <w:rPr>
                <w:rFonts w:cstheme="minorHAnsi"/>
              </w:rPr>
            </w:pPr>
            <w:sdt>
              <w:sdtPr>
                <w:rPr>
                  <w:rFonts w:cstheme="minorHAnsi"/>
                </w:rPr>
                <w:id w:val="1534300526"/>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70F9E9BB" w14:textId="77777777" w:rsidR="00A07096" w:rsidRPr="008E23CC" w:rsidRDefault="00D53453" w:rsidP="00CC4A78">
            <w:pPr>
              <w:rPr>
                <w:rFonts w:cstheme="minorHAnsi"/>
              </w:rPr>
            </w:pPr>
            <w:sdt>
              <w:sdtPr>
                <w:rPr>
                  <w:rFonts w:cstheme="minorHAnsi"/>
                </w:rPr>
                <w:id w:val="-1905595858"/>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3E8898B4" w14:textId="77777777" w:rsidR="00A07096" w:rsidRDefault="00D53453" w:rsidP="00CC4A78">
            <w:pPr>
              <w:rPr>
                <w:rFonts w:cstheme="minorHAnsi"/>
              </w:rPr>
            </w:pPr>
            <w:sdt>
              <w:sdtPr>
                <w:rPr>
                  <w:rFonts w:cstheme="minorHAnsi"/>
                </w:rPr>
                <w:id w:val="1629123672"/>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19570F47" w14:textId="77777777" w:rsidR="00A07096" w:rsidRPr="00C34C63" w:rsidRDefault="00D53453" w:rsidP="00CC4A78">
            <w:pPr>
              <w:rPr>
                <w:rFonts w:cstheme="minorHAnsi"/>
              </w:rPr>
            </w:pPr>
            <w:sdt>
              <w:sdtPr>
                <w:rPr>
                  <w:rFonts w:cstheme="minorHAnsi"/>
                </w:rPr>
                <w:id w:val="-1092999350"/>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BF1E11F" w14:textId="77777777" w:rsidR="00A07096" w:rsidRPr="008E23CC" w:rsidRDefault="00A07096" w:rsidP="00CC4A78">
            <w:pPr>
              <w:rPr>
                <w:rFonts w:cstheme="minorHAnsi"/>
              </w:rPr>
            </w:pPr>
          </w:p>
        </w:tc>
        <w:sdt>
          <w:sdtPr>
            <w:rPr>
              <w:rFonts w:cstheme="minorHAnsi"/>
            </w:rPr>
            <w:id w:val="-1671941611"/>
            <w:placeholder>
              <w:docPart w:val="E3415A80504B4260A5B7A058576D2E5A"/>
            </w:placeholder>
            <w:showingPlcHdr/>
          </w:sdtPr>
          <w:sdtEndPr/>
          <w:sdtContent>
            <w:tc>
              <w:tcPr>
                <w:tcW w:w="4770" w:type="dxa"/>
              </w:tcPr>
              <w:p w14:paraId="4956434B" w14:textId="77777777" w:rsidR="00A07096" w:rsidRPr="008E23CC" w:rsidRDefault="00A07096" w:rsidP="00CC4A78">
                <w:pPr>
                  <w:rPr>
                    <w:rFonts w:cstheme="minorHAnsi"/>
                  </w:rPr>
                </w:pPr>
                <w:r w:rsidRPr="008E23CC">
                  <w:rPr>
                    <w:rFonts w:cstheme="minorHAnsi"/>
                  </w:rPr>
                  <w:t>Enter observations of non-compliance, comments or notes here.</w:t>
                </w:r>
              </w:p>
            </w:tc>
          </w:sdtContent>
        </w:sdt>
      </w:tr>
      <w:tr w:rsidR="00A07096" w14:paraId="775D02EF" w14:textId="77777777" w:rsidTr="00925CE7">
        <w:trPr>
          <w:cantSplit/>
        </w:trPr>
        <w:tc>
          <w:tcPr>
            <w:tcW w:w="899" w:type="dxa"/>
          </w:tcPr>
          <w:p w14:paraId="48B6A4CB" w14:textId="00696276" w:rsidR="00A07096" w:rsidRPr="008E23CC" w:rsidRDefault="00A07096" w:rsidP="00CC4A78">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A07096" w:rsidRPr="008E23CC" w:rsidRDefault="005532B6" w:rsidP="00CC4A78">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00A07096" w:rsidRPr="008E23CC">
              <w:rPr>
                <w:rFonts w:eastAsia="Arial" w:cstheme="minorHAnsi"/>
              </w:rPr>
              <w:t xml:space="preserve">. </w:t>
            </w:r>
          </w:p>
        </w:tc>
        <w:tc>
          <w:tcPr>
            <w:tcW w:w="1080" w:type="dxa"/>
          </w:tcPr>
          <w:p w14:paraId="2E7A9959" w14:textId="77777777" w:rsidR="00A07096" w:rsidRDefault="00A07096" w:rsidP="00CC4A78">
            <w:pPr>
              <w:rPr>
                <w:rFonts w:cstheme="minorHAnsi"/>
              </w:rPr>
            </w:pPr>
            <w:r>
              <w:rPr>
                <w:rFonts w:cstheme="minorHAnsi"/>
              </w:rPr>
              <w:t>Surgical</w:t>
            </w:r>
          </w:p>
          <w:p w14:paraId="3059C818" w14:textId="57119A81" w:rsidR="00A07096" w:rsidRPr="008E23CC" w:rsidRDefault="00A07096" w:rsidP="00CC4A78">
            <w:pPr>
              <w:rPr>
                <w:rFonts w:cstheme="minorHAnsi"/>
              </w:rPr>
            </w:pPr>
          </w:p>
        </w:tc>
        <w:tc>
          <w:tcPr>
            <w:tcW w:w="810" w:type="dxa"/>
          </w:tcPr>
          <w:p w14:paraId="7F5E159C" w14:textId="77777777" w:rsidR="00A07096" w:rsidRPr="0084305D" w:rsidRDefault="00A07096" w:rsidP="00CC4A78">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A07096" w:rsidRPr="0084305D" w:rsidRDefault="00A07096" w:rsidP="00CC4A78">
            <w:pPr>
              <w:rPr>
                <w:rFonts w:cstheme="minorHAnsi"/>
              </w:rPr>
            </w:pPr>
            <w:r w:rsidRPr="0084305D">
              <w:rPr>
                <w:rFonts w:cstheme="minorHAnsi"/>
              </w:rPr>
              <w:t xml:space="preserve">C-M, </w:t>
            </w:r>
          </w:p>
          <w:p w14:paraId="7DDCAD5D" w14:textId="77777777" w:rsidR="00A07096" w:rsidRPr="008E23CC" w:rsidRDefault="00A07096" w:rsidP="00CC4A78">
            <w:pPr>
              <w:rPr>
                <w:rFonts w:cstheme="minorHAnsi"/>
              </w:rPr>
            </w:pPr>
            <w:r w:rsidRPr="0084305D">
              <w:rPr>
                <w:rFonts w:cstheme="minorHAnsi"/>
              </w:rPr>
              <w:t>C</w:t>
            </w:r>
          </w:p>
        </w:tc>
        <w:tc>
          <w:tcPr>
            <w:tcW w:w="1980" w:type="dxa"/>
          </w:tcPr>
          <w:p w14:paraId="15F3CB03" w14:textId="77777777" w:rsidR="00A07096" w:rsidRPr="008E23CC" w:rsidRDefault="00D53453" w:rsidP="00CC4A78">
            <w:pPr>
              <w:rPr>
                <w:rFonts w:cstheme="minorHAnsi"/>
              </w:rPr>
            </w:pPr>
            <w:sdt>
              <w:sdtPr>
                <w:rPr>
                  <w:rFonts w:cstheme="minorHAnsi"/>
                </w:rPr>
                <w:id w:val="-1426418181"/>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44C0003D" w14:textId="77777777" w:rsidR="00A07096" w:rsidRPr="008E23CC" w:rsidRDefault="00D53453" w:rsidP="00CC4A78">
            <w:pPr>
              <w:rPr>
                <w:rFonts w:cstheme="minorHAnsi"/>
              </w:rPr>
            </w:pPr>
            <w:sdt>
              <w:sdtPr>
                <w:rPr>
                  <w:rFonts w:cstheme="minorHAnsi"/>
                </w:rPr>
                <w:id w:val="674297294"/>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14D60F50" w14:textId="77777777" w:rsidR="00A07096" w:rsidRDefault="00D53453" w:rsidP="00CC4A78">
            <w:pPr>
              <w:rPr>
                <w:rFonts w:cstheme="minorHAnsi"/>
              </w:rPr>
            </w:pPr>
            <w:sdt>
              <w:sdtPr>
                <w:rPr>
                  <w:rFonts w:cstheme="minorHAnsi"/>
                </w:rPr>
                <w:id w:val="1265188263"/>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731619CB" w14:textId="77777777" w:rsidR="00A07096" w:rsidRPr="00C34C63" w:rsidRDefault="00D53453" w:rsidP="00CC4A78">
            <w:pPr>
              <w:rPr>
                <w:rFonts w:cstheme="minorHAnsi"/>
              </w:rPr>
            </w:pPr>
            <w:sdt>
              <w:sdtPr>
                <w:rPr>
                  <w:rFonts w:cstheme="minorHAnsi"/>
                </w:rPr>
                <w:id w:val="-2092770119"/>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1E8879E" w14:textId="77777777" w:rsidR="00A07096" w:rsidRPr="008E23CC" w:rsidRDefault="00A07096" w:rsidP="00CC4A78">
            <w:pPr>
              <w:rPr>
                <w:rFonts w:cstheme="minorHAnsi"/>
              </w:rPr>
            </w:pPr>
          </w:p>
        </w:tc>
        <w:sdt>
          <w:sdtPr>
            <w:rPr>
              <w:rFonts w:cstheme="minorHAnsi"/>
            </w:rPr>
            <w:id w:val="10889623"/>
            <w:placeholder>
              <w:docPart w:val="E35DBFA75E4142D28E07E136890EAF82"/>
            </w:placeholder>
            <w:showingPlcHdr/>
          </w:sdtPr>
          <w:sdtEndPr/>
          <w:sdtContent>
            <w:tc>
              <w:tcPr>
                <w:tcW w:w="4770" w:type="dxa"/>
              </w:tcPr>
              <w:p w14:paraId="40A79071" w14:textId="77777777" w:rsidR="00A07096" w:rsidRPr="008E23CC" w:rsidRDefault="00A07096" w:rsidP="00CC4A78">
                <w:pPr>
                  <w:rPr>
                    <w:rFonts w:cstheme="minorHAnsi"/>
                  </w:rPr>
                </w:pPr>
                <w:r w:rsidRPr="008E23CC">
                  <w:rPr>
                    <w:rFonts w:cstheme="minorHAnsi"/>
                  </w:rPr>
                  <w:t>Enter observations of non-compliance, comments or notes here.</w:t>
                </w:r>
              </w:p>
            </w:tc>
          </w:sdtContent>
        </w:sdt>
      </w:tr>
      <w:tr w:rsidR="00CD5DEA" w14:paraId="54BCB97A" w14:textId="77777777" w:rsidTr="00D852FF">
        <w:trPr>
          <w:cantSplit/>
        </w:trPr>
        <w:tc>
          <w:tcPr>
            <w:tcW w:w="15120" w:type="dxa"/>
            <w:gridSpan w:val="6"/>
            <w:shd w:val="clear" w:color="auto" w:fill="D9E2F3" w:themeFill="accent1" w:themeFillTint="33"/>
          </w:tcPr>
          <w:p w14:paraId="70A3BDFE"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40" w:name="Med8j1"/>
      <w:tr w:rsidR="00CD5DEA" w14:paraId="683B71BF" w14:textId="77777777" w:rsidTr="00847F33">
        <w:trPr>
          <w:cantSplit/>
        </w:trPr>
        <w:tc>
          <w:tcPr>
            <w:tcW w:w="899" w:type="dxa"/>
          </w:tcPr>
          <w:p w14:paraId="67244F11" w14:textId="26D38C24"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D568CA">
              <w:rPr>
                <w:rStyle w:val="Hyperlink"/>
                <w:b/>
                <w:bCs/>
              </w:rPr>
              <w:t>8-J-1</w:t>
            </w:r>
            <w:bookmarkEnd w:id="140"/>
            <w:r>
              <w:rPr>
                <w:b/>
                <w:bCs/>
              </w:rPr>
              <w:fldChar w:fldCharType="end"/>
            </w:r>
          </w:p>
        </w:tc>
        <w:tc>
          <w:tcPr>
            <w:tcW w:w="5581" w:type="dxa"/>
          </w:tcPr>
          <w:p w14:paraId="76FA1F88" w14:textId="77777777" w:rsidR="00CD5DEA" w:rsidRPr="00284546" w:rsidRDefault="00CD5DEA" w:rsidP="00CD5DEA">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CD5DEA" w:rsidRDefault="00CD5DEA" w:rsidP="00CD5DEA">
            <w:pPr>
              <w:rPr>
                <w:rFonts w:cstheme="minorHAnsi"/>
              </w:rPr>
            </w:pPr>
            <w:r>
              <w:rPr>
                <w:rFonts w:cstheme="minorHAnsi"/>
              </w:rPr>
              <w:t>Surgical</w:t>
            </w:r>
          </w:p>
          <w:p w14:paraId="749894DF" w14:textId="337CE328" w:rsidR="00CD5DEA" w:rsidRDefault="00CD5DEA" w:rsidP="00CD5DEA">
            <w:r>
              <w:rPr>
                <w:rFonts w:cstheme="minorHAnsi"/>
              </w:rPr>
              <w:t>Dental</w:t>
            </w:r>
          </w:p>
        </w:tc>
        <w:tc>
          <w:tcPr>
            <w:tcW w:w="810" w:type="dxa"/>
          </w:tcPr>
          <w:p w14:paraId="1C942194"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CD5DEA" w:rsidRPr="0084305D" w:rsidRDefault="00CD5DEA" w:rsidP="00CD5DEA">
            <w:pPr>
              <w:rPr>
                <w:rFonts w:cstheme="minorHAnsi"/>
              </w:rPr>
            </w:pPr>
            <w:r w:rsidRPr="0084305D">
              <w:rPr>
                <w:rFonts w:cstheme="minorHAnsi"/>
              </w:rPr>
              <w:t xml:space="preserve">C-M, </w:t>
            </w:r>
          </w:p>
          <w:p w14:paraId="1405D1D5" w14:textId="77777777" w:rsidR="00CD5DEA" w:rsidRDefault="00CD5DEA" w:rsidP="00CD5DEA">
            <w:r w:rsidRPr="0084305D">
              <w:rPr>
                <w:rFonts w:cstheme="minorHAnsi"/>
              </w:rPr>
              <w:t>C</w:t>
            </w:r>
          </w:p>
        </w:tc>
        <w:tc>
          <w:tcPr>
            <w:tcW w:w="1980" w:type="dxa"/>
          </w:tcPr>
          <w:p w14:paraId="3E4F84A9" w14:textId="77777777" w:rsidR="00CD5DEA" w:rsidRDefault="00D53453" w:rsidP="00CD5DEA">
            <w:sdt>
              <w:sdtPr>
                <w:id w:val="12379116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BA12EA6" w14:textId="77777777" w:rsidR="00CD5DEA" w:rsidRDefault="00D53453" w:rsidP="00CD5DEA">
            <w:sdt>
              <w:sdtPr>
                <w:id w:val="154995244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41875552" w14:textId="77777777" w:rsidR="00CD5DEA" w:rsidRDefault="00D53453" w:rsidP="00CD5DEA">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E0FB69" w14:textId="77777777" w:rsidR="00CD5DEA" w:rsidRPr="00C34C63" w:rsidRDefault="00D53453" w:rsidP="00CD5DEA">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19D610" w14:textId="77777777" w:rsidR="00CD5DEA" w:rsidRDefault="00CD5DEA" w:rsidP="00CD5DEA"/>
        </w:tc>
        <w:sdt>
          <w:sdtPr>
            <w:id w:val="-2118513103"/>
            <w:placeholder>
              <w:docPart w:val="1E88CA9DF13F4E50A4105EDFF41A8EA3"/>
            </w:placeholder>
            <w:showingPlcHdr/>
          </w:sdtPr>
          <w:sdtEndPr/>
          <w:sdtContent>
            <w:tc>
              <w:tcPr>
                <w:tcW w:w="4770" w:type="dxa"/>
              </w:tcPr>
              <w:p w14:paraId="7B362BCE" w14:textId="77777777" w:rsidR="00CD5DEA" w:rsidRDefault="00CD5DEA" w:rsidP="00CD5DEA">
                <w:r>
                  <w:t>Enter observations of non-compliance, comments or notes here.</w:t>
                </w:r>
              </w:p>
            </w:tc>
          </w:sdtContent>
        </w:sdt>
      </w:tr>
      <w:bookmarkStart w:id="141" w:name="Med8j3"/>
      <w:tr w:rsidR="00CD5DEA" w14:paraId="1133B180" w14:textId="77777777" w:rsidTr="00847F33">
        <w:trPr>
          <w:cantSplit/>
        </w:trPr>
        <w:tc>
          <w:tcPr>
            <w:tcW w:w="899" w:type="dxa"/>
          </w:tcPr>
          <w:p w14:paraId="4B87AC97" w14:textId="25464EC7"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94211D">
              <w:rPr>
                <w:rStyle w:val="Hyperlink"/>
                <w:b/>
                <w:bCs/>
              </w:rPr>
              <w:t>8-J-3</w:t>
            </w:r>
            <w:bookmarkEnd w:id="141"/>
            <w:r>
              <w:rPr>
                <w:b/>
                <w:bCs/>
              </w:rPr>
              <w:fldChar w:fldCharType="end"/>
            </w:r>
          </w:p>
        </w:tc>
        <w:tc>
          <w:tcPr>
            <w:tcW w:w="5581" w:type="dxa"/>
          </w:tcPr>
          <w:p w14:paraId="2EF4EE87"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CD5DEA" w:rsidRDefault="00CD5DEA" w:rsidP="00CD5DEA">
            <w:pPr>
              <w:rPr>
                <w:rFonts w:cstheme="minorHAnsi"/>
              </w:rPr>
            </w:pPr>
            <w:r>
              <w:rPr>
                <w:rFonts w:cstheme="minorHAnsi"/>
              </w:rPr>
              <w:t>Surgical</w:t>
            </w:r>
          </w:p>
          <w:p w14:paraId="056F8A70" w14:textId="1F03A474" w:rsidR="00CD5DEA" w:rsidRDefault="00CD5DEA" w:rsidP="00CD5DEA">
            <w:r>
              <w:rPr>
                <w:rFonts w:cstheme="minorHAnsi"/>
              </w:rPr>
              <w:t>Dental</w:t>
            </w:r>
          </w:p>
        </w:tc>
        <w:tc>
          <w:tcPr>
            <w:tcW w:w="810" w:type="dxa"/>
          </w:tcPr>
          <w:p w14:paraId="231E928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CD5DEA" w:rsidRPr="0084305D" w:rsidRDefault="00CD5DEA" w:rsidP="00CD5DEA">
            <w:pPr>
              <w:rPr>
                <w:rFonts w:cstheme="minorHAnsi"/>
              </w:rPr>
            </w:pPr>
            <w:r w:rsidRPr="0084305D">
              <w:rPr>
                <w:rFonts w:cstheme="minorHAnsi"/>
              </w:rPr>
              <w:t xml:space="preserve">C-M, </w:t>
            </w:r>
          </w:p>
          <w:p w14:paraId="1257A0CD" w14:textId="77777777" w:rsidR="00CD5DEA" w:rsidRDefault="00CD5DEA" w:rsidP="00CD5DEA">
            <w:r w:rsidRPr="0084305D">
              <w:rPr>
                <w:rFonts w:cstheme="minorHAnsi"/>
              </w:rPr>
              <w:t>C</w:t>
            </w:r>
          </w:p>
        </w:tc>
        <w:tc>
          <w:tcPr>
            <w:tcW w:w="1980" w:type="dxa"/>
          </w:tcPr>
          <w:p w14:paraId="46C092FE" w14:textId="77777777" w:rsidR="00CD5DEA" w:rsidRDefault="00D53453" w:rsidP="00CD5DEA">
            <w:sdt>
              <w:sdtPr>
                <w:id w:val="13906953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4D3EECA" w14:textId="77777777" w:rsidR="00CD5DEA" w:rsidRDefault="00D53453" w:rsidP="00CD5DEA">
            <w:sdt>
              <w:sdtPr>
                <w:id w:val="-126059677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317CB764" w14:textId="77777777" w:rsidR="00CD5DEA" w:rsidRDefault="00D53453" w:rsidP="00CD5DEA">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944269" w14:textId="77777777" w:rsidR="00CD5DEA" w:rsidRPr="00C34C63" w:rsidRDefault="00D53453" w:rsidP="00CD5DEA">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AC469C6" w14:textId="77777777" w:rsidR="00CD5DEA" w:rsidRDefault="00CD5DEA" w:rsidP="00CD5DEA"/>
        </w:tc>
        <w:sdt>
          <w:sdtPr>
            <w:id w:val="-1011302172"/>
            <w:placeholder>
              <w:docPart w:val="7241786894EC41DB8B1CB6019C1EB11F"/>
            </w:placeholder>
            <w:showingPlcHdr/>
          </w:sdtPr>
          <w:sdtEndPr/>
          <w:sdtContent>
            <w:tc>
              <w:tcPr>
                <w:tcW w:w="4770" w:type="dxa"/>
              </w:tcPr>
              <w:p w14:paraId="2C1A8A2D" w14:textId="77777777" w:rsidR="00CD5DEA" w:rsidRDefault="00CD5DEA" w:rsidP="00CD5DEA">
                <w:r>
                  <w:t>Enter observations of non-compliance, comments or notes here.</w:t>
                </w:r>
              </w:p>
            </w:tc>
          </w:sdtContent>
        </w:sdt>
      </w:tr>
      <w:bookmarkStart w:id="142" w:name="Med8j4"/>
      <w:tr w:rsidR="00CD5DEA" w14:paraId="2191E321" w14:textId="77777777" w:rsidTr="00847F33">
        <w:trPr>
          <w:cantSplit/>
        </w:trPr>
        <w:tc>
          <w:tcPr>
            <w:tcW w:w="899" w:type="dxa"/>
          </w:tcPr>
          <w:p w14:paraId="072D241D" w14:textId="6BECE1B8"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154FEE">
              <w:rPr>
                <w:rStyle w:val="Hyperlink"/>
                <w:b/>
                <w:bCs/>
              </w:rPr>
              <w:t>8-J-4</w:t>
            </w:r>
            <w:bookmarkEnd w:id="142"/>
            <w:r>
              <w:rPr>
                <w:b/>
                <w:bCs/>
              </w:rPr>
              <w:fldChar w:fldCharType="end"/>
            </w:r>
          </w:p>
        </w:tc>
        <w:tc>
          <w:tcPr>
            <w:tcW w:w="5581" w:type="dxa"/>
          </w:tcPr>
          <w:p w14:paraId="69CF313E"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CD5DEA" w:rsidRDefault="00CD5DEA" w:rsidP="00CD5DEA">
            <w:pPr>
              <w:rPr>
                <w:rFonts w:cstheme="minorHAnsi"/>
              </w:rPr>
            </w:pPr>
            <w:r>
              <w:rPr>
                <w:rFonts w:cstheme="minorHAnsi"/>
              </w:rPr>
              <w:t>Surgical</w:t>
            </w:r>
          </w:p>
          <w:p w14:paraId="4CA10704" w14:textId="631491E4" w:rsidR="00CD5DEA" w:rsidRDefault="00CD5DEA" w:rsidP="00CD5DEA">
            <w:r>
              <w:rPr>
                <w:rFonts w:cstheme="minorHAnsi"/>
              </w:rPr>
              <w:t>Dental</w:t>
            </w:r>
          </w:p>
        </w:tc>
        <w:tc>
          <w:tcPr>
            <w:tcW w:w="810" w:type="dxa"/>
          </w:tcPr>
          <w:p w14:paraId="58970915"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CD5DEA" w:rsidRPr="0084305D" w:rsidRDefault="00CD5DEA" w:rsidP="00CD5DEA">
            <w:pPr>
              <w:rPr>
                <w:rFonts w:cstheme="minorHAnsi"/>
              </w:rPr>
            </w:pPr>
            <w:r w:rsidRPr="0084305D">
              <w:rPr>
                <w:rFonts w:cstheme="minorHAnsi"/>
              </w:rPr>
              <w:t xml:space="preserve">C-M, </w:t>
            </w:r>
          </w:p>
          <w:p w14:paraId="16B02505" w14:textId="77777777" w:rsidR="00CD5DEA" w:rsidRDefault="00CD5DEA" w:rsidP="00CD5DEA">
            <w:r w:rsidRPr="0084305D">
              <w:rPr>
                <w:rFonts w:cstheme="minorHAnsi"/>
              </w:rPr>
              <w:t>C</w:t>
            </w:r>
          </w:p>
        </w:tc>
        <w:tc>
          <w:tcPr>
            <w:tcW w:w="1980" w:type="dxa"/>
          </w:tcPr>
          <w:p w14:paraId="7E88E843" w14:textId="77777777" w:rsidR="00CD5DEA" w:rsidRDefault="00D53453" w:rsidP="00CD5DEA">
            <w:sdt>
              <w:sdtPr>
                <w:id w:val="9168974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5433C10" w14:textId="77777777" w:rsidR="00CD5DEA" w:rsidRDefault="00D53453" w:rsidP="00CD5DEA">
            <w:sdt>
              <w:sdtPr>
                <w:id w:val="15435490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F64170A" w14:textId="77777777" w:rsidR="00CD5DEA" w:rsidRDefault="00D53453" w:rsidP="00CD5DEA">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DD4C3AF" w14:textId="77777777" w:rsidR="00CD5DEA" w:rsidRPr="00C34C63" w:rsidRDefault="00D53453" w:rsidP="00CD5DEA">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63DD61" w14:textId="77777777" w:rsidR="00CD5DEA" w:rsidRDefault="00CD5DEA" w:rsidP="00CD5DEA"/>
        </w:tc>
        <w:sdt>
          <w:sdtPr>
            <w:id w:val="-1148048424"/>
            <w:placeholder>
              <w:docPart w:val="900596ABA159492188EB5DFB18655960"/>
            </w:placeholder>
            <w:showingPlcHdr/>
          </w:sdtPr>
          <w:sdtEndPr/>
          <w:sdtContent>
            <w:tc>
              <w:tcPr>
                <w:tcW w:w="4770" w:type="dxa"/>
              </w:tcPr>
              <w:p w14:paraId="40308CAF" w14:textId="77777777" w:rsidR="00CD5DEA" w:rsidRDefault="00CD5DEA" w:rsidP="00CD5DEA">
                <w:r>
                  <w:t>Enter observations of non-compliance, comments or notes here.</w:t>
                </w:r>
              </w:p>
            </w:tc>
          </w:sdtContent>
        </w:sdt>
      </w:tr>
      <w:bookmarkStart w:id="143" w:name="Med8j5"/>
      <w:tr w:rsidR="00CD5DEA" w14:paraId="0DA6B012" w14:textId="77777777" w:rsidTr="00847F33">
        <w:trPr>
          <w:cantSplit/>
        </w:trPr>
        <w:tc>
          <w:tcPr>
            <w:tcW w:w="899" w:type="dxa"/>
          </w:tcPr>
          <w:p w14:paraId="74C31C63" w14:textId="1FC4B20A"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514CAF">
              <w:rPr>
                <w:rStyle w:val="Hyperlink"/>
                <w:b/>
                <w:bCs/>
              </w:rPr>
              <w:t>8-J-5</w:t>
            </w:r>
            <w:bookmarkEnd w:id="143"/>
            <w:r>
              <w:rPr>
                <w:b/>
                <w:bCs/>
              </w:rPr>
              <w:fldChar w:fldCharType="end"/>
            </w:r>
          </w:p>
        </w:tc>
        <w:tc>
          <w:tcPr>
            <w:tcW w:w="5581" w:type="dxa"/>
          </w:tcPr>
          <w:p w14:paraId="7C24F307"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CD5DEA" w:rsidRDefault="00CD5DEA" w:rsidP="00CD5DEA">
            <w:pPr>
              <w:rPr>
                <w:rFonts w:cstheme="minorHAnsi"/>
              </w:rPr>
            </w:pPr>
            <w:r>
              <w:rPr>
                <w:rFonts w:cstheme="minorHAnsi"/>
              </w:rPr>
              <w:t>Surgical</w:t>
            </w:r>
          </w:p>
          <w:p w14:paraId="308C577E" w14:textId="6D1F97DD" w:rsidR="00CD5DEA" w:rsidRDefault="00CD5DEA" w:rsidP="00CD5DEA">
            <w:r>
              <w:rPr>
                <w:rFonts w:cstheme="minorHAnsi"/>
              </w:rPr>
              <w:t>Dental</w:t>
            </w:r>
          </w:p>
        </w:tc>
        <w:tc>
          <w:tcPr>
            <w:tcW w:w="810" w:type="dxa"/>
          </w:tcPr>
          <w:p w14:paraId="130551A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CD5DEA" w:rsidRPr="0084305D" w:rsidRDefault="00CD5DEA" w:rsidP="00CD5DEA">
            <w:pPr>
              <w:rPr>
                <w:rFonts w:cstheme="minorHAnsi"/>
              </w:rPr>
            </w:pPr>
            <w:r w:rsidRPr="0084305D">
              <w:rPr>
                <w:rFonts w:cstheme="minorHAnsi"/>
              </w:rPr>
              <w:t xml:space="preserve">C-M, </w:t>
            </w:r>
          </w:p>
          <w:p w14:paraId="77F32A5B" w14:textId="77777777" w:rsidR="00CD5DEA" w:rsidRDefault="00CD5DEA" w:rsidP="00CD5DEA">
            <w:r w:rsidRPr="0084305D">
              <w:rPr>
                <w:rFonts w:cstheme="minorHAnsi"/>
              </w:rPr>
              <w:t>C</w:t>
            </w:r>
          </w:p>
        </w:tc>
        <w:tc>
          <w:tcPr>
            <w:tcW w:w="1980" w:type="dxa"/>
          </w:tcPr>
          <w:p w14:paraId="46ACE749" w14:textId="77777777" w:rsidR="00CD5DEA" w:rsidRDefault="00D53453" w:rsidP="00CD5DEA">
            <w:sdt>
              <w:sdtPr>
                <w:id w:val="124376426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7231A9AB" w14:textId="77777777" w:rsidR="00CD5DEA" w:rsidRDefault="00D53453" w:rsidP="00CD5DEA">
            <w:sdt>
              <w:sdtPr>
                <w:id w:val="-40197987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646F044" w14:textId="77777777" w:rsidR="00CD5DEA" w:rsidRDefault="00D53453" w:rsidP="00CD5DEA">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A7C5751" w14:textId="77777777" w:rsidR="00CD5DEA" w:rsidRPr="00C34C63" w:rsidRDefault="00D53453" w:rsidP="00CD5DEA">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2E8695" w14:textId="77777777" w:rsidR="00CD5DEA" w:rsidRDefault="00CD5DEA" w:rsidP="00CD5DEA"/>
        </w:tc>
        <w:sdt>
          <w:sdtPr>
            <w:id w:val="371892919"/>
            <w:placeholder>
              <w:docPart w:val="9C1F0079C51C4E878E2660F5B930F788"/>
            </w:placeholder>
            <w:showingPlcHdr/>
          </w:sdtPr>
          <w:sdtEndPr/>
          <w:sdtContent>
            <w:tc>
              <w:tcPr>
                <w:tcW w:w="4770" w:type="dxa"/>
              </w:tcPr>
              <w:p w14:paraId="26EDD8E6" w14:textId="77777777" w:rsidR="00CD5DEA" w:rsidRDefault="00CD5DEA" w:rsidP="00CD5DEA">
                <w:r>
                  <w:t>Enter observations of non-compliance, comments or notes here.</w:t>
                </w:r>
              </w:p>
            </w:tc>
          </w:sdtContent>
        </w:sdt>
      </w:tr>
      <w:bookmarkStart w:id="144" w:name="Med8j6"/>
      <w:tr w:rsidR="00CD5DEA" w14:paraId="381A8031" w14:textId="77777777" w:rsidTr="00847F33">
        <w:trPr>
          <w:cantSplit/>
        </w:trPr>
        <w:tc>
          <w:tcPr>
            <w:tcW w:w="899" w:type="dxa"/>
          </w:tcPr>
          <w:p w14:paraId="4EBD6513" w14:textId="4833A4F1" w:rsidR="00CD5DEA" w:rsidRPr="00017D18" w:rsidRDefault="00CD5DEA" w:rsidP="00CD5DEA">
            <w:pPr>
              <w:jc w:val="center"/>
              <w:rPr>
                <w:b/>
                <w:bCs/>
              </w:rPr>
            </w:pPr>
            <w:r>
              <w:rPr>
                <w:b/>
                <w:bCs/>
              </w:rPr>
              <w:lastRenderedPageBreak/>
              <w:fldChar w:fldCharType="begin"/>
            </w:r>
            <w:r w:rsidR="00007476">
              <w:rPr>
                <w:b/>
                <w:bCs/>
              </w:rPr>
              <w:instrText>HYPERLINK  \l "MedWorksheet11" \o "Go Back to Med Record Review Worksheet"</w:instrText>
            </w:r>
            <w:r>
              <w:rPr>
                <w:b/>
                <w:bCs/>
              </w:rPr>
              <w:fldChar w:fldCharType="separate"/>
            </w:r>
            <w:r w:rsidRPr="00543F8E">
              <w:rPr>
                <w:rStyle w:val="Hyperlink"/>
                <w:b/>
                <w:bCs/>
              </w:rPr>
              <w:t>8-J-6</w:t>
            </w:r>
            <w:bookmarkEnd w:id="144"/>
            <w:r>
              <w:rPr>
                <w:b/>
                <w:bCs/>
              </w:rPr>
              <w:fldChar w:fldCharType="end"/>
            </w:r>
          </w:p>
        </w:tc>
        <w:tc>
          <w:tcPr>
            <w:tcW w:w="5581" w:type="dxa"/>
          </w:tcPr>
          <w:p w14:paraId="52DB6F21"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CD5DEA" w:rsidRDefault="00CD5DEA" w:rsidP="00CD5DEA">
            <w:pPr>
              <w:rPr>
                <w:rFonts w:cstheme="minorHAnsi"/>
              </w:rPr>
            </w:pPr>
            <w:r>
              <w:rPr>
                <w:rFonts w:cstheme="minorHAnsi"/>
              </w:rPr>
              <w:t>Surgical</w:t>
            </w:r>
          </w:p>
          <w:p w14:paraId="47432E0A" w14:textId="4B8ADCA4" w:rsidR="00CD5DEA" w:rsidRDefault="00CD5DEA" w:rsidP="00CD5DEA">
            <w:r>
              <w:rPr>
                <w:rFonts w:cstheme="minorHAnsi"/>
              </w:rPr>
              <w:t>Dental</w:t>
            </w:r>
          </w:p>
        </w:tc>
        <w:tc>
          <w:tcPr>
            <w:tcW w:w="810" w:type="dxa"/>
          </w:tcPr>
          <w:p w14:paraId="774A026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CD5DEA" w:rsidRPr="0084305D" w:rsidRDefault="00CD5DEA" w:rsidP="00CD5DEA">
            <w:pPr>
              <w:rPr>
                <w:rFonts w:cstheme="minorHAnsi"/>
              </w:rPr>
            </w:pPr>
            <w:r w:rsidRPr="0084305D">
              <w:rPr>
                <w:rFonts w:cstheme="minorHAnsi"/>
              </w:rPr>
              <w:t xml:space="preserve">C-M, </w:t>
            </w:r>
          </w:p>
          <w:p w14:paraId="20D20EE8" w14:textId="77777777" w:rsidR="00CD5DEA" w:rsidRDefault="00CD5DEA" w:rsidP="00CD5DEA">
            <w:r w:rsidRPr="0084305D">
              <w:rPr>
                <w:rFonts w:cstheme="minorHAnsi"/>
              </w:rPr>
              <w:t>C</w:t>
            </w:r>
          </w:p>
        </w:tc>
        <w:tc>
          <w:tcPr>
            <w:tcW w:w="1980" w:type="dxa"/>
          </w:tcPr>
          <w:p w14:paraId="35928DC2" w14:textId="77777777" w:rsidR="00CD5DEA" w:rsidRDefault="00D53453" w:rsidP="00CD5DEA">
            <w:sdt>
              <w:sdtPr>
                <w:id w:val="-20333352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2551D26" w14:textId="77777777" w:rsidR="00CD5DEA" w:rsidRDefault="00D53453" w:rsidP="00CD5DEA">
            <w:sdt>
              <w:sdtPr>
                <w:id w:val="-2526677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264C1432" w14:textId="77777777" w:rsidR="00CD5DEA" w:rsidRDefault="00D53453" w:rsidP="00CD5DEA">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AF9063" w14:textId="77777777" w:rsidR="00CD5DEA" w:rsidRPr="00C34C63" w:rsidRDefault="00D53453" w:rsidP="00CD5DEA">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D431815" w14:textId="77777777" w:rsidR="00CD5DEA" w:rsidRDefault="00CD5DEA" w:rsidP="00CD5DEA"/>
        </w:tc>
        <w:sdt>
          <w:sdtPr>
            <w:id w:val="-1497483494"/>
            <w:placeholder>
              <w:docPart w:val="781F39C177734D6E8E0DDA32A368AEA8"/>
            </w:placeholder>
            <w:showingPlcHdr/>
          </w:sdtPr>
          <w:sdtEndPr/>
          <w:sdtContent>
            <w:tc>
              <w:tcPr>
                <w:tcW w:w="4770" w:type="dxa"/>
              </w:tcPr>
              <w:p w14:paraId="31FFA99B" w14:textId="77777777" w:rsidR="00CD5DEA" w:rsidRDefault="00CD5DEA" w:rsidP="00CD5DEA">
                <w:r>
                  <w:t>Enter observations of non-compliance, comments or notes here.</w:t>
                </w:r>
              </w:p>
            </w:tc>
          </w:sdtContent>
        </w:sdt>
      </w:tr>
      <w:tr w:rsidR="00CD5DEA" w14:paraId="60872374" w14:textId="77777777" w:rsidTr="00847F33">
        <w:trPr>
          <w:cantSplit/>
        </w:trPr>
        <w:tc>
          <w:tcPr>
            <w:tcW w:w="899" w:type="dxa"/>
          </w:tcPr>
          <w:p w14:paraId="6BB4AC51" w14:textId="77777777" w:rsidR="00CD5DEA" w:rsidRPr="00017D18" w:rsidRDefault="00CD5DEA" w:rsidP="00CD5DEA">
            <w:pPr>
              <w:jc w:val="center"/>
              <w:rPr>
                <w:b/>
                <w:bCs/>
              </w:rPr>
            </w:pPr>
            <w:r>
              <w:rPr>
                <w:b/>
                <w:bCs/>
              </w:rPr>
              <w:t>8-J-7</w:t>
            </w:r>
          </w:p>
        </w:tc>
        <w:tc>
          <w:tcPr>
            <w:tcW w:w="5581" w:type="dxa"/>
          </w:tcPr>
          <w:p w14:paraId="0D439B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CD5DEA" w:rsidRDefault="00CD5DEA" w:rsidP="00CD5DEA">
            <w:pPr>
              <w:rPr>
                <w:rFonts w:cstheme="minorHAnsi"/>
              </w:rPr>
            </w:pPr>
            <w:r>
              <w:rPr>
                <w:rFonts w:cstheme="minorHAnsi"/>
              </w:rPr>
              <w:t>Surgical</w:t>
            </w:r>
          </w:p>
          <w:p w14:paraId="75AEBC79" w14:textId="08906ACB" w:rsidR="00CD5DEA" w:rsidRDefault="00CD5DEA" w:rsidP="00CD5DEA">
            <w:r>
              <w:rPr>
                <w:rFonts w:cstheme="minorHAnsi"/>
              </w:rPr>
              <w:t>Dental</w:t>
            </w:r>
          </w:p>
        </w:tc>
        <w:tc>
          <w:tcPr>
            <w:tcW w:w="810" w:type="dxa"/>
          </w:tcPr>
          <w:p w14:paraId="4B81754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CD5DEA" w:rsidRPr="0084305D" w:rsidRDefault="00CD5DEA" w:rsidP="00CD5DEA">
            <w:pPr>
              <w:rPr>
                <w:rFonts w:cstheme="minorHAnsi"/>
              </w:rPr>
            </w:pPr>
            <w:r w:rsidRPr="0084305D">
              <w:rPr>
                <w:rFonts w:cstheme="minorHAnsi"/>
              </w:rPr>
              <w:t xml:space="preserve">C-M, </w:t>
            </w:r>
          </w:p>
          <w:p w14:paraId="16865B6C" w14:textId="77777777" w:rsidR="00CD5DEA" w:rsidRDefault="00CD5DEA" w:rsidP="00CD5DEA">
            <w:r w:rsidRPr="0084305D">
              <w:rPr>
                <w:rFonts w:cstheme="minorHAnsi"/>
              </w:rPr>
              <w:t>C</w:t>
            </w:r>
          </w:p>
        </w:tc>
        <w:tc>
          <w:tcPr>
            <w:tcW w:w="1980" w:type="dxa"/>
          </w:tcPr>
          <w:p w14:paraId="3B6E0172" w14:textId="77777777" w:rsidR="00CD5DEA" w:rsidRDefault="00D53453" w:rsidP="00CD5DEA">
            <w:sdt>
              <w:sdtPr>
                <w:id w:val="-8922761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63A49A2" w14:textId="77777777" w:rsidR="00CD5DEA" w:rsidRDefault="00D53453" w:rsidP="00CD5DEA">
            <w:sdt>
              <w:sdtPr>
                <w:id w:val="54603029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5278FD1" w14:textId="77777777" w:rsidR="00CD5DEA" w:rsidRDefault="00D53453" w:rsidP="00CD5DEA">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9C4EEBC" w14:textId="77777777" w:rsidR="00CD5DEA" w:rsidRPr="00C34C63" w:rsidRDefault="00D53453" w:rsidP="00CD5DEA">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30789C5" w14:textId="77777777" w:rsidR="00CD5DEA" w:rsidRDefault="00CD5DEA" w:rsidP="00CD5DEA"/>
        </w:tc>
        <w:sdt>
          <w:sdtPr>
            <w:id w:val="267817280"/>
            <w:placeholder>
              <w:docPart w:val="06C160A8AC25434DA75DEB2C72251E4E"/>
            </w:placeholder>
            <w:showingPlcHdr/>
          </w:sdtPr>
          <w:sdtEndPr/>
          <w:sdtContent>
            <w:tc>
              <w:tcPr>
                <w:tcW w:w="4770" w:type="dxa"/>
              </w:tcPr>
              <w:p w14:paraId="033D44DA" w14:textId="77777777" w:rsidR="00CD5DEA" w:rsidRDefault="00CD5DEA" w:rsidP="00CD5DEA">
                <w:r>
                  <w:t>Enter observations of non-compliance, comments or notes here.</w:t>
                </w:r>
              </w:p>
            </w:tc>
          </w:sdtContent>
        </w:sdt>
      </w:tr>
      <w:tr w:rsidR="00CD5DEA" w14:paraId="1538A942" w14:textId="77777777" w:rsidTr="00847F33">
        <w:trPr>
          <w:cantSplit/>
        </w:trPr>
        <w:tc>
          <w:tcPr>
            <w:tcW w:w="899" w:type="dxa"/>
          </w:tcPr>
          <w:p w14:paraId="3B680531" w14:textId="77777777" w:rsidR="00CD5DEA" w:rsidRPr="00017D18" w:rsidRDefault="00CD5DEA" w:rsidP="00CD5DEA">
            <w:pPr>
              <w:jc w:val="center"/>
              <w:rPr>
                <w:b/>
                <w:bCs/>
              </w:rPr>
            </w:pPr>
            <w:r>
              <w:rPr>
                <w:b/>
                <w:bCs/>
              </w:rPr>
              <w:t>8-J-8</w:t>
            </w:r>
          </w:p>
        </w:tc>
        <w:tc>
          <w:tcPr>
            <w:tcW w:w="5581" w:type="dxa"/>
          </w:tcPr>
          <w:p w14:paraId="209BF0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CD5DEA" w:rsidRDefault="00CD5DEA" w:rsidP="00CD5DEA">
            <w:pPr>
              <w:rPr>
                <w:rFonts w:cstheme="minorHAnsi"/>
              </w:rPr>
            </w:pPr>
            <w:r>
              <w:rPr>
                <w:rFonts w:cstheme="minorHAnsi"/>
              </w:rPr>
              <w:t>Surgical</w:t>
            </w:r>
          </w:p>
          <w:p w14:paraId="19639EAE" w14:textId="2D1A9E02" w:rsidR="00CD5DEA" w:rsidRDefault="00CD5DEA" w:rsidP="00CD5DEA">
            <w:r>
              <w:rPr>
                <w:rFonts w:cstheme="minorHAnsi"/>
              </w:rPr>
              <w:t>Dental</w:t>
            </w:r>
          </w:p>
        </w:tc>
        <w:tc>
          <w:tcPr>
            <w:tcW w:w="810" w:type="dxa"/>
          </w:tcPr>
          <w:p w14:paraId="1DCB3036"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CD5DEA" w:rsidRPr="0084305D" w:rsidRDefault="00CD5DEA" w:rsidP="00CD5DEA">
            <w:pPr>
              <w:rPr>
                <w:rFonts w:cstheme="minorHAnsi"/>
              </w:rPr>
            </w:pPr>
            <w:r w:rsidRPr="0084305D">
              <w:rPr>
                <w:rFonts w:cstheme="minorHAnsi"/>
              </w:rPr>
              <w:t xml:space="preserve">C-M, </w:t>
            </w:r>
          </w:p>
          <w:p w14:paraId="409603EC" w14:textId="77777777" w:rsidR="00CD5DEA" w:rsidRDefault="00CD5DEA" w:rsidP="00CD5DEA">
            <w:r w:rsidRPr="0084305D">
              <w:rPr>
                <w:rFonts w:cstheme="minorHAnsi"/>
              </w:rPr>
              <w:t>C</w:t>
            </w:r>
          </w:p>
        </w:tc>
        <w:tc>
          <w:tcPr>
            <w:tcW w:w="1980" w:type="dxa"/>
          </w:tcPr>
          <w:p w14:paraId="56215491" w14:textId="77777777" w:rsidR="00CD5DEA" w:rsidRDefault="00D53453" w:rsidP="00CD5DEA">
            <w:sdt>
              <w:sdtPr>
                <w:id w:val="-107585317"/>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B624BA" w14:textId="77777777" w:rsidR="00CD5DEA" w:rsidRDefault="00D53453" w:rsidP="00CD5DEA">
            <w:sdt>
              <w:sdtPr>
                <w:id w:val="-2271372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1ABDC8D" w14:textId="77777777" w:rsidR="00CD5DEA" w:rsidRDefault="00D53453" w:rsidP="00CD5DEA">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38ACB1" w14:textId="77777777" w:rsidR="00CD5DEA" w:rsidRPr="00C34C63" w:rsidRDefault="00D53453" w:rsidP="00CD5DEA">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E45E73B" w14:textId="77777777" w:rsidR="00CD5DEA" w:rsidRDefault="00CD5DEA" w:rsidP="00CD5DEA"/>
        </w:tc>
        <w:sdt>
          <w:sdtPr>
            <w:id w:val="-1940133428"/>
            <w:placeholder>
              <w:docPart w:val="6C673F989FA742EB891349C8B277AF4D"/>
            </w:placeholder>
            <w:showingPlcHdr/>
          </w:sdtPr>
          <w:sdtEndPr/>
          <w:sdtContent>
            <w:tc>
              <w:tcPr>
                <w:tcW w:w="4770" w:type="dxa"/>
              </w:tcPr>
              <w:p w14:paraId="6AC4A69C" w14:textId="77777777" w:rsidR="00CD5DEA" w:rsidRDefault="00CD5DEA" w:rsidP="00CD5DEA">
                <w:r>
                  <w:t>Enter observations of non-compliance, comments or notes here.</w:t>
                </w:r>
              </w:p>
            </w:tc>
          </w:sdtContent>
        </w:sdt>
      </w:tr>
      <w:bookmarkStart w:id="145" w:name="Med8j9"/>
      <w:tr w:rsidR="00CD5DEA" w14:paraId="5F9CC1F9" w14:textId="77777777" w:rsidTr="00847F33">
        <w:trPr>
          <w:cantSplit/>
        </w:trPr>
        <w:tc>
          <w:tcPr>
            <w:tcW w:w="899" w:type="dxa"/>
          </w:tcPr>
          <w:p w14:paraId="39C202BF" w14:textId="79C4B1FE" w:rsidR="00CD5DEA" w:rsidRPr="00017D18"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543F8E">
              <w:rPr>
                <w:rStyle w:val="Hyperlink"/>
                <w:b/>
                <w:bCs/>
              </w:rPr>
              <w:t>8-J-9</w:t>
            </w:r>
            <w:bookmarkEnd w:id="145"/>
            <w:r>
              <w:rPr>
                <w:b/>
                <w:bCs/>
              </w:rPr>
              <w:fldChar w:fldCharType="end"/>
            </w:r>
          </w:p>
        </w:tc>
        <w:tc>
          <w:tcPr>
            <w:tcW w:w="5581" w:type="dxa"/>
          </w:tcPr>
          <w:p w14:paraId="62F034F3" w14:textId="77777777" w:rsidR="00CD5DEA" w:rsidRPr="00284546" w:rsidRDefault="00CD5DEA" w:rsidP="00CD5DEA">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CD5DEA" w:rsidRDefault="00CD5DEA" w:rsidP="00CD5DEA">
            <w:pPr>
              <w:rPr>
                <w:rFonts w:cstheme="minorHAnsi"/>
              </w:rPr>
            </w:pPr>
            <w:r>
              <w:rPr>
                <w:rFonts w:cstheme="minorHAnsi"/>
              </w:rPr>
              <w:t>Surgical</w:t>
            </w:r>
          </w:p>
          <w:p w14:paraId="342C26C5" w14:textId="0255129F" w:rsidR="00CD5DEA" w:rsidRDefault="00CD5DEA" w:rsidP="00CD5DEA">
            <w:r>
              <w:rPr>
                <w:rFonts w:cstheme="minorHAnsi"/>
              </w:rPr>
              <w:t>Dental</w:t>
            </w:r>
          </w:p>
        </w:tc>
        <w:tc>
          <w:tcPr>
            <w:tcW w:w="810" w:type="dxa"/>
          </w:tcPr>
          <w:p w14:paraId="1CD81AE7" w14:textId="77777777" w:rsidR="00CD5DEA" w:rsidRPr="00C34C63" w:rsidRDefault="00CD5DEA" w:rsidP="00CD5DEA">
            <w:pPr>
              <w:rPr>
                <w:rFonts w:cstheme="minorHAnsi"/>
              </w:rPr>
            </w:pPr>
            <w:r w:rsidRPr="00C34C63">
              <w:rPr>
                <w:rFonts w:cstheme="minorHAnsi"/>
              </w:rPr>
              <w:t xml:space="preserve">A </w:t>
            </w:r>
          </w:p>
          <w:p w14:paraId="298CC066" w14:textId="77777777" w:rsidR="00CD5DEA" w:rsidRPr="00C34C63" w:rsidRDefault="00CD5DEA" w:rsidP="00CD5DEA">
            <w:pPr>
              <w:rPr>
                <w:rFonts w:cstheme="minorHAnsi"/>
              </w:rPr>
            </w:pPr>
            <w:r w:rsidRPr="00C34C63">
              <w:rPr>
                <w:rFonts w:cstheme="minorHAnsi"/>
              </w:rPr>
              <w:t xml:space="preserve">B </w:t>
            </w:r>
          </w:p>
          <w:p w14:paraId="17BDD08A" w14:textId="77777777" w:rsidR="00CD5DEA" w:rsidRPr="00C34C63" w:rsidRDefault="00CD5DEA" w:rsidP="00CD5DEA">
            <w:pPr>
              <w:rPr>
                <w:rFonts w:cstheme="minorHAnsi"/>
              </w:rPr>
            </w:pPr>
            <w:r w:rsidRPr="00C34C63">
              <w:rPr>
                <w:rFonts w:cstheme="minorHAnsi"/>
              </w:rPr>
              <w:t xml:space="preserve">C-M </w:t>
            </w:r>
          </w:p>
          <w:p w14:paraId="67F5FC8C" w14:textId="77777777" w:rsidR="00CD5DEA" w:rsidRDefault="00CD5DEA" w:rsidP="00CD5DEA">
            <w:r w:rsidRPr="00C34C63">
              <w:rPr>
                <w:rFonts w:cstheme="minorHAnsi"/>
              </w:rPr>
              <w:t>C</w:t>
            </w:r>
          </w:p>
        </w:tc>
        <w:tc>
          <w:tcPr>
            <w:tcW w:w="1980" w:type="dxa"/>
          </w:tcPr>
          <w:p w14:paraId="62E66C76" w14:textId="77777777" w:rsidR="00CD5DEA" w:rsidRDefault="00D53453" w:rsidP="00CD5DEA">
            <w:sdt>
              <w:sdtPr>
                <w:id w:val="17736628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CDBD065" w14:textId="77777777" w:rsidR="00CD5DEA" w:rsidRDefault="00D53453" w:rsidP="00CD5DEA">
            <w:sdt>
              <w:sdtPr>
                <w:id w:val="-144168197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7D69140" w14:textId="77777777" w:rsidR="00CD5DEA" w:rsidRDefault="00D53453" w:rsidP="00CD5DEA">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D8F26EE" w14:textId="77777777" w:rsidR="00CD5DEA" w:rsidRPr="00C34C63" w:rsidRDefault="00D53453" w:rsidP="00CD5DEA">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7D55AC4" w14:textId="77777777" w:rsidR="00CD5DEA" w:rsidRDefault="00CD5DEA" w:rsidP="00CD5DEA"/>
        </w:tc>
        <w:sdt>
          <w:sdtPr>
            <w:id w:val="1529452366"/>
            <w:placeholder>
              <w:docPart w:val="BB38326D84DA4677930BF58E60B615B1"/>
            </w:placeholder>
            <w:showingPlcHdr/>
          </w:sdtPr>
          <w:sdtEndPr/>
          <w:sdtContent>
            <w:tc>
              <w:tcPr>
                <w:tcW w:w="4770" w:type="dxa"/>
              </w:tcPr>
              <w:p w14:paraId="2F07F708" w14:textId="77777777" w:rsidR="00CD5DEA" w:rsidRDefault="00CD5DEA" w:rsidP="00CD5DEA">
                <w:r>
                  <w:t>Enter observations of non-compliance, comments or notes here.</w:t>
                </w:r>
              </w:p>
            </w:tc>
          </w:sdtContent>
        </w:sdt>
      </w:tr>
      <w:bookmarkStart w:id="146" w:name="Med8j10"/>
      <w:tr w:rsidR="00CD5DEA" w14:paraId="0322390A" w14:textId="77777777" w:rsidTr="00847F33">
        <w:trPr>
          <w:cantSplit/>
        </w:trPr>
        <w:tc>
          <w:tcPr>
            <w:tcW w:w="899" w:type="dxa"/>
          </w:tcPr>
          <w:p w14:paraId="1BCA6605" w14:textId="332F8FC1" w:rsidR="00CD5DEA"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4231AE">
              <w:rPr>
                <w:rStyle w:val="Hyperlink"/>
                <w:b/>
                <w:bCs/>
              </w:rPr>
              <w:t>8-J-10</w:t>
            </w:r>
            <w:bookmarkEnd w:id="146"/>
            <w:r>
              <w:rPr>
                <w:b/>
                <w:bCs/>
              </w:rPr>
              <w:fldChar w:fldCharType="end"/>
            </w:r>
          </w:p>
        </w:tc>
        <w:tc>
          <w:tcPr>
            <w:tcW w:w="5581" w:type="dxa"/>
          </w:tcPr>
          <w:p w14:paraId="3EB88B42" w14:textId="77777777" w:rsidR="00CD5DEA" w:rsidRPr="00E3204D" w:rsidRDefault="00CD5DEA" w:rsidP="00CD5DEA">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CD5DEA" w:rsidRDefault="00CD5DEA" w:rsidP="00CD5DEA">
            <w:pPr>
              <w:rPr>
                <w:rFonts w:cstheme="minorHAnsi"/>
              </w:rPr>
            </w:pPr>
            <w:r>
              <w:rPr>
                <w:rFonts w:cstheme="minorHAnsi"/>
              </w:rPr>
              <w:t>Surgical</w:t>
            </w:r>
          </w:p>
          <w:p w14:paraId="48C33AB8" w14:textId="0701A6B1" w:rsidR="00CD5DEA" w:rsidRDefault="00CD5DEA" w:rsidP="00CD5DEA">
            <w:r>
              <w:rPr>
                <w:rFonts w:cstheme="minorHAnsi"/>
              </w:rPr>
              <w:t>Dental</w:t>
            </w:r>
          </w:p>
        </w:tc>
        <w:tc>
          <w:tcPr>
            <w:tcW w:w="810" w:type="dxa"/>
          </w:tcPr>
          <w:p w14:paraId="04B07339" w14:textId="77777777" w:rsidR="00CD5DEA" w:rsidRPr="00C34C63" w:rsidRDefault="00CD5DEA" w:rsidP="00CD5DEA">
            <w:pPr>
              <w:rPr>
                <w:rFonts w:cstheme="minorHAnsi"/>
              </w:rPr>
            </w:pPr>
            <w:r w:rsidRPr="00C34C63">
              <w:rPr>
                <w:rFonts w:cstheme="minorHAnsi"/>
              </w:rPr>
              <w:t xml:space="preserve">A </w:t>
            </w:r>
          </w:p>
          <w:p w14:paraId="0041050A" w14:textId="77777777" w:rsidR="00CD5DEA" w:rsidRPr="00C34C63" w:rsidRDefault="00CD5DEA" w:rsidP="00CD5DEA">
            <w:pPr>
              <w:rPr>
                <w:rFonts w:cstheme="minorHAnsi"/>
              </w:rPr>
            </w:pPr>
            <w:r w:rsidRPr="00C34C63">
              <w:rPr>
                <w:rFonts w:cstheme="minorHAnsi"/>
              </w:rPr>
              <w:t xml:space="preserve">B </w:t>
            </w:r>
          </w:p>
          <w:p w14:paraId="596AEE01" w14:textId="77777777" w:rsidR="00CD5DEA" w:rsidRPr="00C34C63" w:rsidRDefault="00CD5DEA" w:rsidP="00CD5DEA">
            <w:pPr>
              <w:rPr>
                <w:rFonts w:cstheme="minorHAnsi"/>
              </w:rPr>
            </w:pPr>
            <w:r w:rsidRPr="00C34C63">
              <w:rPr>
                <w:rFonts w:cstheme="minorHAnsi"/>
              </w:rPr>
              <w:t xml:space="preserve">C-M </w:t>
            </w:r>
          </w:p>
          <w:p w14:paraId="76397DFE" w14:textId="77777777" w:rsidR="00CD5DEA" w:rsidRDefault="00CD5DEA" w:rsidP="00CD5DEA">
            <w:r w:rsidRPr="00C34C63">
              <w:rPr>
                <w:rFonts w:cstheme="minorHAnsi"/>
              </w:rPr>
              <w:t>C</w:t>
            </w:r>
          </w:p>
        </w:tc>
        <w:tc>
          <w:tcPr>
            <w:tcW w:w="1980" w:type="dxa"/>
          </w:tcPr>
          <w:p w14:paraId="16A37B80" w14:textId="77777777" w:rsidR="00CD5DEA" w:rsidRDefault="00D53453" w:rsidP="00CD5DEA">
            <w:sdt>
              <w:sdtPr>
                <w:id w:val="-200411501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18C5ABA7" w14:textId="77777777" w:rsidR="00CD5DEA" w:rsidRDefault="00D53453" w:rsidP="00CD5DEA">
            <w:sdt>
              <w:sdtPr>
                <w:id w:val="-18868854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256EA73" w14:textId="77777777" w:rsidR="00CD5DEA" w:rsidRDefault="00D53453" w:rsidP="00CD5DEA">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6D343E" w14:textId="77777777" w:rsidR="00CD5DEA" w:rsidRPr="00C34C63" w:rsidRDefault="00D53453" w:rsidP="00CD5DEA">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779E8BD" w14:textId="77777777" w:rsidR="00CD5DEA" w:rsidRDefault="00CD5DEA" w:rsidP="00CD5DEA"/>
        </w:tc>
        <w:sdt>
          <w:sdtPr>
            <w:id w:val="90046346"/>
            <w:placeholder>
              <w:docPart w:val="D46763FF82604EE6B789D936B744F600"/>
            </w:placeholder>
            <w:showingPlcHdr/>
          </w:sdtPr>
          <w:sdtEndPr/>
          <w:sdtContent>
            <w:tc>
              <w:tcPr>
                <w:tcW w:w="4770" w:type="dxa"/>
              </w:tcPr>
              <w:p w14:paraId="1AE2A009" w14:textId="77777777" w:rsidR="00CD5DEA" w:rsidRDefault="00CD5DEA" w:rsidP="00CD5DEA">
                <w:r>
                  <w:t>Enter observations of non-compliance, comments or notes here.</w:t>
                </w:r>
              </w:p>
            </w:tc>
          </w:sdtContent>
        </w:sdt>
      </w:tr>
      <w:bookmarkStart w:id="147" w:name="Med8J11"/>
      <w:tr w:rsidR="00830446" w14:paraId="3D6F39DB" w14:textId="77777777" w:rsidTr="00925CE7">
        <w:trPr>
          <w:cantSplit/>
        </w:trPr>
        <w:tc>
          <w:tcPr>
            <w:tcW w:w="899" w:type="dxa"/>
          </w:tcPr>
          <w:p w14:paraId="7C8616F8" w14:textId="6A13320E" w:rsidR="00830446" w:rsidRPr="00017D18" w:rsidRDefault="00EE18C4" w:rsidP="00CC4A78">
            <w:pPr>
              <w:jc w:val="center"/>
              <w:rPr>
                <w:b/>
                <w:bCs/>
              </w:rPr>
            </w:pPr>
            <w:r>
              <w:rPr>
                <w:b/>
                <w:bCs/>
              </w:rPr>
              <w:fldChar w:fldCharType="begin"/>
            </w:r>
            <w:r>
              <w:rPr>
                <w:b/>
                <w:bCs/>
              </w:rPr>
              <w:instrText xml:space="preserve"> HYPERLINK  \l "MedWorksheet11" </w:instrText>
            </w:r>
            <w:r>
              <w:rPr>
                <w:b/>
                <w:bCs/>
              </w:rPr>
              <w:fldChar w:fldCharType="separate"/>
            </w:r>
            <w:r w:rsidR="00830446" w:rsidRPr="00EE18C4">
              <w:rPr>
                <w:rStyle w:val="Hyperlink"/>
                <w:b/>
                <w:bCs/>
              </w:rPr>
              <w:t>8-J-11</w:t>
            </w:r>
            <w:bookmarkEnd w:id="147"/>
            <w:r>
              <w:rPr>
                <w:b/>
                <w:bCs/>
              </w:rPr>
              <w:fldChar w:fldCharType="end"/>
            </w:r>
          </w:p>
        </w:tc>
        <w:tc>
          <w:tcPr>
            <w:tcW w:w="5581" w:type="dxa"/>
          </w:tcPr>
          <w:p w14:paraId="3F2C2680" w14:textId="6557E5BE" w:rsidR="00830446" w:rsidRPr="00284546" w:rsidRDefault="00A47BD6" w:rsidP="00CC4A78">
            <w:pPr>
              <w:rPr>
                <w:rFonts w:ascii="Arial" w:eastAsia="Arial" w:hAnsi="Arial" w:cs="Arial"/>
                <w:szCs w:val="20"/>
              </w:rPr>
            </w:pPr>
            <w:r w:rsidRPr="00A47BD6">
              <w:rPr>
                <w:rFonts w:ascii="Arial" w:eastAsia="Arial" w:hAnsi="Arial" w:cs="Arial"/>
                <w:szCs w:val="20"/>
              </w:rPr>
              <w:t>A written, accurate post-anesthetic care report is maintained</w:t>
            </w:r>
            <w:r w:rsidR="00830446" w:rsidRPr="00FD3B07">
              <w:rPr>
                <w:rFonts w:ascii="Arial" w:eastAsia="Arial" w:hAnsi="Arial" w:cs="Arial"/>
                <w:szCs w:val="20"/>
              </w:rPr>
              <w:t xml:space="preserve">. </w:t>
            </w:r>
          </w:p>
        </w:tc>
        <w:tc>
          <w:tcPr>
            <w:tcW w:w="1080" w:type="dxa"/>
          </w:tcPr>
          <w:p w14:paraId="1BCDC076" w14:textId="77777777" w:rsidR="00830446" w:rsidRDefault="00830446" w:rsidP="00CC4A78">
            <w:pPr>
              <w:rPr>
                <w:rFonts w:cstheme="minorHAnsi"/>
              </w:rPr>
            </w:pPr>
            <w:r>
              <w:rPr>
                <w:rFonts w:cstheme="minorHAnsi"/>
              </w:rPr>
              <w:t>Surgical</w:t>
            </w:r>
          </w:p>
          <w:p w14:paraId="3F5D3F0A" w14:textId="77777777" w:rsidR="00830446" w:rsidRDefault="00830446" w:rsidP="00CC4A78">
            <w:r>
              <w:rPr>
                <w:rFonts w:cstheme="minorHAnsi"/>
              </w:rPr>
              <w:t>Dental</w:t>
            </w:r>
          </w:p>
        </w:tc>
        <w:tc>
          <w:tcPr>
            <w:tcW w:w="810" w:type="dxa"/>
          </w:tcPr>
          <w:p w14:paraId="77484A1B" w14:textId="77777777" w:rsidR="00830446" w:rsidRPr="0084305D" w:rsidRDefault="00830446" w:rsidP="00CC4A78">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830446" w:rsidRPr="0084305D" w:rsidRDefault="00830446" w:rsidP="00CC4A78">
            <w:pPr>
              <w:rPr>
                <w:rFonts w:cstheme="minorHAnsi"/>
              </w:rPr>
            </w:pPr>
            <w:r w:rsidRPr="0084305D">
              <w:rPr>
                <w:rFonts w:cstheme="minorHAnsi"/>
              </w:rPr>
              <w:t xml:space="preserve">C-M, </w:t>
            </w:r>
          </w:p>
          <w:p w14:paraId="3387A4FB" w14:textId="77777777" w:rsidR="00830446" w:rsidRDefault="00830446" w:rsidP="00CC4A78">
            <w:r w:rsidRPr="0084305D">
              <w:rPr>
                <w:rFonts w:cstheme="minorHAnsi"/>
              </w:rPr>
              <w:t>C</w:t>
            </w:r>
          </w:p>
        </w:tc>
        <w:tc>
          <w:tcPr>
            <w:tcW w:w="1980" w:type="dxa"/>
          </w:tcPr>
          <w:p w14:paraId="75D0F6DD" w14:textId="77777777" w:rsidR="00830446" w:rsidRDefault="00D53453" w:rsidP="00CC4A78">
            <w:sdt>
              <w:sdtPr>
                <w:id w:val="12962908"/>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Compliant</w:t>
            </w:r>
          </w:p>
          <w:p w14:paraId="6C9B79A3" w14:textId="77777777" w:rsidR="00830446" w:rsidRDefault="00D53453" w:rsidP="00CC4A78">
            <w:sdt>
              <w:sdtPr>
                <w:id w:val="1482806886"/>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Deficient</w:t>
            </w:r>
          </w:p>
          <w:p w14:paraId="23965E13" w14:textId="77777777" w:rsidR="00830446" w:rsidRDefault="00D53453" w:rsidP="00CC4A78">
            <w:pPr>
              <w:rPr>
                <w:rFonts w:cstheme="minorHAnsi"/>
              </w:rPr>
            </w:pPr>
            <w:sdt>
              <w:sdtPr>
                <w:rPr>
                  <w:rFonts w:cstheme="minorHAnsi"/>
                </w:rPr>
                <w:id w:val="1933239304"/>
                <w14:checkbox>
                  <w14:checked w14:val="0"/>
                  <w14:checkedState w14:val="2612" w14:font="MS Gothic"/>
                  <w14:uncheckedState w14:val="2610" w14:font="MS Gothic"/>
                </w14:checkbox>
              </w:sdtPr>
              <w:sdtEndPr/>
              <w:sdtContent>
                <w:r w:rsidR="00830446">
                  <w:rPr>
                    <w:rFonts w:ascii="MS Gothic" w:eastAsia="MS Gothic" w:hAnsi="MS Gothic" w:cstheme="minorHAnsi" w:hint="eastAsia"/>
                  </w:rPr>
                  <w:t>☐</w:t>
                </w:r>
              </w:sdtContent>
            </w:sdt>
            <w:r w:rsidR="00830446">
              <w:rPr>
                <w:rFonts w:cstheme="minorHAnsi"/>
              </w:rPr>
              <w:t>Not Applicable</w:t>
            </w:r>
          </w:p>
          <w:p w14:paraId="5AA3BC1E" w14:textId="77777777" w:rsidR="00830446" w:rsidRPr="00C34C63" w:rsidRDefault="00D53453" w:rsidP="00CC4A78">
            <w:pPr>
              <w:rPr>
                <w:rFonts w:cstheme="minorHAnsi"/>
              </w:rPr>
            </w:pPr>
            <w:sdt>
              <w:sdtPr>
                <w:rPr>
                  <w:rFonts w:cstheme="minorHAnsi"/>
                </w:rPr>
                <w:id w:val="-2096004720"/>
                <w14:checkbox>
                  <w14:checked w14:val="0"/>
                  <w14:checkedState w14:val="2612" w14:font="MS Gothic"/>
                  <w14:uncheckedState w14:val="2610" w14:font="MS Gothic"/>
                </w14:checkbox>
              </w:sdtPr>
              <w:sdtEndPr/>
              <w:sdtContent>
                <w:r w:rsidR="00830446" w:rsidRPr="00C34C63">
                  <w:rPr>
                    <w:rFonts w:ascii="Segoe UI Symbol" w:eastAsia="MS Gothic" w:hAnsi="Segoe UI Symbol" w:cs="Segoe UI Symbol"/>
                  </w:rPr>
                  <w:t>☐</w:t>
                </w:r>
              </w:sdtContent>
            </w:sdt>
            <w:r w:rsidR="00830446">
              <w:rPr>
                <w:rFonts w:cstheme="minorHAnsi"/>
              </w:rPr>
              <w:t>Corrected Onsite</w:t>
            </w:r>
          </w:p>
          <w:p w14:paraId="6E96FE3A" w14:textId="77777777" w:rsidR="00830446" w:rsidRDefault="00830446" w:rsidP="00CC4A78"/>
          <w:p w14:paraId="777DAAC3" w14:textId="77777777" w:rsidR="00A47BD6" w:rsidRDefault="00A47BD6" w:rsidP="00CC4A78"/>
          <w:p w14:paraId="5674B419" w14:textId="31A3E464" w:rsidR="00A47BD6" w:rsidRDefault="00A47BD6" w:rsidP="00CC4A78"/>
        </w:tc>
        <w:sdt>
          <w:sdtPr>
            <w:id w:val="-882327240"/>
            <w:placeholder>
              <w:docPart w:val="106F7561682941EEAAC0CC007E18EE1F"/>
            </w:placeholder>
            <w:showingPlcHdr/>
          </w:sdtPr>
          <w:sdtEndPr/>
          <w:sdtContent>
            <w:tc>
              <w:tcPr>
                <w:tcW w:w="4770" w:type="dxa"/>
              </w:tcPr>
              <w:p w14:paraId="562DFDD2" w14:textId="77777777" w:rsidR="00830446" w:rsidRDefault="00830446" w:rsidP="00CC4A78">
                <w:r>
                  <w:t>Enter observations of non-compliance, comments or notes here.</w:t>
                </w:r>
              </w:p>
            </w:tc>
          </w:sdtContent>
        </w:sdt>
      </w:tr>
      <w:tr w:rsidR="00CD5DEA" w14:paraId="494F87E9" w14:textId="77777777" w:rsidTr="00D852FF">
        <w:trPr>
          <w:cantSplit/>
        </w:trPr>
        <w:tc>
          <w:tcPr>
            <w:tcW w:w="15120" w:type="dxa"/>
            <w:gridSpan w:val="6"/>
            <w:shd w:val="clear" w:color="auto" w:fill="D9E2F3" w:themeFill="accent1" w:themeFillTint="33"/>
          </w:tcPr>
          <w:p w14:paraId="52F2D7D9"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K</w:t>
            </w:r>
            <w:r w:rsidRPr="00017D18">
              <w:rPr>
                <w:b/>
                <w:bCs/>
                <w:sz w:val="28"/>
                <w:szCs w:val="28"/>
              </w:rPr>
              <w:t xml:space="preserve">:  </w:t>
            </w:r>
            <w:r>
              <w:rPr>
                <w:b/>
                <w:bCs/>
                <w:sz w:val="28"/>
                <w:szCs w:val="28"/>
              </w:rPr>
              <w:t>Discharge</w:t>
            </w:r>
          </w:p>
        </w:tc>
      </w:tr>
      <w:bookmarkStart w:id="148" w:name="Med8k4"/>
      <w:tr w:rsidR="00CD5DEA" w14:paraId="19637162" w14:textId="77777777" w:rsidTr="00847F33">
        <w:trPr>
          <w:cantSplit/>
        </w:trPr>
        <w:tc>
          <w:tcPr>
            <w:tcW w:w="899" w:type="dxa"/>
          </w:tcPr>
          <w:p w14:paraId="0B1DCB97" w14:textId="74B00862" w:rsidR="00CD5DEA" w:rsidRPr="00F0770A" w:rsidRDefault="00CD5DEA" w:rsidP="00CD5DEA">
            <w:pPr>
              <w:jc w:val="center"/>
              <w:rPr>
                <w:rFonts w:cstheme="minorHAnsi"/>
                <w:b/>
                <w:bCs/>
              </w:rPr>
            </w:pPr>
            <w:r w:rsidRPr="00F0770A">
              <w:rPr>
                <w:rFonts w:cstheme="minorHAnsi"/>
                <w:b/>
                <w:bCs/>
              </w:rPr>
              <w:fldChar w:fldCharType="begin"/>
            </w:r>
            <w:r w:rsidR="00CE0CB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48"/>
            <w:r w:rsidRPr="00F0770A">
              <w:rPr>
                <w:rFonts w:cstheme="minorHAnsi"/>
                <w:b/>
                <w:bCs/>
              </w:rPr>
              <w:fldChar w:fldCharType="end"/>
            </w:r>
          </w:p>
        </w:tc>
        <w:tc>
          <w:tcPr>
            <w:tcW w:w="5581" w:type="dxa"/>
          </w:tcPr>
          <w:p w14:paraId="11182072" w14:textId="77777777" w:rsidR="00CD5DEA" w:rsidRPr="00F0770A" w:rsidRDefault="00CD5DEA" w:rsidP="00CD5DEA">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CD5DEA" w:rsidRPr="00F0770A" w:rsidRDefault="00CD5DEA" w:rsidP="00CD5DEA">
            <w:pPr>
              <w:rPr>
                <w:rFonts w:cstheme="minorHAnsi"/>
              </w:rPr>
            </w:pPr>
          </w:p>
        </w:tc>
        <w:tc>
          <w:tcPr>
            <w:tcW w:w="1080" w:type="dxa"/>
          </w:tcPr>
          <w:p w14:paraId="44EAE5EE" w14:textId="77777777" w:rsidR="00CD5DEA" w:rsidRDefault="00CD5DEA" w:rsidP="00CD5DEA">
            <w:pPr>
              <w:rPr>
                <w:rFonts w:cstheme="minorHAnsi"/>
              </w:rPr>
            </w:pPr>
            <w:r>
              <w:rPr>
                <w:rFonts w:cstheme="minorHAnsi"/>
              </w:rPr>
              <w:t>Surgical</w:t>
            </w:r>
          </w:p>
          <w:p w14:paraId="7F8EDE79" w14:textId="0283B7ED" w:rsidR="00CD5DEA" w:rsidRPr="00F0770A" w:rsidRDefault="00CD5DEA" w:rsidP="00CD5DEA">
            <w:pPr>
              <w:rPr>
                <w:rFonts w:cstheme="minorHAnsi"/>
              </w:rPr>
            </w:pPr>
            <w:r>
              <w:rPr>
                <w:rFonts w:cstheme="minorHAnsi"/>
              </w:rPr>
              <w:t>Dental</w:t>
            </w:r>
          </w:p>
        </w:tc>
        <w:tc>
          <w:tcPr>
            <w:tcW w:w="810" w:type="dxa"/>
          </w:tcPr>
          <w:p w14:paraId="26F9D7B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CD5DEA" w:rsidRPr="0084305D" w:rsidRDefault="00CD5DEA" w:rsidP="00CD5DEA">
            <w:pPr>
              <w:rPr>
                <w:rFonts w:cstheme="minorHAnsi"/>
              </w:rPr>
            </w:pPr>
            <w:r w:rsidRPr="0084305D">
              <w:rPr>
                <w:rFonts w:cstheme="minorHAnsi"/>
              </w:rPr>
              <w:t xml:space="preserve">C-M, </w:t>
            </w:r>
          </w:p>
          <w:p w14:paraId="1588E332" w14:textId="77777777" w:rsidR="00CD5DEA" w:rsidRPr="00F0770A" w:rsidRDefault="00CD5DEA" w:rsidP="00CD5DEA">
            <w:pPr>
              <w:rPr>
                <w:rFonts w:cstheme="minorHAnsi"/>
              </w:rPr>
            </w:pPr>
            <w:r w:rsidRPr="0084305D">
              <w:rPr>
                <w:rFonts w:cstheme="minorHAnsi"/>
              </w:rPr>
              <w:t>C</w:t>
            </w:r>
          </w:p>
        </w:tc>
        <w:tc>
          <w:tcPr>
            <w:tcW w:w="1980" w:type="dxa"/>
          </w:tcPr>
          <w:p w14:paraId="3F80C078" w14:textId="77777777" w:rsidR="00CD5DEA" w:rsidRPr="00F0770A" w:rsidRDefault="00D53453" w:rsidP="00CD5DEA">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9648420" w14:textId="77777777" w:rsidR="00CD5DEA" w:rsidRPr="00F0770A" w:rsidRDefault="00D53453" w:rsidP="00CD5DEA">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02D92DF" w14:textId="77777777" w:rsidR="00CD5DEA" w:rsidRDefault="00D53453" w:rsidP="00CD5DEA">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684748" w14:textId="77777777" w:rsidR="00CD5DEA" w:rsidRPr="00C34C63" w:rsidRDefault="00D53453" w:rsidP="00CD5DEA">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E837FEE" w14:textId="77777777" w:rsidR="00CD5DEA" w:rsidRPr="00F0770A" w:rsidRDefault="00CD5DEA" w:rsidP="00CD5DEA">
            <w:pPr>
              <w:rPr>
                <w:rFonts w:cstheme="minorHAnsi"/>
              </w:rPr>
            </w:pPr>
          </w:p>
        </w:tc>
        <w:sdt>
          <w:sdtPr>
            <w:rPr>
              <w:rFonts w:cstheme="minorHAnsi"/>
            </w:rPr>
            <w:id w:val="518580323"/>
            <w:placeholder>
              <w:docPart w:val="FD16DC51EEAA486CB0E060C7FBAE9D96"/>
            </w:placeholder>
            <w:showingPlcHdr/>
          </w:sdtPr>
          <w:sdtEndPr/>
          <w:sdtContent>
            <w:tc>
              <w:tcPr>
                <w:tcW w:w="4770" w:type="dxa"/>
              </w:tcPr>
              <w:p w14:paraId="55CFA11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49" w:name="Med8k6"/>
      <w:tr w:rsidR="00CD5DEA" w14:paraId="45A03BCA" w14:textId="77777777" w:rsidTr="00847F33">
        <w:trPr>
          <w:cantSplit/>
        </w:trPr>
        <w:tc>
          <w:tcPr>
            <w:tcW w:w="899" w:type="dxa"/>
          </w:tcPr>
          <w:p w14:paraId="17016C69" w14:textId="5D1CF328" w:rsidR="00CD5DEA" w:rsidRPr="007843BC" w:rsidRDefault="00CD5DEA" w:rsidP="00CD5DEA">
            <w:pPr>
              <w:jc w:val="center"/>
              <w:rPr>
                <w:rFonts w:cstheme="minorHAnsi"/>
                <w:b/>
                <w:bCs/>
              </w:rPr>
            </w:pPr>
            <w:r>
              <w:rPr>
                <w:b/>
                <w:bCs/>
              </w:rPr>
              <w:fldChar w:fldCharType="begin"/>
            </w:r>
            <w:r w:rsidR="00CE0CB6">
              <w:rPr>
                <w:b/>
                <w:bCs/>
              </w:rPr>
              <w:instrText>HYPERLINK  \l "MedWorksheet11"</w:instrText>
            </w:r>
            <w:r>
              <w:rPr>
                <w:b/>
                <w:bCs/>
              </w:rPr>
              <w:fldChar w:fldCharType="separate"/>
            </w:r>
            <w:r w:rsidRPr="007843BC">
              <w:rPr>
                <w:rStyle w:val="Hyperlink"/>
                <w:b/>
                <w:bCs/>
              </w:rPr>
              <w:t>8-K-6</w:t>
            </w:r>
            <w:bookmarkEnd w:id="149"/>
            <w:r>
              <w:rPr>
                <w:b/>
                <w:bCs/>
              </w:rPr>
              <w:fldChar w:fldCharType="end"/>
            </w:r>
          </w:p>
        </w:tc>
        <w:tc>
          <w:tcPr>
            <w:tcW w:w="5581" w:type="dxa"/>
            <w:shd w:val="clear" w:color="auto" w:fill="auto"/>
          </w:tcPr>
          <w:p w14:paraId="2CA8A747" w14:textId="77777777" w:rsidR="00CD5DEA" w:rsidRDefault="00CD5DEA" w:rsidP="00CD5DEA">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CD5DEA" w:rsidRPr="00F0770A" w:rsidRDefault="00CD5DEA" w:rsidP="00CD5DEA">
            <w:pPr>
              <w:rPr>
                <w:rFonts w:cstheme="minorHAnsi"/>
              </w:rPr>
            </w:pPr>
          </w:p>
        </w:tc>
        <w:tc>
          <w:tcPr>
            <w:tcW w:w="1080" w:type="dxa"/>
            <w:shd w:val="clear" w:color="auto" w:fill="auto"/>
          </w:tcPr>
          <w:p w14:paraId="652B3981" w14:textId="77777777" w:rsidR="00CD5DEA" w:rsidRDefault="00CD5DEA" w:rsidP="00CD5DEA">
            <w:pPr>
              <w:rPr>
                <w:rFonts w:cstheme="minorHAnsi"/>
              </w:rPr>
            </w:pPr>
            <w:r>
              <w:rPr>
                <w:rFonts w:cstheme="minorHAnsi"/>
              </w:rPr>
              <w:t>Surgical</w:t>
            </w:r>
          </w:p>
          <w:p w14:paraId="17A4B20F" w14:textId="4649FC34" w:rsidR="00CD5DEA" w:rsidRPr="00F0770A" w:rsidRDefault="00CD5DEA" w:rsidP="00CD5DEA">
            <w:pPr>
              <w:rPr>
                <w:rFonts w:cstheme="minorHAnsi"/>
              </w:rPr>
            </w:pPr>
            <w:r>
              <w:rPr>
                <w:rFonts w:cstheme="minorHAnsi"/>
              </w:rPr>
              <w:t>Dental</w:t>
            </w:r>
          </w:p>
        </w:tc>
        <w:tc>
          <w:tcPr>
            <w:tcW w:w="810" w:type="dxa"/>
          </w:tcPr>
          <w:p w14:paraId="244FA1F2" w14:textId="77777777" w:rsidR="00CD5DEA" w:rsidRPr="00C34C63" w:rsidRDefault="00CD5DEA" w:rsidP="00CD5DEA">
            <w:pPr>
              <w:rPr>
                <w:rFonts w:cstheme="minorHAnsi"/>
              </w:rPr>
            </w:pPr>
            <w:r w:rsidRPr="00C34C63">
              <w:rPr>
                <w:rFonts w:cstheme="minorHAnsi"/>
              </w:rPr>
              <w:t xml:space="preserve">B </w:t>
            </w:r>
          </w:p>
          <w:p w14:paraId="1E04991B" w14:textId="77777777" w:rsidR="00CD5DEA" w:rsidRPr="00C34C63" w:rsidRDefault="00CD5DEA" w:rsidP="00CD5DEA">
            <w:pPr>
              <w:rPr>
                <w:rFonts w:cstheme="minorHAnsi"/>
              </w:rPr>
            </w:pPr>
            <w:r w:rsidRPr="00C34C63">
              <w:rPr>
                <w:rFonts w:cstheme="minorHAnsi"/>
              </w:rPr>
              <w:t xml:space="preserve">C-M </w:t>
            </w:r>
          </w:p>
          <w:p w14:paraId="317272A2" w14:textId="77777777" w:rsidR="00CD5DEA" w:rsidRPr="00F0770A" w:rsidRDefault="00CD5DEA" w:rsidP="00CD5DEA">
            <w:pPr>
              <w:rPr>
                <w:rFonts w:cstheme="minorHAnsi"/>
              </w:rPr>
            </w:pPr>
            <w:r w:rsidRPr="00C34C63">
              <w:rPr>
                <w:rFonts w:cstheme="minorHAnsi"/>
              </w:rPr>
              <w:t>C</w:t>
            </w:r>
          </w:p>
        </w:tc>
        <w:tc>
          <w:tcPr>
            <w:tcW w:w="1980" w:type="dxa"/>
          </w:tcPr>
          <w:p w14:paraId="0EA471D1" w14:textId="77777777" w:rsidR="00CD5DEA" w:rsidRPr="00F0770A" w:rsidRDefault="00D53453" w:rsidP="00CD5DEA">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55AF24E8" w14:textId="77777777" w:rsidR="00CD5DEA" w:rsidRPr="00F0770A" w:rsidRDefault="00D53453" w:rsidP="00CD5DEA">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B27CB26" w14:textId="77777777" w:rsidR="00CD5DEA" w:rsidRDefault="00D53453" w:rsidP="00CD5DEA">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0A935BE" w14:textId="77777777" w:rsidR="00CD5DEA" w:rsidRPr="00C34C63" w:rsidRDefault="00D53453" w:rsidP="00CD5DEA">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F71B1" w14:textId="77777777" w:rsidR="00CD5DEA" w:rsidRPr="00F0770A" w:rsidRDefault="00CD5DEA" w:rsidP="00CD5DEA">
            <w:pPr>
              <w:rPr>
                <w:rFonts w:cstheme="minorHAnsi"/>
              </w:rPr>
            </w:pPr>
          </w:p>
        </w:tc>
        <w:sdt>
          <w:sdtPr>
            <w:rPr>
              <w:rFonts w:cstheme="minorHAnsi"/>
            </w:rPr>
            <w:id w:val="-583837820"/>
            <w:placeholder>
              <w:docPart w:val="BC34C34792D740D7A18D9761EF4BFA33"/>
            </w:placeholder>
            <w:showingPlcHdr/>
          </w:sdtPr>
          <w:sdtEndPr/>
          <w:sdtContent>
            <w:tc>
              <w:tcPr>
                <w:tcW w:w="4770" w:type="dxa"/>
              </w:tcPr>
              <w:p w14:paraId="123991EF"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0" w:name="Med8k8"/>
      <w:tr w:rsidR="00CD5DEA" w14:paraId="39F70A82" w14:textId="77777777" w:rsidTr="00847F33">
        <w:trPr>
          <w:cantSplit/>
        </w:trPr>
        <w:tc>
          <w:tcPr>
            <w:tcW w:w="899" w:type="dxa"/>
          </w:tcPr>
          <w:p w14:paraId="2F22968A" w14:textId="2D2D5FCC" w:rsidR="00CD5DEA" w:rsidRPr="00F0770A" w:rsidRDefault="00CD5DEA" w:rsidP="00CD5DEA">
            <w:pPr>
              <w:jc w:val="center"/>
              <w:rPr>
                <w:rFonts w:cstheme="minorHAnsi"/>
                <w:b/>
                <w:bCs/>
              </w:rPr>
            </w:pPr>
            <w:r w:rsidRPr="00F0770A">
              <w:rPr>
                <w:rFonts w:cstheme="minorHAnsi"/>
                <w:b/>
                <w:bCs/>
              </w:rPr>
              <w:fldChar w:fldCharType="begin"/>
            </w:r>
            <w:r w:rsidR="008D272F">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50"/>
            <w:r w:rsidRPr="00F0770A">
              <w:rPr>
                <w:rFonts w:cstheme="minorHAnsi"/>
                <w:b/>
                <w:bCs/>
              </w:rPr>
              <w:fldChar w:fldCharType="end"/>
            </w:r>
          </w:p>
        </w:tc>
        <w:tc>
          <w:tcPr>
            <w:tcW w:w="5581" w:type="dxa"/>
          </w:tcPr>
          <w:p w14:paraId="5CF60406" w14:textId="77777777" w:rsidR="00CD5DEA" w:rsidRPr="00F0770A" w:rsidRDefault="00CD5DEA" w:rsidP="00CD5DEA">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CD5DEA" w:rsidRPr="00F0770A" w:rsidRDefault="00CD5DEA" w:rsidP="00CD5DEA">
            <w:pPr>
              <w:rPr>
                <w:rFonts w:cstheme="minorHAnsi"/>
              </w:rPr>
            </w:pPr>
          </w:p>
        </w:tc>
        <w:tc>
          <w:tcPr>
            <w:tcW w:w="1080" w:type="dxa"/>
          </w:tcPr>
          <w:p w14:paraId="14085139" w14:textId="7B34E459" w:rsidR="00CD5DEA" w:rsidRPr="00F0770A" w:rsidRDefault="00CD5DEA" w:rsidP="00CD5DEA">
            <w:pPr>
              <w:rPr>
                <w:rFonts w:cstheme="minorHAnsi"/>
              </w:rPr>
            </w:pPr>
            <w:r w:rsidRPr="00FB7A46">
              <w:rPr>
                <w:rFonts w:cstheme="minorHAnsi"/>
              </w:rPr>
              <w:t>Surgical</w:t>
            </w:r>
          </w:p>
        </w:tc>
        <w:tc>
          <w:tcPr>
            <w:tcW w:w="810" w:type="dxa"/>
          </w:tcPr>
          <w:p w14:paraId="1E20BC32" w14:textId="77777777" w:rsidR="00CD5DEA" w:rsidRPr="00C34C63" w:rsidRDefault="00CD5DEA" w:rsidP="00CD5DEA">
            <w:pPr>
              <w:rPr>
                <w:rFonts w:cstheme="minorHAnsi"/>
              </w:rPr>
            </w:pPr>
            <w:r w:rsidRPr="00C34C63">
              <w:rPr>
                <w:rFonts w:cstheme="minorHAnsi"/>
              </w:rPr>
              <w:t xml:space="preserve">A </w:t>
            </w:r>
          </w:p>
          <w:p w14:paraId="68E07E63" w14:textId="77777777" w:rsidR="00CD5DEA" w:rsidRPr="00C34C63" w:rsidRDefault="00CD5DEA" w:rsidP="00CD5DEA">
            <w:pPr>
              <w:rPr>
                <w:rFonts w:cstheme="minorHAnsi"/>
              </w:rPr>
            </w:pPr>
            <w:r w:rsidRPr="00C34C63">
              <w:rPr>
                <w:rFonts w:cstheme="minorHAnsi"/>
              </w:rPr>
              <w:t xml:space="preserve">B </w:t>
            </w:r>
          </w:p>
          <w:p w14:paraId="075D8CF6" w14:textId="77777777" w:rsidR="00CD5DEA" w:rsidRPr="00C34C63" w:rsidRDefault="00CD5DEA" w:rsidP="00CD5DEA">
            <w:pPr>
              <w:rPr>
                <w:rFonts w:cstheme="minorHAnsi"/>
              </w:rPr>
            </w:pPr>
            <w:r w:rsidRPr="00C34C63">
              <w:rPr>
                <w:rFonts w:cstheme="minorHAnsi"/>
              </w:rPr>
              <w:t xml:space="preserve">C-M </w:t>
            </w:r>
          </w:p>
          <w:p w14:paraId="2AF5698C" w14:textId="77777777" w:rsidR="00CD5DEA" w:rsidRPr="00F0770A" w:rsidRDefault="00CD5DEA" w:rsidP="00CD5DEA">
            <w:pPr>
              <w:rPr>
                <w:rFonts w:cstheme="minorHAnsi"/>
              </w:rPr>
            </w:pPr>
            <w:r w:rsidRPr="00C34C63">
              <w:rPr>
                <w:rFonts w:cstheme="minorHAnsi"/>
              </w:rPr>
              <w:t>C</w:t>
            </w:r>
          </w:p>
        </w:tc>
        <w:tc>
          <w:tcPr>
            <w:tcW w:w="1980" w:type="dxa"/>
          </w:tcPr>
          <w:p w14:paraId="23DEF1D5" w14:textId="77777777" w:rsidR="00CD5DEA" w:rsidRPr="00F0770A" w:rsidRDefault="00D53453" w:rsidP="00CD5DEA">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3AF04747" w14:textId="77777777" w:rsidR="00CD5DEA" w:rsidRPr="00F0770A" w:rsidRDefault="00D53453" w:rsidP="00CD5DEA">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2EEB52E6" w14:textId="77777777" w:rsidR="00CD5DEA" w:rsidRDefault="00D53453" w:rsidP="00CD5DEA">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D80ECF" w14:textId="77777777" w:rsidR="00CD5DEA" w:rsidRPr="00C34C63" w:rsidRDefault="00D53453" w:rsidP="00CD5DEA">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FBCD917" w14:textId="77777777" w:rsidR="00CD5DEA" w:rsidRPr="00F0770A" w:rsidRDefault="00CD5DEA" w:rsidP="00CD5DEA">
            <w:pPr>
              <w:rPr>
                <w:rFonts w:cstheme="minorHAnsi"/>
              </w:rPr>
            </w:pPr>
          </w:p>
        </w:tc>
        <w:sdt>
          <w:sdtPr>
            <w:rPr>
              <w:rFonts w:cstheme="minorHAnsi"/>
            </w:rPr>
            <w:id w:val="1525205549"/>
            <w:placeholder>
              <w:docPart w:val="5998AC8C61EC4C4CBE5CCAD5BD31F44F"/>
            </w:placeholder>
            <w:showingPlcHdr/>
          </w:sdtPr>
          <w:sdtEndPr/>
          <w:sdtContent>
            <w:tc>
              <w:tcPr>
                <w:tcW w:w="4770" w:type="dxa"/>
              </w:tcPr>
              <w:p w14:paraId="4AE1228B"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1" w:name="Med8k10"/>
      <w:tr w:rsidR="00CD5DEA" w14:paraId="7D1831FD" w14:textId="77777777" w:rsidTr="00847F33">
        <w:trPr>
          <w:cantSplit/>
        </w:trPr>
        <w:tc>
          <w:tcPr>
            <w:tcW w:w="899" w:type="dxa"/>
          </w:tcPr>
          <w:p w14:paraId="555AF92A" w14:textId="18210DC1" w:rsidR="00CD5DEA" w:rsidRPr="00F0770A" w:rsidRDefault="00CD5DEA" w:rsidP="00CD5DEA">
            <w:pPr>
              <w:jc w:val="center"/>
              <w:rPr>
                <w:rFonts w:cstheme="minorHAnsi"/>
                <w:b/>
                <w:bCs/>
              </w:rPr>
            </w:pPr>
            <w:r>
              <w:rPr>
                <w:rFonts w:cstheme="minorHAnsi"/>
                <w:b/>
                <w:bCs/>
              </w:rPr>
              <w:fldChar w:fldCharType="begin"/>
            </w:r>
            <w:r w:rsidR="008D272F">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51"/>
            <w:r>
              <w:rPr>
                <w:rFonts w:cstheme="minorHAnsi"/>
                <w:b/>
                <w:bCs/>
              </w:rPr>
              <w:fldChar w:fldCharType="end"/>
            </w:r>
          </w:p>
        </w:tc>
        <w:tc>
          <w:tcPr>
            <w:tcW w:w="5581" w:type="dxa"/>
          </w:tcPr>
          <w:p w14:paraId="37609C17" w14:textId="77777777" w:rsidR="00CD5DEA" w:rsidRDefault="00CD5DEA" w:rsidP="00CD5DEA">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DF3FEE" w:rsidRPr="00F0770A" w:rsidRDefault="00DF3FEE" w:rsidP="00CD5DEA">
            <w:pPr>
              <w:rPr>
                <w:rFonts w:cstheme="minorHAnsi"/>
              </w:rPr>
            </w:pPr>
          </w:p>
        </w:tc>
        <w:tc>
          <w:tcPr>
            <w:tcW w:w="1080" w:type="dxa"/>
          </w:tcPr>
          <w:p w14:paraId="42B9CF42" w14:textId="77777777" w:rsidR="00CD5DEA" w:rsidRDefault="00CD5DEA" w:rsidP="00CD5DEA">
            <w:pPr>
              <w:rPr>
                <w:rFonts w:cstheme="minorHAnsi"/>
              </w:rPr>
            </w:pPr>
            <w:r>
              <w:rPr>
                <w:rFonts w:cstheme="minorHAnsi"/>
              </w:rPr>
              <w:t>Surgical</w:t>
            </w:r>
          </w:p>
          <w:p w14:paraId="3D0AAB29" w14:textId="6D50E13A" w:rsidR="00CD5DEA" w:rsidRPr="00F0770A" w:rsidRDefault="00CD5DEA" w:rsidP="00CD5DEA">
            <w:pPr>
              <w:rPr>
                <w:rFonts w:cstheme="minorHAnsi"/>
              </w:rPr>
            </w:pPr>
            <w:r>
              <w:rPr>
                <w:rFonts w:cstheme="minorHAnsi"/>
              </w:rPr>
              <w:t>Dental</w:t>
            </w:r>
          </w:p>
        </w:tc>
        <w:tc>
          <w:tcPr>
            <w:tcW w:w="810" w:type="dxa"/>
          </w:tcPr>
          <w:p w14:paraId="5D551C9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CD5DEA" w:rsidRPr="0084305D" w:rsidRDefault="00CD5DEA" w:rsidP="00CD5DEA">
            <w:pPr>
              <w:rPr>
                <w:rFonts w:cstheme="minorHAnsi"/>
              </w:rPr>
            </w:pPr>
            <w:r w:rsidRPr="0084305D">
              <w:rPr>
                <w:rFonts w:cstheme="minorHAnsi"/>
              </w:rPr>
              <w:t xml:space="preserve">C-M, </w:t>
            </w:r>
          </w:p>
          <w:p w14:paraId="59C07D1F" w14:textId="77777777" w:rsidR="00CD5DEA" w:rsidRPr="00F0770A" w:rsidRDefault="00CD5DEA" w:rsidP="00CD5DEA">
            <w:pPr>
              <w:rPr>
                <w:rFonts w:cstheme="minorHAnsi"/>
              </w:rPr>
            </w:pPr>
            <w:r w:rsidRPr="0084305D">
              <w:rPr>
                <w:rFonts w:cstheme="minorHAnsi"/>
              </w:rPr>
              <w:t>C</w:t>
            </w:r>
          </w:p>
        </w:tc>
        <w:tc>
          <w:tcPr>
            <w:tcW w:w="1980" w:type="dxa"/>
          </w:tcPr>
          <w:p w14:paraId="488CFD3B" w14:textId="77777777" w:rsidR="00CD5DEA" w:rsidRPr="00F0770A" w:rsidRDefault="00D53453" w:rsidP="00CD5DEA">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63DB9AA5" w14:textId="77777777" w:rsidR="00CD5DEA" w:rsidRPr="00F0770A" w:rsidRDefault="00D53453" w:rsidP="00CD5DEA">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7AC8A074" w14:textId="77777777" w:rsidR="00CD5DEA" w:rsidRDefault="00D53453" w:rsidP="00CD5DEA">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C06D49" w14:textId="77777777" w:rsidR="00CD5DEA" w:rsidRPr="00C34C63" w:rsidRDefault="00D53453" w:rsidP="00CD5DEA">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A2D8021" w14:textId="77777777" w:rsidR="00CD5DEA" w:rsidRPr="00F0770A" w:rsidRDefault="00CD5DEA" w:rsidP="00CD5DEA">
            <w:pPr>
              <w:rPr>
                <w:rFonts w:cstheme="minorHAnsi"/>
              </w:rPr>
            </w:pPr>
          </w:p>
        </w:tc>
        <w:sdt>
          <w:sdtPr>
            <w:rPr>
              <w:rFonts w:cstheme="minorHAnsi"/>
            </w:rPr>
            <w:id w:val="1382514162"/>
            <w:placeholder>
              <w:docPart w:val="51B149F04402457A8DE7B377F905E83A"/>
            </w:placeholder>
            <w:showingPlcHdr/>
          </w:sdtPr>
          <w:sdtEndPr/>
          <w:sdtContent>
            <w:tc>
              <w:tcPr>
                <w:tcW w:w="4770" w:type="dxa"/>
              </w:tcPr>
              <w:p w14:paraId="1E996083"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07DB1F4A" w14:textId="77777777" w:rsidTr="00847F33">
        <w:trPr>
          <w:cantSplit/>
        </w:trPr>
        <w:tc>
          <w:tcPr>
            <w:tcW w:w="899" w:type="dxa"/>
          </w:tcPr>
          <w:p w14:paraId="2442C427" w14:textId="77777777" w:rsidR="00CD5DEA" w:rsidRPr="00F0770A" w:rsidRDefault="00CD5DEA" w:rsidP="00CD5DEA">
            <w:pPr>
              <w:jc w:val="center"/>
              <w:rPr>
                <w:rFonts w:cstheme="minorHAnsi"/>
                <w:b/>
                <w:bCs/>
              </w:rPr>
            </w:pPr>
            <w:r w:rsidRPr="00F0770A">
              <w:rPr>
                <w:rFonts w:cstheme="minorHAnsi"/>
                <w:b/>
                <w:bCs/>
              </w:rPr>
              <w:t>8-K-12</w:t>
            </w:r>
          </w:p>
        </w:tc>
        <w:tc>
          <w:tcPr>
            <w:tcW w:w="5581" w:type="dxa"/>
          </w:tcPr>
          <w:p w14:paraId="306BCEC8" w14:textId="77777777" w:rsidR="00CD5DEA" w:rsidRPr="00F0770A" w:rsidRDefault="00CD5DEA" w:rsidP="00CD5DEA">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CD5DEA" w:rsidRDefault="00CD5DEA" w:rsidP="00CD5DEA">
            <w:pPr>
              <w:rPr>
                <w:rFonts w:cstheme="minorHAnsi"/>
              </w:rPr>
            </w:pPr>
            <w:r>
              <w:rPr>
                <w:rFonts w:cstheme="minorHAnsi"/>
              </w:rPr>
              <w:t>Surgical</w:t>
            </w:r>
          </w:p>
          <w:p w14:paraId="32E8947E" w14:textId="4F2CCD3F" w:rsidR="00CD5DEA" w:rsidRPr="00F0770A" w:rsidRDefault="00CD5DEA" w:rsidP="00CD5DEA">
            <w:pPr>
              <w:rPr>
                <w:rFonts w:cstheme="minorHAnsi"/>
              </w:rPr>
            </w:pPr>
            <w:r>
              <w:rPr>
                <w:rFonts w:cstheme="minorHAnsi"/>
              </w:rPr>
              <w:t>Dental</w:t>
            </w:r>
          </w:p>
        </w:tc>
        <w:tc>
          <w:tcPr>
            <w:tcW w:w="810" w:type="dxa"/>
          </w:tcPr>
          <w:p w14:paraId="1F95645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CD5DEA" w:rsidRPr="0084305D" w:rsidRDefault="00CD5DEA" w:rsidP="00CD5DEA">
            <w:pPr>
              <w:rPr>
                <w:rFonts w:cstheme="minorHAnsi"/>
              </w:rPr>
            </w:pPr>
            <w:r w:rsidRPr="0084305D">
              <w:rPr>
                <w:rFonts w:cstheme="minorHAnsi"/>
              </w:rPr>
              <w:t xml:space="preserve">C-M, </w:t>
            </w:r>
          </w:p>
          <w:p w14:paraId="7C7117F0" w14:textId="77777777" w:rsidR="00CD5DEA" w:rsidRPr="00F0770A" w:rsidRDefault="00CD5DEA" w:rsidP="00CD5DEA">
            <w:pPr>
              <w:rPr>
                <w:rFonts w:cstheme="minorHAnsi"/>
              </w:rPr>
            </w:pPr>
            <w:r w:rsidRPr="0084305D">
              <w:rPr>
                <w:rFonts w:cstheme="minorHAnsi"/>
              </w:rPr>
              <w:t>C</w:t>
            </w:r>
          </w:p>
        </w:tc>
        <w:tc>
          <w:tcPr>
            <w:tcW w:w="1980" w:type="dxa"/>
          </w:tcPr>
          <w:p w14:paraId="19B057DD" w14:textId="77777777" w:rsidR="00CD5DEA" w:rsidRPr="00F0770A" w:rsidRDefault="00D53453" w:rsidP="00CD5DEA">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1D276E90" w14:textId="77777777" w:rsidR="00CD5DEA" w:rsidRPr="00F0770A" w:rsidRDefault="00D53453" w:rsidP="00CD5DEA">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0CC94369" w14:textId="77777777" w:rsidR="00CD5DEA" w:rsidRDefault="00D53453" w:rsidP="00CD5DEA">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2BD65C" w14:textId="77777777" w:rsidR="00CD5DEA" w:rsidRPr="00C34C63" w:rsidRDefault="00D53453" w:rsidP="00CD5DEA">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CCB3846" w14:textId="77777777" w:rsidR="00CD5DEA" w:rsidRPr="00F0770A" w:rsidRDefault="00CD5DEA" w:rsidP="00CD5DEA">
            <w:pPr>
              <w:rPr>
                <w:rFonts w:cstheme="minorHAnsi"/>
              </w:rPr>
            </w:pPr>
          </w:p>
        </w:tc>
        <w:sdt>
          <w:sdtPr>
            <w:rPr>
              <w:rFonts w:cstheme="minorHAnsi"/>
            </w:rPr>
            <w:id w:val="1457055528"/>
            <w:placeholder>
              <w:docPart w:val="EC05951E7CED481BB150A6C8AAE5E1DB"/>
            </w:placeholder>
            <w:showingPlcHdr/>
          </w:sdtPr>
          <w:sdtEndPr/>
          <w:sdtContent>
            <w:tc>
              <w:tcPr>
                <w:tcW w:w="4770" w:type="dxa"/>
              </w:tcPr>
              <w:p w14:paraId="2B3ABFC1"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698D44EB" w14:textId="77777777" w:rsidTr="00847F33">
        <w:trPr>
          <w:cantSplit/>
        </w:trPr>
        <w:tc>
          <w:tcPr>
            <w:tcW w:w="899" w:type="dxa"/>
          </w:tcPr>
          <w:p w14:paraId="7C4C1AFE" w14:textId="77777777" w:rsidR="00CD5DEA" w:rsidRPr="00F0770A" w:rsidRDefault="00CD5DEA" w:rsidP="00CD5DEA">
            <w:pPr>
              <w:jc w:val="center"/>
              <w:rPr>
                <w:rFonts w:cstheme="minorHAnsi"/>
                <w:b/>
                <w:bCs/>
              </w:rPr>
            </w:pPr>
            <w:r w:rsidRPr="00F0770A">
              <w:rPr>
                <w:rFonts w:cstheme="minorHAnsi"/>
                <w:b/>
                <w:bCs/>
              </w:rPr>
              <w:lastRenderedPageBreak/>
              <w:t>8-K-13</w:t>
            </w:r>
          </w:p>
        </w:tc>
        <w:tc>
          <w:tcPr>
            <w:tcW w:w="5581" w:type="dxa"/>
          </w:tcPr>
          <w:p w14:paraId="2235ABEB" w14:textId="77777777" w:rsidR="00CD5DEA" w:rsidRDefault="00CD5DEA" w:rsidP="00CD5DEA">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1362EA" w:rsidRPr="00F0770A" w:rsidRDefault="001362EA" w:rsidP="00CD5DEA">
            <w:pPr>
              <w:rPr>
                <w:rFonts w:cstheme="minorHAnsi"/>
              </w:rPr>
            </w:pPr>
          </w:p>
        </w:tc>
        <w:tc>
          <w:tcPr>
            <w:tcW w:w="1080" w:type="dxa"/>
          </w:tcPr>
          <w:p w14:paraId="74B4A65B" w14:textId="77777777" w:rsidR="00CD5DEA" w:rsidRDefault="00CD5DEA" w:rsidP="00CD5DEA">
            <w:pPr>
              <w:rPr>
                <w:rFonts w:cstheme="minorHAnsi"/>
              </w:rPr>
            </w:pPr>
            <w:r>
              <w:rPr>
                <w:rFonts w:cstheme="minorHAnsi"/>
              </w:rPr>
              <w:t>Surgical</w:t>
            </w:r>
          </w:p>
          <w:p w14:paraId="3D1B3E36" w14:textId="515EEB44" w:rsidR="00CD5DEA" w:rsidRPr="00F0770A" w:rsidRDefault="00CD5DEA" w:rsidP="00CD5DEA">
            <w:pPr>
              <w:rPr>
                <w:rFonts w:cstheme="minorHAnsi"/>
              </w:rPr>
            </w:pPr>
            <w:r>
              <w:rPr>
                <w:rFonts w:cstheme="minorHAnsi"/>
              </w:rPr>
              <w:t>Dental</w:t>
            </w:r>
          </w:p>
        </w:tc>
        <w:tc>
          <w:tcPr>
            <w:tcW w:w="810" w:type="dxa"/>
          </w:tcPr>
          <w:p w14:paraId="592E634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CD5DEA" w:rsidRPr="0084305D" w:rsidRDefault="00CD5DEA" w:rsidP="00CD5DEA">
            <w:pPr>
              <w:rPr>
                <w:rFonts w:cstheme="minorHAnsi"/>
              </w:rPr>
            </w:pPr>
            <w:r w:rsidRPr="0084305D">
              <w:rPr>
                <w:rFonts w:cstheme="minorHAnsi"/>
              </w:rPr>
              <w:t xml:space="preserve">C-M, </w:t>
            </w:r>
          </w:p>
          <w:p w14:paraId="32CF7426" w14:textId="77777777" w:rsidR="00CD5DEA" w:rsidRPr="00F0770A" w:rsidRDefault="00CD5DEA" w:rsidP="00CD5DEA">
            <w:pPr>
              <w:rPr>
                <w:rFonts w:cstheme="minorHAnsi"/>
              </w:rPr>
            </w:pPr>
            <w:r w:rsidRPr="0084305D">
              <w:rPr>
                <w:rFonts w:cstheme="minorHAnsi"/>
              </w:rPr>
              <w:t>C</w:t>
            </w:r>
          </w:p>
        </w:tc>
        <w:tc>
          <w:tcPr>
            <w:tcW w:w="1980" w:type="dxa"/>
          </w:tcPr>
          <w:p w14:paraId="5BA7B257" w14:textId="77777777" w:rsidR="00CD5DEA" w:rsidRPr="00F0770A" w:rsidRDefault="00D53453" w:rsidP="00CD5DEA">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B7199F5" w14:textId="77777777" w:rsidR="00CD5DEA" w:rsidRPr="00F0770A" w:rsidRDefault="00D53453" w:rsidP="00CD5DEA">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602C2A7D" w14:textId="77777777" w:rsidR="00CD5DEA" w:rsidRDefault="00D53453" w:rsidP="00CD5DEA">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966D920" w14:textId="77777777" w:rsidR="00CD5DEA" w:rsidRPr="00C34C63" w:rsidRDefault="00D53453" w:rsidP="00CD5DEA">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A460B1" w14:textId="77777777" w:rsidR="00CD5DEA" w:rsidRPr="00F0770A" w:rsidRDefault="00CD5DEA" w:rsidP="00CD5DEA">
            <w:pPr>
              <w:rPr>
                <w:rFonts w:cstheme="minorHAnsi"/>
              </w:rPr>
            </w:pPr>
          </w:p>
        </w:tc>
        <w:sdt>
          <w:sdtPr>
            <w:rPr>
              <w:rFonts w:cstheme="minorHAnsi"/>
            </w:rPr>
            <w:id w:val="-2064707129"/>
            <w:placeholder>
              <w:docPart w:val="90043F81B2BA4F97A35736497EE3A4BB"/>
            </w:placeholder>
            <w:showingPlcHdr/>
          </w:sdtPr>
          <w:sdtEndPr/>
          <w:sdtContent>
            <w:tc>
              <w:tcPr>
                <w:tcW w:w="4770" w:type="dxa"/>
              </w:tcPr>
              <w:p w14:paraId="521E256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3041E02D" w14:textId="77777777" w:rsidTr="00847F33">
        <w:trPr>
          <w:cantSplit/>
        </w:trPr>
        <w:tc>
          <w:tcPr>
            <w:tcW w:w="899" w:type="dxa"/>
          </w:tcPr>
          <w:p w14:paraId="741A0D04" w14:textId="17F4A0D0" w:rsidR="00CD5DEA" w:rsidRPr="001B32CE" w:rsidRDefault="00CD5DEA" w:rsidP="00CD5DEA">
            <w:pPr>
              <w:jc w:val="center"/>
              <w:rPr>
                <w:rFonts w:cstheme="minorHAnsi"/>
                <w:b/>
                <w:bCs/>
              </w:rPr>
            </w:pPr>
            <w:r w:rsidRPr="001B32CE">
              <w:rPr>
                <w:b/>
                <w:bCs/>
              </w:rPr>
              <w:t>8-K-14</w:t>
            </w:r>
          </w:p>
        </w:tc>
        <w:tc>
          <w:tcPr>
            <w:tcW w:w="5581" w:type="dxa"/>
          </w:tcPr>
          <w:p w14:paraId="1ECA1AD7" w14:textId="77777777" w:rsidR="00CD5DEA" w:rsidRDefault="00CD5DEA" w:rsidP="00CD5DEA">
            <w:pPr>
              <w:rPr>
                <w:color w:val="000000"/>
              </w:rPr>
            </w:pPr>
            <w:r>
              <w:rPr>
                <w:color w:val="000000"/>
              </w:rPr>
              <w:t xml:space="preserve">The patient is transported in a suitable vehicle with a responsible adult. </w:t>
            </w:r>
          </w:p>
          <w:p w14:paraId="26725A73" w14:textId="77777777" w:rsidR="00CD5DEA" w:rsidRPr="00F0770A" w:rsidRDefault="00CD5DEA" w:rsidP="00CD5DEA">
            <w:pPr>
              <w:rPr>
                <w:rFonts w:eastAsia="Arial" w:cstheme="minorHAnsi"/>
                <w:szCs w:val="20"/>
              </w:rPr>
            </w:pPr>
          </w:p>
        </w:tc>
        <w:tc>
          <w:tcPr>
            <w:tcW w:w="1080" w:type="dxa"/>
          </w:tcPr>
          <w:p w14:paraId="2B7D3A19" w14:textId="77777777" w:rsidR="00CD5DEA" w:rsidRDefault="00CD5DEA" w:rsidP="00CD5DEA">
            <w:pPr>
              <w:rPr>
                <w:rFonts w:cstheme="minorHAnsi"/>
              </w:rPr>
            </w:pPr>
            <w:r>
              <w:rPr>
                <w:rFonts w:cstheme="minorHAnsi"/>
              </w:rPr>
              <w:t>Surgical</w:t>
            </w:r>
          </w:p>
          <w:p w14:paraId="0C04BB55" w14:textId="7E2AA393" w:rsidR="00CD5DEA" w:rsidRPr="00F0770A" w:rsidRDefault="00CD5DEA" w:rsidP="00CD5DEA">
            <w:pPr>
              <w:rPr>
                <w:rFonts w:cstheme="minorHAnsi"/>
              </w:rPr>
            </w:pPr>
            <w:r>
              <w:rPr>
                <w:rFonts w:cstheme="minorHAnsi"/>
              </w:rPr>
              <w:t>Dental</w:t>
            </w:r>
          </w:p>
        </w:tc>
        <w:tc>
          <w:tcPr>
            <w:tcW w:w="810" w:type="dxa"/>
          </w:tcPr>
          <w:p w14:paraId="0EC4C6CD" w14:textId="77777777" w:rsidR="00CD5DEA" w:rsidRDefault="00CD5DEA" w:rsidP="00CD5DEA">
            <w:r>
              <w:t>B</w:t>
            </w:r>
          </w:p>
          <w:p w14:paraId="2E0B669D" w14:textId="77777777" w:rsidR="00CD5DEA" w:rsidRDefault="00CD5DEA" w:rsidP="00CD5DEA">
            <w:r>
              <w:t>C-M</w:t>
            </w:r>
          </w:p>
          <w:p w14:paraId="2C935F48" w14:textId="066C5B19" w:rsidR="00CD5DEA" w:rsidRDefault="00CD5DEA" w:rsidP="00CD5DEA">
            <w:pPr>
              <w:rPr>
                <w:rFonts w:ascii="Segoe UI Symbol" w:eastAsia="MS Gothic" w:hAnsi="Segoe UI Symbol" w:cs="Segoe UI Symbol"/>
              </w:rPr>
            </w:pPr>
            <w:r>
              <w:t>C</w:t>
            </w:r>
          </w:p>
        </w:tc>
        <w:tc>
          <w:tcPr>
            <w:tcW w:w="1980" w:type="dxa"/>
          </w:tcPr>
          <w:p w14:paraId="0F97AFC7" w14:textId="77777777" w:rsidR="00CD5DEA" w:rsidRPr="00C34C63" w:rsidRDefault="00D53453" w:rsidP="00CD5DEA">
            <w:pPr>
              <w:rPr>
                <w:rFonts w:cstheme="minorHAnsi"/>
              </w:rPr>
            </w:pPr>
            <w:sdt>
              <w:sdtPr>
                <w:rPr>
                  <w:rFonts w:cstheme="minorHAnsi"/>
                </w:rPr>
                <w:id w:val="-349027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493F1D6A" w14:textId="77777777" w:rsidR="00CD5DEA" w:rsidRPr="00C34C63" w:rsidRDefault="00D53453" w:rsidP="00CD5DEA">
            <w:pPr>
              <w:rPr>
                <w:rFonts w:cstheme="minorHAnsi"/>
              </w:rPr>
            </w:pPr>
            <w:sdt>
              <w:sdtPr>
                <w:rPr>
                  <w:rFonts w:cstheme="minorHAnsi"/>
                </w:rPr>
                <w:id w:val="-65264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5584739" w14:textId="77777777" w:rsidR="00CD5DEA" w:rsidRDefault="00D53453" w:rsidP="00CD5DEA">
            <w:pPr>
              <w:rPr>
                <w:rFonts w:cstheme="minorHAnsi"/>
              </w:rPr>
            </w:pPr>
            <w:sdt>
              <w:sdtPr>
                <w:rPr>
                  <w:rFonts w:cstheme="minorHAnsi"/>
                </w:rPr>
                <w:id w:val="11903422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B115C5" w14:textId="77777777" w:rsidR="00CD5DEA" w:rsidRPr="00C34C63" w:rsidRDefault="00D53453" w:rsidP="00CD5DEA">
            <w:pPr>
              <w:rPr>
                <w:rFonts w:cstheme="minorHAnsi"/>
              </w:rPr>
            </w:pPr>
            <w:sdt>
              <w:sdtPr>
                <w:rPr>
                  <w:rFonts w:cstheme="minorHAnsi"/>
                </w:rPr>
                <w:id w:val="213474353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BB17DC" w14:textId="4A2D8131" w:rsidR="00CD5DEA" w:rsidRDefault="00CD5DEA" w:rsidP="00CD5DEA">
            <w:pPr>
              <w:rPr>
                <w:rFonts w:cstheme="minorHAnsi"/>
              </w:rPr>
            </w:pPr>
          </w:p>
        </w:tc>
        <w:sdt>
          <w:sdtPr>
            <w:rPr>
              <w:rFonts w:cstheme="minorHAnsi"/>
            </w:rPr>
            <w:id w:val="2023820203"/>
            <w:placeholder>
              <w:docPart w:val="47763B141D984CA9A33A432B15519F1C"/>
            </w:placeholder>
            <w:showingPlcHdr/>
          </w:sdtPr>
          <w:sdtEndPr/>
          <w:sdtContent>
            <w:tc>
              <w:tcPr>
                <w:tcW w:w="4770" w:type="dxa"/>
              </w:tcPr>
              <w:p w14:paraId="208F306F" w14:textId="029D0C06" w:rsidR="00CD5DEA" w:rsidRDefault="00CD5DEA" w:rsidP="00CD5DEA">
                <w:pPr>
                  <w:rPr>
                    <w:rFonts w:cstheme="minorHAnsi"/>
                  </w:rPr>
                </w:pPr>
                <w:r w:rsidRPr="00C34C63">
                  <w:rPr>
                    <w:rFonts w:cstheme="minorHAnsi"/>
                  </w:rPr>
                  <w:t>Enter observations of non-compliance, comments or notes here.</w:t>
                </w:r>
              </w:p>
            </w:tc>
          </w:sdtContent>
        </w:sdt>
      </w:tr>
      <w:tr w:rsidR="001362EA" w14:paraId="0BB9683D" w14:textId="77777777" w:rsidTr="00925CE7">
        <w:trPr>
          <w:cantSplit/>
        </w:trPr>
        <w:tc>
          <w:tcPr>
            <w:tcW w:w="899" w:type="dxa"/>
          </w:tcPr>
          <w:p w14:paraId="2D11A294" w14:textId="425E26E5" w:rsidR="001362EA" w:rsidRPr="00F0770A" w:rsidRDefault="001362EA" w:rsidP="00CC4A78">
            <w:pPr>
              <w:jc w:val="center"/>
              <w:rPr>
                <w:rFonts w:cstheme="minorHAnsi"/>
                <w:b/>
                <w:bCs/>
              </w:rPr>
            </w:pPr>
            <w:r w:rsidRPr="00F0770A">
              <w:rPr>
                <w:rFonts w:cstheme="minorHAnsi"/>
                <w:b/>
                <w:bCs/>
              </w:rPr>
              <w:t>8-K-1</w:t>
            </w:r>
            <w:r w:rsidR="009C1CDD">
              <w:rPr>
                <w:rFonts w:cstheme="minorHAnsi"/>
                <w:b/>
                <w:bCs/>
              </w:rPr>
              <w:t>5</w:t>
            </w:r>
          </w:p>
        </w:tc>
        <w:tc>
          <w:tcPr>
            <w:tcW w:w="5581" w:type="dxa"/>
          </w:tcPr>
          <w:p w14:paraId="1896D64B" w14:textId="5C5F6985" w:rsidR="001362EA" w:rsidRDefault="00571E21" w:rsidP="00CC4A78">
            <w:pPr>
              <w:rPr>
                <w:rFonts w:eastAsia="Arial" w:cstheme="minorHAnsi"/>
                <w:szCs w:val="20"/>
              </w:rPr>
            </w:pPr>
            <w:r w:rsidRPr="00571E21">
              <w:rPr>
                <w:rFonts w:eastAsia="Arial" w:cstheme="minorHAnsi"/>
                <w:szCs w:val="20"/>
              </w:rPr>
              <w:t>Patients receiving only local anesthesia without sedation may transport themselves</w:t>
            </w:r>
            <w:r w:rsidR="001362EA" w:rsidRPr="00F0770A">
              <w:rPr>
                <w:rFonts w:eastAsia="Arial" w:cstheme="minorHAnsi"/>
                <w:szCs w:val="20"/>
              </w:rPr>
              <w:t xml:space="preserve">. </w:t>
            </w:r>
          </w:p>
          <w:p w14:paraId="6DA7BC82" w14:textId="77777777" w:rsidR="001362EA" w:rsidRPr="00F0770A" w:rsidRDefault="001362EA" w:rsidP="00CC4A78">
            <w:pPr>
              <w:rPr>
                <w:rFonts w:cstheme="minorHAnsi"/>
              </w:rPr>
            </w:pPr>
          </w:p>
        </w:tc>
        <w:tc>
          <w:tcPr>
            <w:tcW w:w="1080" w:type="dxa"/>
          </w:tcPr>
          <w:p w14:paraId="56F7A915" w14:textId="77777777" w:rsidR="001362EA" w:rsidRDefault="001362EA" w:rsidP="00CC4A78">
            <w:pPr>
              <w:rPr>
                <w:rFonts w:cstheme="minorHAnsi"/>
              </w:rPr>
            </w:pPr>
            <w:r>
              <w:rPr>
                <w:rFonts w:cstheme="minorHAnsi"/>
              </w:rPr>
              <w:t>Surgical</w:t>
            </w:r>
          </w:p>
          <w:p w14:paraId="761E6D28" w14:textId="77777777" w:rsidR="001362EA" w:rsidRPr="00F0770A" w:rsidRDefault="001362EA" w:rsidP="00CC4A78">
            <w:pPr>
              <w:rPr>
                <w:rFonts w:cstheme="minorHAnsi"/>
              </w:rPr>
            </w:pPr>
            <w:r>
              <w:rPr>
                <w:rFonts w:cstheme="minorHAnsi"/>
              </w:rPr>
              <w:t>Dental</w:t>
            </w:r>
          </w:p>
        </w:tc>
        <w:tc>
          <w:tcPr>
            <w:tcW w:w="810" w:type="dxa"/>
          </w:tcPr>
          <w:p w14:paraId="627AC60E" w14:textId="77777777" w:rsidR="009C1CDD" w:rsidRDefault="009C1CDD" w:rsidP="00CC4A78">
            <w:pPr>
              <w:rPr>
                <w:rFonts w:ascii="Segoe UI Symbol" w:eastAsia="MS Gothic" w:hAnsi="Segoe UI Symbol" w:cs="Segoe UI Symbol"/>
              </w:rPr>
            </w:pPr>
            <w:r>
              <w:rPr>
                <w:rFonts w:ascii="Segoe UI Symbol" w:eastAsia="MS Gothic" w:hAnsi="Segoe UI Symbol" w:cs="Segoe UI Symbol"/>
              </w:rPr>
              <w:t>A</w:t>
            </w:r>
          </w:p>
          <w:p w14:paraId="084E9244" w14:textId="64CE896B" w:rsidR="001362EA" w:rsidRPr="0084305D" w:rsidRDefault="001362EA" w:rsidP="00CC4A78">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1362EA" w:rsidRPr="0084305D" w:rsidRDefault="001362EA" w:rsidP="00CC4A78">
            <w:pPr>
              <w:rPr>
                <w:rFonts w:cstheme="minorHAnsi"/>
              </w:rPr>
            </w:pPr>
            <w:r w:rsidRPr="0084305D">
              <w:rPr>
                <w:rFonts w:cstheme="minorHAnsi"/>
              </w:rPr>
              <w:t xml:space="preserve">C-M, </w:t>
            </w:r>
          </w:p>
          <w:p w14:paraId="50C50935" w14:textId="77777777" w:rsidR="001362EA" w:rsidRPr="00F0770A" w:rsidRDefault="001362EA" w:rsidP="00CC4A78">
            <w:pPr>
              <w:rPr>
                <w:rFonts w:cstheme="minorHAnsi"/>
              </w:rPr>
            </w:pPr>
            <w:r w:rsidRPr="0084305D">
              <w:rPr>
                <w:rFonts w:cstheme="minorHAnsi"/>
              </w:rPr>
              <w:t>C</w:t>
            </w:r>
          </w:p>
        </w:tc>
        <w:tc>
          <w:tcPr>
            <w:tcW w:w="1980" w:type="dxa"/>
          </w:tcPr>
          <w:p w14:paraId="31FF0741" w14:textId="77777777" w:rsidR="001362EA" w:rsidRPr="00F0770A" w:rsidRDefault="00D53453" w:rsidP="00CC4A78">
            <w:pPr>
              <w:rPr>
                <w:rFonts w:cstheme="minorHAnsi"/>
              </w:rPr>
            </w:pPr>
            <w:sdt>
              <w:sdtPr>
                <w:rPr>
                  <w:rFonts w:cstheme="minorHAnsi"/>
                </w:rPr>
                <w:id w:val="-1945839722"/>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Compliant</w:t>
            </w:r>
          </w:p>
          <w:p w14:paraId="1FC609A7" w14:textId="77777777" w:rsidR="001362EA" w:rsidRPr="00F0770A" w:rsidRDefault="00D53453" w:rsidP="00CC4A78">
            <w:pPr>
              <w:rPr>
                <w:rFonts w:cstheme="minorHAnsi"/>
              </w:rPr>
            </w:pPr>
            <w:sdt>
              <w:sdtPr>
                <w:rPr>
                  <w:rFonts w:cstheme="minorHAnsi"/>
                </w:rPr>
                <w:id w:val="208472531"/>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Deficient</w:t>
            </w:r>
          </w:p>
          <w:p w14:paraId="0B6D189F" w14:textId="77777777" w:rsidR="001362EA" w:rsidRDefault="00D53453" w:rsidP="00CC4A78">
            <w:pPr>
              <w:rPr>
                <w:rFonts w:cstheme="minorHAnsi"/>
              </w:rPr>
            </w:pPr>
            <w:sdt>
              <w:sdtPr>
                <w:rPr>
                  <w:rFonts w:cstheme="minorHAnsi"/>
                </w:rPr>
                <w:id w:val="816464480"/>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73565424" w14:textId="77777777" w:rsidR="001362EA" w:rsidRPr="00C34C63" w:rsidRDefault="00D53453" w:rsidP="00CC4A78">
            <w:pPr>
              <w:rPr>
                <w:rFonts w:cstheme="minorHAnsi"/>
              </w:rPr>
            </w:pPr>
            <w:sdt>
              <w:sdtPr>
                <w:rPr>
                  <w:rFonts w:cstheme="minorHAnsi"/>
                </w:rPr>
                <w:id w:val="-1211112620"/>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51E6D4C0" w14:textId="77777777" w:rsidR="001362EA" w:rsidRPr="00F0770A" w:rsidRDefault="001362EA" w:rsidP="00CC4A78">
            <w:pPr>
              <w:rPr>
                <w:rFonts w:cstheme="minorHAnsi"/>
              </w:rPr>
            </w:pPr>
          </w:p>
        </w:tc>
        <w:sdt>
          <w:sdtPr>
            <w:rPr>
              <w:rFonts w:cstheme="minorHAnsi"/>
            </w:rPr>
            <w:id w:val="2125497130"/>
            <w:placeholder>
              <w:docPart w:val="454CFC7E5F4E446585BA9BA0D4E774D0"/>
            </w:placeholder>
            <w:showingPlcHdr/>
          </w:sdtPr>
          <w:sdtEndPr/>
          <w:sdtContent>
            <w:tc>
              <w:tcPr>
                <w:tcW w:w="4770" w:type="dxa"/>
              </w:tcPr>
              <w:p w14:paraId="1F7CA457" w14:textId="77777777" w:rsidR="001362EA" w:rsidRPr="00F0770A" w:rsidRDefault="001362EA" w:rsidP="00CC4A78">
                <w:pPr>
                  <w:rPr>
                    <w:rFonts w:cstheme="minorHAnsi"/>
                  </w:rPr>
                </w:pPr>
                <w:r w:rsidRPr="00F0770A">
                  <w:rPr>
                    <w:rFonts w:cstheme="minorHAnsi"/>
                  </w:rPr>
                  <w:t>Enter observations of non-compliance, comments or notes here.</w:t>
                </w:r>
              </w:p>
            </w:tc>
          </w:sdtContent>
        </w:sdt>
      </w:tr>
      <w:tr w:rsidR="001362EA" w14:paraId="32138B9E" w14:textId="77777777" w:rsidTr="00925CE7">
        <w:trPr>
          <w:cantSplit/>
        </w:trPr>
        <w:tc>
          <w:tcPr>
            <w:tcW w:w="899" w:type="dxa"/>
          </w:tcPr>
          <w:p w14:paraId="62E09C56" w14:textId="72B20367" w:rsidR="001362EA" w:rsidRPr="001B32CE" w:rsidRDefault="001362EA" w:rsidP="00CC4A78">
            <w:pPr>
              <w:jc w:val="center"/>
              <w:rPr>
                <w:rFonts w:cstheme="minorHAnsi"/>
                <w:b/>
                <w:bCs/>
              </w:rPr>
            </w:pPr>
            <w:r w:rsidRPr="001B32CE">
              <w:rPr>
                <w:b/>
                <w:bCs/>
              </w:rPr>
              <w:t>8-K-1</w:t>
            </w:r>
            <w:r w:rsidR="009C1CDD" w:rsidRPr="001B32CE">
              <w:rPr>
                <w:b/>
                <w:bCs/>
              </w:rPr>
              <w:t>6</w:t>
            </w:r>
          </w:p>
        </w:tc>
        <w:tc>
          <w:tcPr>
            <w:tcW w:w="5581" w:type="dxa"/>
          </w:tcPr>
          <w:p w14:paraId="5DDA8793" w14:textId="4925B949" w:rsidR="001362EA" w:rsidRDefault="00DF3812" w:rsidP="00CC4A78">
            <w:pPr>
              <w:rPr>
                <w:color w:val="000000"/>
              </w:rPr>
            </w:pPr>
            <w:r w:rsidRPr="00DF3812">
              <w:rPr>
                <w:color w:val="000000"/>
              </w:rPr>
              <w:t>The facility must have a policy for discharge from the recovery area with approved and standardized discharge criteria</w:t>
            </w:r>
            <w:r w:rsidR="001362EA">
              <w:rPr>
                <w:color w:val="000000"/>
              </w:rPr>
              <w:t xml:space="preserve">. </w:t>
            </w:r>
          </w:p>
          <w:p w14:paraId="239007AB" w14:textId="77777777" w:rsidR="001362EA" w:rsidRPr="00F0770A" w:rsidRDefault="001362EA" w:rsidP="00CC4A78">
            <w:pPr>
              <w:rPr>
                <w:rFonts w:eastAsia="Arial" w:cstheme="minorHAnsi"/>
                <w:szCs w:val="20"/>
              </w:rPr>
            </w:pPr>
          </w:p>
        </w:tc>
        <w:tc>
          <w:tcPr>
            <w:tcW w:w="1080" w:type="dxa"/>
          </w:tcPr>
          <w:p w14:paraId="6782E8DC" w14:textId="77777777" w:rsidR="001362EA" w:rsidRDefault="001362EA" w:rsidP="00CC4A78">
            <w:pPr>
              <w:rPr>
                <w:rFonts w:cstheme="minorHAnsi"/>
              </w:rPr>
            </w:pPr>
            <w:r>
              <w:rPr>
                <w:rFonts w:cstheme="minorHAnsi"/>
              </w:rPr>
              <w:t>Surgical</w:t>
            </w:r>
          </w:p>
          <w:p w14:paraId="242C338A" w14:textId="77777777" w:rsidR="001362EA" w:rsidRPr="00F0770A" w:rsidRDefault="001362EA" w:rsidP="00CC4A78">
            <w:pPr>
              <w:rPr>
                <w:rFonts w:cstheme="minorHAnsi"/>
              </w:rPr>
            </w:pPr>
            <w:r>
              <w:rPr>
                <w:rFonts w:cstheme="minorHAnsi"/>
              </w:rPr>
              <w:t>Dental</w:t>
            </w:r>
          </w:p>
        </w:tc>
        <w:tc>
          <w:tcPr>
            <w:tcW w:w="810" w:type="dxa"/>
          </w:tcPr>
          <w:p w14:paraId="4EC1F306" w14:textId="77777777" w:rsidR="001362EA" w:rsidRDefault="001362EA" w:rsidP="00CC4A78">
            <w:r>
              <w:t>B</w:t>
            </w:r>
          </w:p>
          <w:p w14:paraId="0195085F" w14:textId="77777777" w:rsidR="001362EA" w:rsidRDefault="001362EA" w:rsidP="00CC4A78">
            <w:r>
              <w:t>C-M</w:t>
            </w:r>
          </w:p>
          <w:p w14:paraId="4D6EDA29" w14:textId="77777777" w:rsidR="001362EA" w:rsidRDefault="001362EA" w:rsidP="00CC4A78">
            <w:pPr>
              <w:rPr>
                <w:rFonts w:ascii="Segoe UI Symbol" w:eastAsia="MS Gothic" w:hAnsi="Segoe UI Symbol" w:cs="Segoe UI Symbol"/>
              </w:rPr>
            </w:pPr>
            <w:r>
              <w:t>C</w:t>
            </w:r>
          </w:p>
        </w:tc>
        <w:tc>
          <w:tcPr>
            <w:tcW w:w="1980" w:type="dxa"/>
          </w:tcPr>
          <w:p w14:paraId="30B432D5" w14:textId="77777777" w:rsidR="001362EA" w:rsidRPr="00C34C63" w:rsidRDefault="00D53453" w:rsidP="00CC4A78">
            <w:pPr>
              <w:rPr>
                <w:rFonts w:cstheme="minorHAnsi"/>
              </w:rPr>
            </w:pPr>
            <w:sdt>
              <w:sdtPr>
                <w:rPr>
                  <w:rFonts w:cstheme="minorHAnsi"/>
                </w:rPr>
                <w:id w:val="1190876859"/>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Compliant</w:t>
            </w:r>
          </w:p>
          <w:p w14:paraId="0C0EF5D1" w14:textId="77777777" w:rsidR="001362EA" w:rsidRPr="00C34C63" w:rsidRDefault="00D53453" w:rsidP="00CC4A78">
            <w:pPr>
              <w:rPr>
                <w:rFonts w:cstheme="minorHAnsi"/>
              </w:rPr>
            </w:pPr>
            <w:sdt>
              <w:sdtPr>
                <w:rPr>
                  <w:rFonts w:cstheme="minorHAnsi"/>
                </w:rPr>
                <w:id w:val="-1760521735"/>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Deficient</w:t>
            </w:r>
          </w:p>
          <w:p w14:paraId="34F8FDA3" w14:textId="77777777" w:rsidR="001362EA" w:rsidRDefault="00D53453" w:rsidP="00CC4A78">
            <w:pPr>
              <w:rPr>
                <w:rFonts w:cstheme="minorHAnsi"/>
              </w:rPr>
            </w:pPr>
            <w:sdt>
              <w:sdtPr>
                <w:rPr>
                  <w:rFonts w:cstheme="minorHAnsi"/>
                </w:rPr>
                <w:id w:val="1435938153"/>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4F271E38" w14:textId="77777777" w:rsidR="001362EA" w:rsidRPr="00C34C63" w:rsidRDefault="00D53453" w:rsidP="00CC4A78">
            <w:pPr>
              <w:rPr>
                <w:rFonts w:cstheme="minorHAnsi"/>
              </w:rPr>
            </w:pPr>
            <w:sdt>
              <w:sdtPr>
                <w:rPr>
                  <w:rFonts w:cstheme="minorHAnsi"/>
                </w:rPr>
                <w:id w:val="-190691004"/>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2ABF398A" w14:textId="77777777" w:rsidR="001362EA" w:rsidRDefault="001362EA" w:rsidP="00CC4A78">
            <w:pPr>
              <w:rPr>
                <w:rFonts w:cstheme="minorHAnsi"/>
              </w:rPr>
            </w:pPr>
          </w:p>
        </w:tc>
        <w:sdt>
          <w:sdtPr>
            <w:rPr>
              <w:rFonts w:cstheme="minorHAnsi"/>
            </w:rPr>
            <w:id w:val="460234804"/>
            <w:placeholder>
              <w:docPart w:val="3A6C18C80D7F45DA807CCDB0174032A6"/>
            </w:placeholder>
            <w:showingPlcHdr/>
          </w:sdtPr>
          <w:sdtEndPr/>
          <w:sdtContent>
            <w:tc>
              <w:tcPr>
                <w:tcW w:w="4770" w:type="dxa"/>
              </w:tcPr>
              <w:p w14:paraId="050F2BE4" w14:textId="77777777" w:rsidR="001362EA" w:rsidRDefault="001362EA" w:rsidP="00CC4A78">
                <w:pPr>
                  <w:rPr>
                    <w:rFonts w:cstheme="minorHAnsi"/>
                  </w:rPr>
                </w:pPr>
                <w:r w:rsidRPr="00C34C63">
                  <w:rPr>
                    <w:rFonts w:cstheme="minorHAnsi"/>
                  </w:rPr>
                  <w:t>Enter observations of non-compliance, comments or notes here.</w:t>
                </w:r>
              </w:p>
            </w:tc>
          </w:sdtContent>
        </w:sdt>
      </w:tr>
      <w:tr w:rsidR="00CD5DEA" w14:paraId="0720C3EB" w14:textId="77777777" w:rsidTr="00D852FF">
        <w:trPr>
          <w:cantSplit/>
        </w:trPr>
        <w:tc>
          <w:tcPr>
            <w:tcW w:w="15120" w:type="dxa"/>
            <w:gridSpan w:val="6"/>
            <w:shd w:val="clear" w:color="auto" w:fill="D9E2F3" w:themeFill="accent1" w:themeFillTint="33"/>
          </w:tcPr>
          <w:p w14:paraId="6B99D22C"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CD5DEA" w14:paraId="7BB38E77" w14:textId="77777777" w:rsidTr="00847F33">
        <w:trPr>
          <w:cantSplit/>
        </w:trPr>
        <w:tc>
          <w:tcPr>
            <w:tcW w:w="899" w:type="dxa"/>
          </w:tcPr>
          <w:p w14:paraId="0F08D16F" w14:textId="77777777" w:rsidR="00CD5DEA" w:rsidRPr="0084305D" w:rsidRDefault="00CD5DEA" w:rsidP="00CD5DEA">
            <w:pPr>
              <w:jc w:val="center"/>
              <w:rPr>
                <w:rFonts w:cstheme="minorHAnsi"/>
                <w:b/>
                <w:bCs/>
              </w:rPr>
            </w:pPr>
            <w:r w:rsidRPr="0084305D">
              <w:rPr>
                <w:rFonts w:cstheme="minorHAnsi"/>
                <w:b/>
                <w:bCs/>
              </w:rPr>
              <w:t>8-L-1</w:t>
            </w:r>
          </w:p>
        </w:tc>
        <w:tc>
          <w:tcPr>
            <w:tcW w:w="5581" w:type="dxa"/>
          </w:tcPr>
          <w:p w14:paraId="7FA129B9" w14:textId="77777777" w:rsidR="00CD5DEA" w:rsidRDefault="00CD5DEA" w:rsidP="00CD5DEA">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CD5DEA" w:rsidRPr="0084305D" w:rsidRDefault="00CD5DEA" w:rsidP="00CD5DEA">
            <w:pPr>
              <w:autoSpaceDE w:val="0"/>
              <w:autoSpaceDN w:val="0"/>
              <w:adjustRightInd w:val="0"/>
              <w:rPr>
                <w:rFonts w:eastAsia="Arial" w:cstheme="minorHAnsi"/>
              </w:rPr>
            </w:pPr>
          </w:p>
        </w:tc>
        <w:tc>
          <w:tcPr>
            <w:tcW w:w="1080" w:type="dxa"/>
          </w:tcPr>
          <w:p w14:paraId="21BC43D0" w14:textId="77777777" w:rsidR="00CD5DEA" w:rsidRDefault="00CD5DEA" w:rsidP="00CD5DEA">
            <w:pPr>
              <w:rPr>
                <w:rFonts w:cstheme="minorHAnsi"/>
              </w:rPr>
            </w:pPr>
            <w:r>
              <w:rPr>
                <w:rFonts w:cstheme="minorHAnsi"/>
              </w:rPr>
              <w:t>Surgical</w:t>
            </w:r>
          </w:p>
          <w:p w14:paraId="11EEFE84" w14:textId="4E823956" w:rsidR="00CD5DEA" w:rsidRPr="0084305D" w:rsidRDefault="00CD5DEA" w:rsidP="00CD5DEA">
            <w:pPr>
              <w:rPr>
                <w:rFonts w:cstheme="minorHAnsi"/>
              </w:rPr>
            </w:pPr>
            <w:r>
              <w:rPr>
                <w:rFonts w:cstheme="minorHAnsi"/>
              </w:rPr>
              <w:t>Dental</w:t>
            </w:r>
          </w:p>
        </w:tc>
        <w:tc>
          <w:tcPr>
            <w:tcW w:w="810" w:type="dxa"/>
          </w:tcPr>
          <w:p w14:paraId="18A6B704" w14:textId="77777777" w:rsidR="00CD5DEA" w:rsidRPr="00C34C63" w:rsidRDefault="00CD5DEA" w:rsidP="00CD5DEA">
            <w:pPr>
              <w:rPr>
                <w:rFonts w:cstheme="minorHAnsi"/>
              </w:rPr>
            </w:pPr>
            <w:r w:rsidRPr="00C34C63">
              <w:rPr>
                <w:rFonts w:cstheme="minorHAnsi"/>
              </w:rPr>
              <w:t xml:space="preserve">A </w:t>
            </w:r>
          </w:p>
          <w:p w14:paraId="4EC7DC9C" w14:textId="77777777" w:rsidR="00CD5DEA" w:rsidRPr="00C34C63" w:rsidRDefault="00CD5DEA" w:rsidP="00CD5DEA">
            <w:pPr>
              <w:rPr>
                <w:rFonts w:cstheme="minorHAnsi"/>
              </w:rPr>
            </w:pPr>
            <w:r w:rsidRPr="00C34C63">
              <w:rPr>
                <w:rFonts w:cstheme="minorHAnsi"/>
              </w:rPr>
              <w:t xml:space="preserve">B </w:t>
            </w:r>
          </w:p>
          <w:p w14:paraId="64672370" w14:textId="77777777" w:rsidR="00CD5DEA" w:rsidRPr="00C34C63" w:rsidRDefault="00CD5DEA" w:rsidP="00CD5DEA">
            <w:pPr>
              <w:rPr>
                <w:rFonts w:cstheme="minorHAnsi"/>
              </w:rPr>
            </w:pPr>
            <w:r w:rsidRPr="00C34C63">
              <w:rPr>
                <w:rFonts w:cstheme="minorHAnsi"/>
              </w:rPr>
              <w:t xml:space="preserve">C-M </w:t>
            </w:r>
          </w:p>
          <w:p w14:paraId="63C76690" w14:textId="77777777" w:rsidR="00CD5DEA" w:rsidRPr="0084305D" w:rsidRDefault="00CD5DEA" w:rsidP="00CD5DEA">
            <w:pPr>
              <w:rPr>
                <w:rFonts w:cstheme="minorHAnsi"/>
              </w:rPr>
            </w:pPr>
            <w:r w:rsidRPr="00C34C63">
              <w:rPr>
                <w:rFonts w:cstheme="minorHAnsi"/>
              </w:rPr>
              <w:t>C</w:t>
            </w:r>
          </w:p>
        </w:tc>
        <w:tc>
          <w:tcPr>
            <w:tcW w:w="1980" w:type="dxa"/>
          </w:tcPr>
          <w:p w14:paraId="73B68B36" w14:textId="77777777" w:rsidR="00CD5DEA" w:rsidRPr="0084305D" w:rsidRDefault="00D53453" w:rsidP="00CD5DEA">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D077BD9" w14:textId="77777777" w:rsidR="00CD5DEA" w:rsidRPr="0084305D" w:rsidRDefault="00D53453" w:rsidP="00CD5DEA">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326F697" w14:textId="77777777" w:rsidR="00CD5DEA" w:rsidRDefault="00D53453" w:rsidP="00CD5DEA">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8CEF8FD" w14:textId="77777777" w:rsidR="00CD5DEA" w:rsidRPr="00C34C63" w:rsidRDefault="00D53453" w:rsidP="00CD5DEA">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32DE98" w14:textId="77777777" w:rsidR="00CD5DEA" w:rsidRPr="0084305D" w:rsidRDefault="00CD5DEA" w:rsidP="00CD5DEA">
            <w:pPr>
              <w:rPr>
                <w:rFonts w:cstheme="minorHAnsi"/>
              </w:rPr>
            </w:pPr>
          </w:p>
        </w:tc>
        <w:sdt>
          <w:sdtPr>
            <w:rPr>
              <w:rFonts w:cstheme="minorHAnsi"/>
            </w:rPr>
            <w:id w:val="-1848788735"/>
            <w:placeholder>
              <w:docPart w:val="BBC0CA6AA6884FD0B55FDF43F1FD7198"/>
            </w:placeholder>
            <w:showingPlcHdr/>
          </w:sdtPr>
          <w:sdtEndPr/>
          <w:sdtContent>
            <w:tc>
              <w:tcPr>
                <w:tcW w:w="4770" w:type="dxa"/>
              </w:tcPr>
              <w:p w14:paraId="2592618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D79234C" w14:textId="77777777" w:rsidTr="00847F33">
        <w:trPr>
          <w:cantSplit/>
        </w:trPr>
        <w:tc>
          <w:tcPr>
            <w:tcW w:w="899" w:type="dxa"/>
          </w:tcPr>
          <w:p w14:paraId="326D6E0E" w14:textId="77777777" w:rsidR="00CD5DEA" w:rsidRPr="0084305D" w:rsidRDefault="00CD5DEA" w:rsidP="00CD5DEA">
            <w:pPr>
              <w:jc w:val="center"/>
              <w:rPr>
                <w:rFonts w:cstheme="minorHAnsi"/>
                <w:b/>
                <w:bCs/>
              </w:rPr>
            </w:pPr>
            <w:r w:rsidRPr="0084305D">
              <w:rPr>
                <w:rFonts w:cstheme="minorHAnsi"/>
                <w:b/>
                <w:bCs/>
              </w:rPr>
              <w:lastRenderedPageBreak/>
              <w:t>8-L-2</w:t>
            </w:r>
          </w:p>
        </w:tc>
        <w:tc>
          <w:tcPr>
            <w:tcW w:w="5581" w:type="dxa"/>
          </w:tcPr>
          <w:p w14:paraId="2B23EE9F" w14:textId="77777777" w:rsidR="00CD5DEA" w:rsidRPr="003948EA" w:rsidRDefault="00CD5DEA" w:rsidP="00CD5D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CD5DEA" w:rsidRDefault="00CD5DEA" w:rsidP="00CD5DEA">
            <w:pPr>
              <w:rPr>
                <w:rFonts w:cstheme="minorHAnsi"/>
              </w:rPr>
            </w:pPr>
            <w:r>
              <w:rPr>
                <w:rFonts w:cstheme="minorHAnsi"/>
              </w:rPr>
              <w:t>Surgical</w:t>
            </w:r>
          </w:p>
          <w:p w14:paraId="1C8613F1" w14:textId="2C4BE2CB" w:rsidR="00CD5DEA" w:rsidRPr="0084305D" w:rsidRDefault="00CD5DEA" w:rsidP="00CD5DEA">
            <w:pPr>
              <w:rPr>
                <w:rFonts w:cstheme="minorHAnsi"/>
              </w:rPr>
            </w:pPr>
            <w:r>
              <w:rPr>
                <w:rFonts w:cstheme="minorHAnsi"/>
              </w:rPr>
              <w:t>Dental</w:t>
            </w:r>
          </w:p>
        </w:tc>
        <w:tc>
          <w:tcPr>
            <w:tcW w:w="810" w:type="dxa"/>
          </w:tcPr>
          <w:p w14:paraId="5EB7D7A5" w14:textId="77777777" w:rsidR="00CD5DEA" w:rsidRPr="00C34C63" w:rsidRDefault="00CD5DEA" w:rsidP="00CD5DEA">
            <w:pPr>
              <w:rPr>
                <w:rFonts w:cstheme="minorHAnsi"/>
              </w:rPr>
            </w:pPr>
            <w:r w:rsidRPr="00C34C63">
              <w:rPr>
                <w:rFonts w:cstheme="minorHAnsi"/>
              </w:rPr>
              <w:t xml:space="preserve">A </w:t>
            </w:r>
          </w:p>
          <w:p w14:paraId="4DD8BFA4" w14:textId="77777777" w:rsidR="00CD5DEA" w:rsidRPr="00C34C63" w:rsidRDefault="00CD5DEA" w:rsidP="00CD5DEA">
            <w:pPr>
              <w:rPr>
                <w:rFonts w:cstheme="minorHAnsi"/>
              </w:rPr>
            </w:pPr>
            <w:r w:rsidRPr="00C34C63">
              <w:rPr>
                <w:rFonts w:cstheme="minorHAnsi"/>
              </w:rPr>
              <w:t xml:space="preserve">B </w:t>
            </w:r>
          </w:p>
          <w:p w14:paraId="0F3CC33C" w14:textId="77777777" w:rsidR="00CD5DEA" w:rsidRPr="00C34C63" w:rsidRDefault="00CD5DEA" w:rsidP="00CD5DEA">
            <w:pPr>
              <w:rPr>
                <w:rFonts w:cstheme="minorHAnsi"/>
              </w:rPr>
            </w:pPr>
            <w:r w:rsidRPr="00C34C63">
              <w:rPr>
                <w:rFonts w:cstheme="minorHAnsi"/>
              </w:rPr>
              <w:t xml:space="preserve">C-M </w:t>
            </w:r>
          </w:p>
          <w:p w14:paraId="291A814E" w14:textId="77777777" w:rsidR="00CD5DEA" w:rsidRPr="0084305D" w:rsidRDefault="00CD5DEA" w:rsidP="00CD5DEA">
            <w:pPr>
              <w:rPr>
                <w:rFonts w:cstheme="minorHAnsi"/>
              </w:rPr>
            </w:pPr>
            <w:r w:rsidRPr="00C34C63">
              <w:rPr>
                <w:rFonts w:cstheme="minorHAnsi"/>
              </w:rPr>
              <w:t>C</w:t>
            </w:r>
          </w:p>
        </w:tc>
        <w:tc>
          <w:tcPr>
            <w:tcW w:w="1980" w:type="dxa"/>
          </w:tcPr>
          <w:p w14:paraId="78DF6320" w14:textId="77777777" w:rsidR="00CD5DEA" w:rsidRPr="0084305D" w:rsidRDefault="00D53453" w:rsidP="00CD5DEA">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CEAC201" w14:textId="77777777" w:rsidR="00CD5DEA" w:rsidRPr="0084305D" w:rsidRDefault="00D53453" w:rsidP="00CD5DEA">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521721C" w14:textId="77777777" w:rsidR="00CD5DEA" w:rsidRDefault="00D53453" w:rsidP="00CD5DEA">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F237C88" w14:textId="77777777" w:rsidR="00CD5DEA" w:rsidRPr="00C34C63" w:rsidRDefault="00D53453" w:rsidP="00CD5DEA">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F6D3782" w14:textId="77777777" w:rsidR="00CD5DEA" w:rsidRPr="0084305D" w:rsidRDefault="00CD5DEA" w:rsidP="00CD5DEA">
            <w:pPr>
              <w:rPr>
                <w:rFonts w:cstheme="minorHAnsi"/>
              </w:rPr>
            </w:pPr>
          </w:p>
        </w:tc>
        <w:sdt>
          <w:sdtPr>
            <w:rPr>
              <w:rFonts w:cstheme="minorHAnsi"/>
            </w:rPr>
            <w:id w:val="1035473031"/>
            <w:placeholder>
              <w:docPart w:val="48EA5EC5D1DA44C3BC3C0F68171F7864"/>
            </w:placeholder>
            <w:showingPlcHdr/>
          </w:sdtPr>
          <w:sdtEndPr/>
          <w:sdtContent>
            <w:tc>
              <w:tcPr>
                <w:tcW w:w="4770" w:type="dxa"/>
              </w:tcPr>
              <w:p w14:paraId="1BF768B8"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52F3C9DD" w14:textId="77777777" w:rsidTr="00847F33">
        <w:trPr>
          <w:cantSplit/>
        </w:trPr>
        <w:tc>
          <w:tcPr>
            <w:tcW w:w="899" w:type="dxa"/>
          </w:tcPr>
          <w:p w14:paraId="2B4C0D40" w14:textId="77777777" w:rsidR="00CD5DEA" w:rsidRPr="0084305D" w:rsidRDefault="00CD5DEA" w:rsidP="00CD5DEA">
            <w:pPr>
              <w:jc w:val="center"/>
              <w:rPr>
                <w:rFonts w:cstheme="minorHAnsi"/>
                <w:b/>
                <w:bCs/>
              </w:rPr>
            </w:pPr>
            <w:r w:rsidRPr="0084305D">
              <w:rPr>
                <w:rFonts w:cstheme="minorHAnsi"/>
                <w:b/>
                <w:bCs/>
              </w:rPr>
              <w:t>8-L-3</w:t>
            </w:r>
          </w:p>
        </w:tc>
        <w:tc>
          <w:tcPr>
            <w:tcW w:w="5581" w:type="dxa"/>
          </w:tcPr>
          <w:p w14:paraId="1FA526CB"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CD5DEA" w:rsidRDefault="00CD5DEA" w:rsidP="00CD5DEA">
            <w:pPr>
              <w:rPr>
                <w:rFonts w:cstheme="minorHAnsi"/>
              </w:rPr>
            </w:pPr>
            <w:r>
              <w:rPr>
                <w:rFonts w:cstheme="minorHAnsi"/>
              </w:rPr>
              <w:t>Surgical</w:t>
            </w:r>
          </w:p>
          <w:p w14:paraId="1DCE0BB8" w14:textId="5881C64B" w:rsidR="00CD5DEA" w:rsidRPr="0084305D" w:rsidRDefault="00CD5DEA" w:rsidP="00CD5DEA">
            <w:pPr>
              <w:rPr>
                <w:rFonts w:cstheme="minorHAnsi"/>
              </w:rPr>
            </w:pPr>
            <w:r>
              <w:rPr>
                <w:rFonts w:cstheme="minorHAnsi"/>
              </w:rPr>
              <w:t>Dental</w:t>
            </w:r>
          </w:p>
        </w:tc>
        <w:tc>
          <w:tcPr>
            <w:tcW w:w="810" w:type="dxa"/>
          </w:tcPr>
          <w:p w14:paraId="04A460BF" w14:textId="77777777" w:rsidR="00CD5DEA" w:rsidRPr="00C34C63" w:rsidRDefault="00CD5DEA" w:rsidP="00CD5DEA">
            <w:pPr>
              <w:rPr>
                <w:rFonts w:cstheme="minorHAnsi"/>
              </w:rPr>
            </w:pPr>
            <w:r w:rsidRPr="00C34C63">
              <w:rPr>
                <w:rFonts w:cstheme="minorHAnsi"/>
              </w:rPr>
              <w:t xml:space="preserve">A </w:t>
            </w:r>
          </w:p>
          <w:p w14:paraId="31203D21" w14:textId="77777777" w:rsidR="00CD5DEA" w:rsidRPr="00C34C63" w:rsidRDefault="00CD5DEA" w:rsidP="00CD5DEA">
            <w:pPr>
              <w:rPr>
                <w:rFonts w:cstheme="minorHAnsi"/>
              </w:rPr>
            </w:pPr>
            <w:r w:rsidRPr="00C34C63">
              <w:rPr>
                <w:rFonts w:cstheme="minorHAnsi"/>
              </w:rPr>
              <w:t xml:space="preserve">B </w:t>
            </w:r>
          </w:p>
          <w:p w14:paraId="3CD5E83D" w14:textId="77777777" w:rsidR="00CD5DEA" w:rsidRPr="00C34C63" w:rsidRDefault="00CD5DEA" w:rsidP="00CD5DEA">
            <w:pPr>
              <w:rPr>
                <w:rFonts w:cstheme="minorHAnsi"/>
              </w:rPr>
            </w:pPr>
            <w:r w:rsidRPr="00C34C63">
              <w:rPr>
                <w:rFonts w:cstheme="minorHAnsi"/>
              </w:rPr>
              <w:t xml:space="preserve">C-M </w:t>
            </w:r>
          </w:p>
          <w:p w14:paraId="753B5069" w14:textId="77777777" w:rsidR="00CD5DEA" w:rsidRPr="0084305D" w:rsidRDefault="00CD5DEA" w:rsidP="00CD5DEA">
            <w:pPr>
              <w:rPr>
                <w:rFonts w:cstheme="minorHAnsi"/>
              </w:rPr>
            </w:pPr>
            <w:r w:rsidRPr="00C34C63">
              <w:rPr>
                <w:rFonts w:cstheme="minorHAnsi"/>
              </w:rPr>
              <w:t>C</w:t>
            </w:r>
          </w:p>
        </w:tc>
        <w:tc>
          <w:tcPr>
            <w:tcW w:w="1980" w:type="dxa"/>
          </w:tcPr>
          <w:p w14:paraId="7F88CDB1" w14:textId="77777777" w:rsidR="00CD5DEA" w:rsidRPr="0084305D" w:rsidRDefault="00D53453" w:rsidP="00CD5DEA">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E4801C0" w14:textId="77777777" w:rsidR="00CD5DEA" w:rsidRPr="0084305D" w:rsidRDefault="00D53453" w:rsidP="00CD5DEA">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B7805BA" w14:textId="77777777" w:rsidR="00CD5DEA" w:rsidRDefault="00D53453" w:rsidP="00CD5DEA">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80AEBF" w14:textId="77777777" w:rsidR="00CD5DEA" w:rsidRPr="00C34C63" w:rsidRDefault="00D53453" w:rsidP="00CD5DEA">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BCD118" w14:textId="77777777" w:rsidR="00CD5DEA" w:rsidRPr="0084305D" w:rsidRDefault="00CD5DEA" w:rsidP="00CD5DEA">
            <w:pPr>
              <w:rPr>
                <w:rFonts w:cstheme="minorHAnsi"/>
              </w:rPr>
            </w:pPr>
          </w:p>
        </w:tc>
        <w:sdt>
          <w:sdtPr>
            <w:rPr>
              <w:rFonts w:cstheme="minorHAnsi"/>
            </w:rPr>
            <w:id w:val="-1684971497"/>
            <w:placeholder>
              <w:docPart w:val="D271A8FE13FE4E9DBA4A0F8760D764EB"/>
            </w:placeholder>
            <w:showingPlcHdr/>
          </w:sdtPr>
          <w:sdtEndPr/>
          <w:sdtContent>
            <w:tc>
              <w:tcPr>
                <w:tcW w:w="4770" w:type="dxa"/>
              </w:tcPr>
              <w:p w14:paraId="03AE5B5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A60D2FC" w14:textId="77777777" w:rsidTr="00847F33">
        <w:trPr>
          <w:cantSplit/>
        </w:trPr>
        <w:tc>
          <w:tcPr>
            <w:tcW w:w="899" w:type="dxa"/>
          </w:tcPr>
          <w:p w14:paraId="6D93FD46" w14:textId="77777777" w:rsidR="00CD5DEA" w:rsidRPr="0084305D" w:rsidRDefault="00CD5DEA" w:rsidP="00CD5DEA">
            <w:pPr>
              <w:jc w:val="center"/>
              <w:rPr>
                <w:rFonts w:cstheme="minorHAnsi"/>
                <w:b/>
                <w:bCs/>
              </w:rPr>
            </w:pPr>
            <w:r w:rsidRPr="0084305D">
              <w:rPr>
                <w:rFonts w:cstheme="minorHAnsi"/>
                <w:b/>
                <w:bCs/>
              </w:rPr>
              <w:t>8-L-4</w:t>
            </w:r>
          </w:p>
        </w:tc>
        <w:tc>
          <w:tcPr>
            <w:tcW w:w="5581" w:type="dxa"/>
          </w:tcPr>
          <w:p w14:paraId="6168460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CD5DEA" w:rsidRDefault="00CD5DEA" w:rsidP="00CD5DEA">
            <w:pPr>
              <w:rPr>
                <w:rFonts w:cstheme="minorHAnsi"/>
              </w:rPr>
            </w:pPr>
            <w:r>
              <w:rPr>
                <w:rFonts w:cstheme="minorHAnsi"/>
              </w:rPr>
              <w:t>Surgical</w:t>
            </w:r>
          </w:p>
          <w:p w14:paraId="7853BEC7" w14:textId="0FDEDCD6" w:rsidR="00CD5DEA" w:rsidRPr="0084305D" w:rsidRDefault="00CD5DEA" w:rsidP="00CD5DEA">
            <w:pPr>
              <w:rPr>
                <w:rFonts w:cstheme="minorHAnsi"/>
              </w:rPr>
            </w:pPr>
            <w:r>
              <w:rPr>
                <w:rFonts w:cstheme="minorHAnsi"/>
              </w:rPr>
              <w:t>Dental</w:t>
            </w:r>
          </w:p>
        </w:tc>
        <w:tc>
          <w:tcPr>
            <w:tcW w:w="810" w:type="dxa"/>
          </w:tcPr>
          <w:p w14:paraId="3FCACDA2" w14:textId="77777777" w:rsidR="00CD5DEA" w:rsidRPr="00C34C63" w:rsidRDefault="00CD5DEA" w:rsidP="00CD5DEA">
            <w:pPr>
              <w:rPr>
                <w:rFonts w:cstheme="minorHAnsi"/>
              </w:rPr>
            </w:pPr>
            <w:r w:rsidRPr="00C34C63">
              <w:rPr>
                <w:rFonts w:cstheme="minorHAnsi"/>
              </w:rPr>
              <w:t xml:space="preserve">A </w:t>
            </w:r>
          </w:p>
          <w:p w14:paraId="623F84B5" w14:textId="77777777" w:rsidR="00CD5DEA" w:rsidRPr="00C34C63" w:rsidRDefault="00CD5DEA" w:rsidP="00CD5DEA">
            <w:pPr>
              <w:rPr>
                <w:rFonts w:cstheme="minorHAnsi"/>
              </w:rPr>
            </w:pPr>
            <w:r w:rsidRPr="00C34C63">
              <w:rPr>
                <w:rFonts w:cstheme="minorHAnsi"/>
              </w:rPr>
              <w:t xml:space="preserve">B </w:t>
            </w:r>
          </w:p>
          <w:p w14:paraId="39D3112F" w14:textId="77777777" w:rsidR="00CD5DEA" w:rsidRPr="00C34C63" w:rsidRDefault="00CD5DEA" w:rsidP="00CD5DEA">
            <w:pPr>
              <w:rPr>
                <w:rFonts w:cstheme="minorHAnsi"/>
              </w:rPr>
            </w:pPr>
            <w:r w:rsidRPr="00C34C63">
              <w:rPr>
                <w:rFonts w:cstheme="minorHAnsi"/>
              </w:rPr>
              <w:t xml:space="preserve">C-M </w:t>
            </w:r>
          </w:p>
          <w:p w14:paraId="71471475" w14:textId="77777777" w:rsidR="00CD5DEA" w:rsidRPr="0084305D" w:rsidRDefault="00CD5DEA" w:rsidP="00CD5DEA">
            <w:pPr>
              <w:rPr>
                <w:rFonts w:cstheme="minorHAnsi"/>
              </w:rPr>
            </w:pPr>
            <w:r w:rsidRPr="00C34C63">
              <w:rPr>
                <w:rFonts w:cstheme="minorHAnsi"/>
              </w:rPr>
              <w:t>C</w:t>
            </w:r>
          </w:p>
        </w:tc>
        <w:tc>
          <w:tcPr>
            <w:tcW w:w="1980" w:type="dxa"/>
          </w:tcPr>
          <w:p w14:paraId="4EE8CB48" w14:textId="77777777" w:rsidR="00CD5DEA" w:rsidRPr="0084305D" w:rsidRDefault="00D53453" w:rsidP="00CD5DEA">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3CB6FE2" w14:textId="77777777" w:rsidR="00CD5DEA" w:rsidRPr="0084305D" w:rsidRDefault="00D53453" w:rsidP="00CD5DEA">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3E900C11" w14:textId="77777777" w:rsidR="00CD5DEA" w:rsidRDefault="00D53453" w:rsidP="00CD5DEA">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72BAF49" w14:textId="77777777" w:rsidR="00CD5DEA" w:rsidRPr="00C34C63" w:rsidRDefault="00D53453" w:rsidP="00CD5DEA">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1F04575" w14:textId="77777777" w:rsidR="00CD5DEA" w:rsidRPr="0084305D" w:rsidRDefault="00CD5DEA" w:rsidP="00CD5DEA">
            <w:pPr>
              <w:rPr>
                <w:rFonts w:cstheme="minorHAnsi"/>
              </w:rPr>
            </w:pPr>
          </w:p>
        </w:tc>
        <w:sdt>
          <w:sdtPr>
            <w:rPr>
              <w:rFonts w:cstheme="minorHAnsi"/>
            </w:rPr>
            <w:id w:val="-847406190"/>
            <w:placeholder>
              <w:docPart w:val="FFD9542D376943DE9EC3339CC15F017E"/>
            </w:placeholder>
            <w:showingPlcHdr/>
          </w:sdtPr>
          <w:sdtEndPr/>
          <w:sdtContent>
            <w:tc>
              <w:tcPr>
                <w:tcW w:w="4770" w:type="dxa"/>
              </w:tcPr>
              <w:p w14:paraId="19A56D5A"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2E2DB7F0" w14:textId="77777777" w:rsidTr="00847F33">
        <w:trPr>
          <w:cantSplit/>
        </w:trPr>
        <w:tc>
          <w:tcPr>
            <w:tcW w:w="899" w:type="dxa"/>
          </w:tcPr>
          <w:p w14:paraId="6F8AFDB6" w14:textId="77777777" w:rsidR="00CD5DEA" w:rsidRPr="0084305D" w:rsidRDefault="00CD5DEA" w:rsidP="00CD5DEA">
            <w:pPr>
              <w:jc w:val="center"/>
              <w:rPr>
                <w:rFonts w:cstheme="minorHAnsi"/>
                <w:b/>
                <w:bCs/>
              </w:rPr>
            </w:pPr>
            <w:r w:rsidRPr="0084305D">
              <w:rPr>
                <w:rFonts w:cstheme="minorHAnsi"/>
                <w:b/>
                <w:bCs/>
              </w:rPr>
              <w:t>8-L-5</w:t>
            </w:r>
          </w:p>
        </w:tc>
        <w:tc>
          <w:tcPr>
            <w:tcW w:w="5581" w:type="dxa"/>
          </w:tcPr>
          <w:p w14:paraId="42342C2C"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CD5DEA" w:rsidRDefault="00CD5DEA" w:rsidP="00CD5DEA">
            <w:pPr>
              <w:rPr>
                <w:rFonts w:cstheme="minorHAnsi"/>
              </w:rPr>
            </w:pPr>
            <w:r>
              <w:rPr>
                <w:rFonts w:cstheme="minorHAnsi"/>
              </w:rPr>
              <w:t>Surgical</w:t>
            </w:r>
          </w:p>
          <w:p w14:paraId="668F73F7" w14:textId="50B4F750" w:rsidR="00CD5DEA" w:rsidRPr="0084305D" w:rsidRDefault="00CD5DEA" w:rsidP="00CD5DEA">
            <w:pPr>
              <w:rPr>
                <w:rFonts w:cstheme="minorHAnsi"/>
              </w:rPr>
            </w:pPr>
            <w:r>
              <w:rPr>
                <w:rFonts w:cstheme="minorHAnsi"/>
              </w:rPr>
              <w:t>Dental</w:t>
            </w:r>
          </w:p>
        </w:tc>
        <w:tc>
          <w:tcPr>
            <w:tcW w:w="810" w:type="dxa"/>
          </w:tcPr>
          <w:p w14:paraId="2860BEB9" w14:textId="77777777" w:rsidR="00CD5DEA" w:rsidRPr="00C34C63" w:rsidRDefault="00CD5DEA" w:rsidP="00CD5DEA">
            <w:pPr>
              <w:rPr>
                <w:rFonts w:cstheme="minorHAnsi"/>
              </w:rPr>
            </w:pPr>
            <w:r w:rsidRPr="00C34C63">
              <w:rPr>
                <w:rFonts w:cstheme="minorHAnsi"/>
              </w:rPr>
              <w:t xml:space="preserve">A </w:t>
            </w:r>
          </w:p>
          <w:p w14:paraId="22817994" w14:textId="77777777" w:rsidR="00CD5DEA" w:rsidRPr="00C34C63" w:rsidRDefault="00CD5DEA" w:rsidP="00CD5DEA">
            <w:pPr>
              <w:rPr>
                <w:rFonts w:cstheme="minorHAnsi"/>
              </w:rPr>
            </w:pPr>
            <w:r w:rsidRPr="00C34C63">
              <w:rPr>
                <w:rFonts w:cstheme="minorHAnsi"/>
              </w:rPr>
              <w:t xml:space="preserve">B </w:t>
            </w:r>
          </w:p>
          <w:p w14:paraId="5C21E959" w14:textId="77777777" w:rsidR="00CD5DEA" w:rsidRPr="00C34C63" w:rsidRDefault="00CD5DEA" w:rsidP="00CD5DEA">
            <w:pPr>
              <w:rPr>
                <w:rFonts w:cstheme="minorHAnsi"/>
              </w:rPr>
            </w:pPr>
            <w:r w:rsidRPr="00C34C63">
              <w:rPr>
                <w:rFonts w:cstheme="minorHAnsi"/>
              </w:rPr>
              <w:t xml:space="preserve">C-M </w:t>
            </w:r>
          </w:p>
          <w:p w14:paraId="1C01D938" w14:textId="77777777" w:rsidR="00CD5DEA" w:rsidRPr="0084305D" w:rsidRDefault="00CD5DEA" w:rsidP="00CD5DEA">
            <w:pPr>
              <w:rPr>
                <w:rFonts w:cstheme="minorHAnsi"/>
              </w:rPr>
            </w:pPr>
            <w:r w:rsidRPr="00C34C63">
              <w:rPr>
                <w:rFonts w:cstheme="minorHAnsi"/>
              </w:rPr>
              <w:t>C</w:t>
            </w:r>
          </w:p>
        </w:tc>
        <w:tc>
          <w:tcPr>
            <w:tcW w:w="1980" w:type="dxa"/>
          </w:tcPr>
          <w:p w14:paraId="0DF703AD" w14:textId="77777777" w:rsidR="00CD5DEA" w:rsidRPr="0084305D" w:rsidRDefault="00D53453" w:rsidP="00CD5DEA">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854BE84" w14:textId="77777777" w:rsidR="00CD5DEA" w:rsidRPr="0084305D" w:rsidRDefault="00D53453" w:rsidP="00CD5DEA">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61DB069" w14:textId="77777777" w:rsidR="00CD5DEA" w:rsidRDefault="00D53453" w:rsidP="00CD5DEA">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C05798B" w14:textId="77777777" w:rsidR="00CD5DEA" w:rsidRPr="00C34C63" w:rsidRDefault="00D53453" w:rsidP="00CD5DEA">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914BBAF" w14:textId="77777777" w:rsidR="00CD5DEA" w:rsidRPr="0084305D" w:rsidRDefault="00CD5DEA" w:rsidP="00CD5DEA">
            <w:pPr>
              <w:rPr>
                <w:rFonts w:cstheme="minorHAnsi"/>
              </w:rPr>
            </w:pPr>
          </w:p>
        </w:tc>
        <w:sdt>
          <w:sdtPr>
            <w:rPr>
              <w:rFonts w:cstheme="minorHAnsi"/>
            </w:rPr>
            <w:id w:val="-1164473292"/>
            <w:placeholder>
              <w:docPart w:val="DA31D68CDF474165AB928BF6975CC3DE"/>
            </w:placeholder>
            <w:showingPlcHdr/>
          </w:sdtPr>
          <w:sdtEndPr/>
          <w:sdtContent>
            <w:tc>
              <w:tcPr>
                <w:tcW w:w="4770" w:type="dxa"/>
              </w:tcPr>
              <w:p w14:paraId="2B7121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6D844F6" w14:textId="77777777" w:rsidTr="00847F33">
        <w:trPr>
          <w:cantSplit/>
        </w:trPr>
        <w:tc>
          <w:tcPr>
            <w:tcW w:w="899" w:type="dxa"/>
          </w:tcPr>
          <w:p w14:paraId="2AF64E0D" w14:textId="77777777" w:rsidR="00CD5DEA" w:rsidRPr="0084305D" w:rsidRDefault="00CD5DEA" w:rsidP="00CD5DEA">
            <w:pPr>
              <w:jc w:val="center"/>
              <w:rPr>
                <w:rFonts w:cstheme="minorHAnsi"/>
                <w:b/>
                <w:bCs/>
              </w:rPr>
            </w:pPr>
            <w:r w:rsidRPr="0084305D">
              <w:rPr>
                <w:rFonts w:cstheme="minorHAnsi"/>
                <w:b/>
                <w:bCs/>
              </w:rPr>
              <w:t>8-L-6</w:t>
            </w:r>
          </w:p>
        </w:tc>
        <w:tc>
          <w:tcPr>
            <w:tcW w:w="5581" w:type="dxa"/>
          </w:tcPr>
          <w:p w14:paraId="461D16B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CD5DEA" w:rsidRDefault="00CD5DEA" w:rsidP="00CD5DEA">
            <w:pPr>
              <w:rPr>
                <w:rFonts w:cstheme="minorHAnsi"/>
              </w:rPr>
            </w:pPr>
            <w:r>
              <w:rPr>
                <w:rFonts w:cstheme="minorHAnsi"/>
              </w:rPr>
              <w:t>Surgical</w:t>
            </w:r>
          </w:p>
          <w:p w14:paraId="64FD946A" w14:textId="230C1082" w:rsidR="00CD5DEA" w:rsidRPr="0084305D" w:rsidRDefault="00CD5DEA" w:rsidP="00CD5DEA">
            <w:pPr>
              <w:rPr>
                <w:rFonts w:cstheme="minorHAnsi"/>
              </w:rPr>
            </w:pPr>
            <w:r>
              <w:rPr>
                <w:rFonts w:cstheme="minorHAnsi"/>
              </w:rPr>
              <w:t>Dental</w:t>
            </w:r>
          </w:p>
        </w:tc>
        <w:tc>
          <w:tcPr>
            <w:tcW w:w="810" w:type="dxa"/>
          </w:tcPr>
          <w:p w14:paraId="6F33A536" w14:textId="77777777" w:rsidR="00CD5DEA" w:rsidRPr="00C34C63" w:rsidRDefault="00CD5DEA" w:rsidP="00CD5DEA">
            <w:pPr>
              <w:rPr>
                <w:rFonts w:cstheme="minorHAnsi"/>
              </w:rPr>
            </w:pPr>
            <w:r w:rsidRPr="00C34C63">
              <w:rPr>
                <w:rFonts w:cstheme="minorHAnsi"/>
              </w:rPr>
              <w:t xml:space="preserve">A </w:t>
            </w:r>
          </w:p>
          <w:p w14:paraId="2B55E861" w14:textId="77777777" w:rsidR="00CD5DEA" w:rsidRPr="00C34C63" w:rsidRDefault="00CD5DEA" w:rsidP="00CD5DEA">
            <w:pPr>
              <w:rPr>
                <w:rFonts w:cstheme="minorHAnsi"/>
              </w:rPr>
            </w:pPr>
            <w:r w:rsidRPr="00C34C63">
              <w:rPr>
                <w:rFonts w:cstheme="minorHAnsi"/>
              </w:rPr>
              <w:t xml:space="preserve">B </w:t>
            </w:r>
          </w:p>
          <w:p w14:paraId="19C08A1D" w14:textId="77777777" w:rsidR="00CD5DEA" w:rsidRPr="00C34C63" w:rsidRDefault="00CD5DEA" w:rsidP="00CD5DEA">
            <w:pPr>
              <w:rPr>
                <w:rFonts w:cstheme="minorHAnsi"/>
              </w:rPr>
            </w:pPr>
            <w:r w:rsidRPr="00C34C63">
              <w:rPr>
                <w:rFonts w:cstheme="minorHAnsi"/>
              </w:rPr>
              <w:t xml:space="preserve">C-M </w:t>
            </w:r>
          </w:p>
          <w:p w14:paraId="0A7F28D8" w14:textId="77777777" w:rsidR="00CD5DEA" w:rsidRPr="0084305D" w:rsidRDefault="00CD5DEA" w:rsidP="00CD5DEA">
            <w:pPr>
              <w:rPr>
                <w:rFonts w:cstheme="minorHAnsi"/>
              </w:rPr>
            </w:pPr>
            <w:r w:rsidRPr="00C34C63">
              <w:rPr>
                <w:rFonts w:cstheme="minorHAnsi"/>
              </w:rPr>
              <w:t>C</w:t>
            </w:r>
          </w:p>
        </w:tc>
        <w:tc>
          <w:tcPr>
            <w:tcW w:w="1980" w:type="dxa"/>
          </w:tcPr>
          <w:p w14:paraId="4B4EA3AF" w14:textId="77777777" w:rsidR="00CD5DEA" w:rsidRPr="0084305D" w:rsidRDefault="00D53453" w:rsidP="00CD5DEA">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2EA59C7" w14:textId="77777777" w:rsidR="00CD5DEA" w:rsidRPr="0084305D" w:rsidRDefault="00D53453" w:rsidP="00CD5DEA">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1382DBAC" w14:textId="77777777" w:rsidR="00CD5DEA" w:rsidRDefault="00D53453" w:rsidP="00CD5DEA">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3207B0" w14:textId="77777777" w:rsidR="00CD5DEA" w:rsidRPr="00C34C63" w:rsidRDefault="00D53453" w:rsidP="00CD5DEA">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DB93E" w14:textId="77777777" w:rsidR="00CD5DEA" w:rsidRPr="0084305D" w:rsidRDefault="00CD5DEA" w:rsidP="00CD5DEA">
            <w:pPr>
              <w:rPr>
                <w:rFonts w:cstheme="minorHAnsi"/>
              </w:rPr>
            </w:pPr>
          </w:p>
        </w:tc>
        <w:sdt>
          <w:sdtPr>
            <w:rPr>
              <w:rFonts w:cstheme="minorHAnsi"/>
            </w:rPr>
            <w:id w:val="33391047"/>
            <w:placeholder>
              <w:docPart w:val="B3840DA87471437A84CE19CFD84C7145"/>
            </w:placeholder>
            <w:showingPlcHdr/>
          </w:sdtPr>
          <w:sdtEndPr/>
          <w:sdtContent>
            <w:tc>
              <w:tcPr>
                <w:tcW w:w="4770" w:type="dxa"/>
              </w:tcPr>
              <w:p w14:paraId="26982B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33EEBAD" w14:textId="77777777" w:rsidTr="00847F33">
        <w:trPr>
          <w:cantSplit/>
        </w:trPr>
        <w:tc>
          <w:tcPr>
            <w:tcW w:w="899" w:type="dxa"/>
          </w:tcPr>
          <w:p w14:paraId="21DA5AA6" w14:textId="77777777" w:rsidR="00CD5DEA" w:rsidRPr="0084305D" w:rsidRDefault="00CD5DEA" w:rsidP="00CD5DEA">
            <w:pPr>
              <w:jc w:val="center"/>
              <w:rPr>
                <w:rFonts w:cstheme="minorHAnsi"/>
                <w:b/>
                <w:bCs/>
              </w:rPr>
            </w:pPr>
            <w:r w:rsidRPr="0084305D">
              <w:rPr>
                <w:rFonts w:cstheme="minorHAnsi"/>
                <w:b/>
                <w:bCs/>
              </w:rPr>
              <w:t>8-L-7</w:t>
            </w:r>
          </w:p>
        </w:tc>
        <w:tc>
          <w:tcPr>
            <w:tcW w:w="5581" w:type="dxa"/>
          </w:tcPr>
          <w:p w14:paraId="50D45E82"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CD5DEA" w:rsidRPr="0084305D" w:rsidRDefault="00CD5DEA" w:rsidP="00CD5DEA">
            <w:pPr>
              <w:rPr>
                <w:rFonts w:cstheme="minorHAnsi"/>
              </w:rPr>
            </w:pPr>
          </w:p>
        </w:tc>
        <w:tc>
          <w:tcPr>
            <w:tcW w:w="1080" w:type="dxa"/>
            <w:shd w:val="clear" w:color="auto" w:fill="auto"/>
          </w:tcPr>
          <w:p w14:paraId="1BCC5058" w14:textId="77777777" w:rsidR="00CD5DEA" w:rsidRDefault="00CD5DEA" w:rsidP="00CD5DEA">
            <w:pPr>
              <w:rPr>
                <w:rFonts w:cstheme="minorHAnsi"/>
              </w:rPr>
            </w:pPr>
            <w:r>
              <w:rPr>
                <w:rFonts w:cstheme="minorHAnsi"/>
              </w:rPr>
              <w:t>Surgical</w:t>
            </w:r>
          </w:p>
          <w:p w14:paraId="23007ED3" w14:textId="0833128B" w:rsidR="00CD5DEA" w:rsidRPr="0084305D" w:rsidRDefault="00CD5DEA" w:rsidP="00CD5DEA">
            <w:pPr>
              <w:rPr>
                <w:rFonts w:cstheme="minorHAnsi"/>
              </w:rPr>
            </w:pPr>
            <w:r>
              <w:rPr>
                <w:rFonts w:cstheme="minorHAnsi"/>
              </w:rPr>
              <w:t>Dental</w:t>
            </w:r>
          </w:p>
        </w:tc>
        <w:tc>
          <w:tcPr>
            <w:tcW w:w="810" w:type="dxa"/>
          </w:tcPr>
          <w:p w14:paraId="650E3B7E" w14:textId="77777777" w:rsidR="00CD5DEA" w:rsidRPr="00C34C63" w:rsidRDefault="00CD5DEA" w:rsidP="00CD5DEA">
            <w:pPr>
              <w:rPr>
                <w:rFonts w:cstheme="minorHAnsi"/>
              </w:rPr>
            </w:pPr>
            <w:r w:rsidRPr="00C34C63">
              <w:rPr>
                <w:rFonts w:cstheme="minorHAnsi"/>
              </w:rPr>
              <w:t xml:space="preserve">A </w:t>
            </w:r>
          </w:p>
          <w:p w14:paraId="6E0D3E9E" w14:textId="77777777" w:rsidR="00CD5DEA" w:rsidRPr="00C34C63" w:rsidRDefault="00CD5DEA" w:rsidP="00CD5DEA">
            <w:pPr>
              <w:rPr>
                <w:rFonts w:cstheme="minorHAnsi"/>
              </w:rPr>
            </w:pPr>
            <w:r w:rsidRPr="00C34C63">
              <w:rPr>
                <w:rFonts w:cstheme="minorHAnsi"/>
              </w:rPr>
              <w:t xml:space="preserve">B </w:t>
            </w:r>
          </w:p>
          <w:p w14:paraId="0D28182E" w14:textId="77777777" w:rsidR="00CD5DEA" w:rsidRPr="00C34C63" w:rsidRDefault="00CD5DEA" w:rsidP="00CD5DEA">
            <w:pPr>
              <w:rPr>
                <w:rFonts w:cstheme="minorHAnsi"/>
              </w:rPr>
            </w:pPr>
            <w:r w:rsidRPr="00C34C63">
              <w:rPr>
                <w:rFonts w:cstheme="minorHAnsi"/>
              </w:rPr>
              <w:t xml:space="preserve">C-M </w:t>
            </w:r>
          </w:p>
          <w:p w14:paraId="56345C06" w14:textId="77777777" w:rsidR="00CD5DEA" w:rsidRPr="0084305D" w:rsidRDefault="00CD5DEA" w:rsidP="00CD5DEA">
            <w:pPr>
              <w:rPr>
                <w:rFonts w:cstheme="minorHAnsi"/>
              </w:rPr>
            </w:pPr>
            <w:r w:rsidRPr="00C34C63">
              <w:rPr>
                <w:rFonts w:cstheme="minorHAnsi"/>
              </w:rPr>
              <w:t>C</w:t>
            </w:r>
          </w:p>
        </w:tc>
        <w:tc>
          <w:tcPr>
            <w:tcW w:w="1980" w:type="dxa"/>
          </w:tcPr>
          <w:p w14:paraId="31BB3EAD" w14:textId="77777777" w:rsidR="00CD5DEA" w:rsidRPr="0084305D" w:rsidRDefault="00D53453" w:rsidP="00CD5DEA">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7604D48" w14:textId="77777777" w:rsidR="00CD5DEA" w:rsidRPr="0084305D" w:rsidRDefault="00D53453" w:rsidP="00CD5DEA">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481CC93" w14:textId="77777777" w:rsidR="00CD5DEA" w:rsidRDefault="00D53453" w:rsidP="00CD5DEA">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2920256" w14:textId="77777777" w:rsidR="00CD5DEA" w:rsidRPr="00C34C63" w:rsidRDefault="00D53453" w:rsidP="00CD5DEA">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07C66" w14:textId="77777777" w:rsidR="00CD5DEA" w:rsidRPr="0084305D" w:rsidRDefault="00CD5DEA" w:rsidP="00CD5DEA">
            <w:pPr>
              <w:rPr>
                <w:rFonts w:cstheme="minorHAnsi"/>
              </w:rPr>
            </w:pPr>
          </w:p>
        </w:tc>
        <w:sdt>
          <w:sdtPr>
            <w:rPr>
              <w:rFonts w:cstheme="minorHAnsi"/>
            </w:rPr>
            <w:id w:val="547024815"/>
            <w:placeholder>
              <w:docPart w:val="04381B7A2A224B9496421A47A8E190D8"/>
            </w:placeholder>
            <w:showingPlcHdr/>
          </w:sdtPr>
          <w:sdtEndPr/>
          <w:sdtContent>
            <w:tc>
              <w:tcPr>
                <w:tcW w:w="4770" w:type="dxa"/>
              </w:tcPr>
              <w:p w14:paraId="5461491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092266DA" w14:textId="77777777" w:rsidTr="00847F33">
        <w:trPr>
          <w:cantSplit/>
        </w:trPr>
        <w:tc>
          <w:tcPr>
            <w:tcW w:w="899" w:type="dxa"/>
          </w:tcPr>
          <w:p w14:paraId="0FE41548" w14:textId="77777777" w:rsidR="00CD5DEA" w:rsidRPr="0084305D" w:rsidRDefault="00CD5DEA" w:rsidP="00CD5DEA">
            <w:pPr>
              <w:jc w:val="center"/>
              <w:rPr>
                <w:rFonts w:cstheme="minorHAnsi"/>
                <w:b/>
                <w:bCs/>
              </w:rPr>
            </w:pPr>
            <w:r w:rsidRPr="0084305D">
              <w:rPr>
                <w:rFonts w:cstheme="minorHAnsi"/>
                <w:b/>
                <w:bCs/>
              </w:rPr>
              <w:lastRenderedPageBreak/>
              <w:t>8-L-8</w:t>
            </w:r>
          </w:p>
        </w:tc>
        <w:tc>
          <w:tcPr>
            <w:tcW w:w="5581" w:type="dxa"/>
          </w:tcPr>
          <w:p w14:paraId="3C111EEF"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CD5DEA" w:rsidRDefault="00CD5DEA" w:rsidP="00CD5DEA">
            <w:pPr>
              <w:rPr>
                <w:rFonts w:cstheme="minorHAnsi"/>
              </w:rPr>
            </w:pPr>
            <w:r>
              <w:rPr>
                <w:rFonts w:cstheme="minorHAnsi"/>
              </w:rPr>
              <w:t>Surgical</w:t>
            </w:r>
          </w:p>
          <w:p w14:paraId="77DC7E01" w14:textId="250910FA" w:rsidR="00CD5DEA" w:rsidRPr="0084305D" w:rsidRDefault="00CD5DEA" w:rsidP="00CD5DEA">
            <w:pPr>
              <w:rPr>
                <w:rFonts w:cstheme="minorHAnsi"/>
              </w:rPr>
            </w:pPr>
            <w:r>
              <w:rPr>
                <w:rFonts w:cstheme="minorHAnsi"/>
              </w:rPr>
              <w:t>Dental</w:t>
            </w:r>
          </w:p>
        </w:tc>
        <w:tc>
          <w:tcPr>
            <w:tcW w:w="810" w:type="dxa"/>
          </w:tcPr>
          <w:p w14:paraId="60DADBA1" w14:textId="77777777" w:rsidR="00CD5DEA" w:rsidRPr="00C34C63" w:rsidRDefault="00CD5DEA" w:rsidP="00CD5DEA">
            <w:pPr>
              <w:rPr>
                <w:rFonts w:cstheme="minorHAnsi"/>
              </w:rPr>
            </w:pPr>
            <w:r w:rsidRPr="00C34C63">
              <w:rPr>
                <w:rFonts w:cstheme="minorHAnsi"/>
              </w:rPr>
              <w:t xml:space="preserve">A </w:t>
            </w:r>
          </w:p>
          <w:p w14:paraId="4728A5A6" w14:textId="77777777" w:rsidR="00CD5DEA" w:rsidRPr="00C34C63" w:rsidRDefault="00CD5DEA" w:rsidP="00CD5DEA">
            <w:pPr>
              <w:rPr>
                <w:rFonts w:cstheme="minorHAnsi"/>
              </w:rPr>
            </w:pPr>
            <w:r w:rsidRPr="00C34C63">
              <w:rPr>
                <w:rFonts w:cstheme="minorHAnsi"/>
              </w:rPr>
              <w:t xml:space="preserve">B </w:t>
            </w:r>
          </w:p>
          <w:p w14:paraId="7D67BC4D" w14:textId="77777777" w:rsidR="00CD5DEA" w:rsidRPr="00C34C63" w:rsidRDefault="00CD5DEA" w:rsidP="00CD5DEA">
            <w:pPr>
              <w:rPr>
                <w:rFonts w:cstheme="minorHAnsi"/>
              </w:rPr>
            </w:pPr>
            <w:r w:rsidRPr="00C34C63">
              <w:rPr>
                <w:rFonts w:cstheme="minorHAnsi"/>
              </w:rPr>
              <w:t xml:space="preserve">C-M </w:t>
            </w:r>
          </w:p>
          <w:p w14:paraId="0FAFBE80" w14:textId="77777777" w:rsidR="00CD5DEA" w:rsidRPr="0084305D" w:rsidRDefault="00CD5DEA" w:rsidP="00CD5DEA">
            <w:pPr>
              <w:rPr>
                <w:rFonts w:cstheme="minorHAnsi"/>
              </w:rPr>
            </w:pPr>
            <w:r w:rsidRPr="00C34C63">
              <w:rPr>
                <w:rFonts w:cstheme="minorHAnsi"/>
              </w:rPr>
              <w:t>C</w:t>
            </w:r>
          </w:p>
        </w:tc>
        <w:tc>
          <w:tcPr>
            <w:tcW w:w="1980" w:type="dxa"/>
          </w:tcPr>
          <w:p w14:paraId="642BF6F6" w14:textId="77777777" w:rsidR="00CD5DEA" w:rsidRPr="0084305D" w:rsidRDefault="00D53453" w:rsidP="00CD5DEA">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05AE19A2" w14:textId="77777777" w:rsidR="00CD5DEA" w:rsidRPr="0084305D" w:rsidRDefault="00D53453" w:rsidP="00CD5DEA">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0319FC4D" w14:textId="77777777" w:rsidR="00CD5DEA" w:rsidRDefault="00D53453" w:rsidP="00CD5DEA">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F0BC0A" w14:textId="77777777" w:rsidR="00CD5DEA" w:rsidRPr="00C34C63" w:rsidRDefault="00D53453" w:rsidP="00CD5DEA">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6A899A" w14:textId="77777777" w:rsidR="00CD5DEA" w:rsidRPr="0084305D" w:rsidRDefault="00CD5DEA" w:rsidP="00CD5DEA">
            <w:pPr>
              <w:rPr>
                <w:rFonts w:cstheme="minorHAnsi"/>
              </w:rPr>
            </w:pPr>
          </w:p>
        </w:tc>
        <w:sdt>
          <w:sdtPr>
            <w:rPr>
              <w:rFonts w:cstheme="minorHAnsi"/>
            </w:rPr>
            <w:id w:val="1116800222"/>
            <w:placeholder>
              <w:docPart w:val="1FFF17558B694DC294FE35D659AFA23B"/>
            </w:placeholder>
            <w:showingPlcHdr/>
          </w:sdtPr>
          <w:sdtEndPr/>
          <w:sdtContent>
            <w:tc>
              <w:tcPr>
                <w:tcW w:w="4770" w:type="dxa"/>
              </w:tcPr>
              <w:p w14:paraId="0E2DABBF"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13B075E0" w14:textId="77777777" w:rsidTr="00847F33">
        <w:trPr>
          <w:cantSplit/>
        </w:trPr>
        <w:tc>
          <w:tcPr>
            <w:tcW w:w="899" w:type="dxa"/>
          </w:tcPr>
          <w:p w14:paraId="07D06FF9" w14:textId="77777777" w:rsidR="00CD5DEA" w:rsidRPr="0084305D" w:rsidRDefault="00CD5DEA" w:rsidP="00CD5DEA">
            <w:pPr>
              <w:jc w:val="center"/>
              <w:rPr>
                <w:rFonts w:cstheme="minorHAnsi"/>
                <w:b/>
                <w:bCs/>
              </w:rPr>
            </w:pPr>
            <w:r w:rsidRPr="0084305D">
              <w:rPr>
                <w:rFonts w:cstheme="minorHAnsi"/>
                <w:b/>
                <w:bCs/>
              </w:rPr>
              <w:t>8-L-9</w:t>
            </w:r>
          </w:p>
        </w:tc>
        <w:tc>
          <w:tcPr>
            <w:tcW w:w="5581" w:type="dxa"/>
          </w:tcPr>
          <w:p w14:paraId="62644E77"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1080" w:type="dxa"/>
          </w:tcPr>
          <w:p w14:paraId="269183B8" w14:textId="77777777" w:rsidR="00CD5DEA" w:rsidRDefault="00CD5DEA" w:rsidP="00CD5DEA">
            <w:pPr>
              <w:rPr>
                <w:rFonts w:cstheme="minorHAnsi"/>
              </w:rPr>
            </w:pPr>
            <w:r>
              <w:rPr>
                <w:rFonts w:cstheme="minorHAnsi"/>
              </w:rPr>
              <w:t>Surgical</w:t>
            </w:r>
          </w:p>
          <w:p w14:paraId="3D230F1C" w14:textId="3776EE7B" w:rsidR="00CD5DEA" w:rsidRPr="0084305D" w:rsidRDefault="00CD5DEA" w:rsidP="00CD5DEA">
            <w:pPr>
              <w:rPr>
                <w:rFonts w:cstheme="minorHAnsi"/>
              </w:rPr>
            </w:pPr>
            <w:r>
              <w:rPr>
                <w:rFonts w:cstheme="minorHAnsi"/>
              </w:rPr>
              <w:t>Dental</w:t>
            </w:r>
          </w:p>
        </w:tc>
        <w:tc>
          <w:tcPr>
            <w:tcW w:w="810" w:type="dxa"/>
          </w:tcPr>
          <w:p w14:paraId="050783E3" w14:textId="77777777" w:rsidR="00CD5DEA" w:rsidRPr="00C34C63" w:rsidRDefault="00CD5DEA" w:rsidP="00CD5DEA">
            <w:pPr>
              <w:rPr>
                <w:rFonts w:cstheme="minorHAnsi"/>
              </w:rPr>
            </w:pPr>
            <w:r w:rsidRPr="00C34C63">
              <w:rPr>
                <w:rFonts w:cstheme="minorHAnsi"/>
              </w:rPr>
              <w:t xml:space="preserve">A </w:t>
            </w:r>
          </w:p>
          <w:p w14:paraId="0C5B3F5C" w14:textId="77777777" w:rsidR="00CD5DEA" w:rsidRPr="00C34C63" w:rsidRDefault="00CD5DEA" w:rsidP="00CD5DEA">
            <w:pPr>
              <w:rPr>
                <w:rFonts w:cstheme="minorHAnsi"/>
              </w:rPr>
            </w:pPr>
            <w:r w:rsidRPr="00C34C63">
              <w:rPr>
                <w:rFonts w:cstheme="minorHAnsi"/>
              </w:rPr>
              <w:t xml:space="preserve">B </w:t>
            </w:r>
          </w:p>
          <w:p w14:paraId="239A6020" w14:textId="77777777" w:rsidR="00CD5DEA" w:rsidRPr="00C34C63" w:rsidRDefault="00CD5DEA" w:rsidP="00CD5DEA">
            <w:pPr>
              <w:rPr>
                <w:rFonts w:cstheme="minorHAnsi"/>
              </w:rPr>
            </w:pPr>
            <w:r w:rsidRPr="00C34C63">
              <w:rPr>
                <w:rFonts w:cstheme="minorHAnsi"/>
              </w:rPr>
              <w:t xml:space="preserve">C-M </w:t>
            </w:r>
          </w:p>
          <w:p w14:paraId="74666BD6" w14:textId="77777777" w:rsidR="00CD5DEA" w:rsidRPr="0084305D" w:rsidRDefault="00CD5DEA" w:rsidP="00CD5DEA">
            <w:pPr>
              <w:rPr>
                <w:rFonts w:cstheme="minorHAnsi"/>
              </w:rPr>
            </w:pPr>
            <w:r w:rsidRPr="00C34C63">
              <w:rPr>
                <w:rFonts w:cstheme="minorHAnsi"/>
              </w:rPr>
              <w:t>C</w:t>
            </w:r>
          </w:p>
        </w:tc>
        <w:tc>
          <w:tcPr>
            <w:tcW w:w="1980" w:type="dxa"/>
          </w:tcPr>
          <w:p w14:paraId="1843E422" w14:textId="77777777" w:rsidR="00CD5DEA" w:rsidRPr="0084305D" w:rsidRDefault="00D53453" w:rsidP="00CD5DEA">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F93BBB2" w14:textId="77777777" w:rsidR="00CD5DEA" w:rsidRPr="0084305D" w:rsidRDefault="00D53453" w:rsidP="00CD5DEA">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194A994" w14:textId="77777777" w:rsidR="00CD5DEA" w:rsidRDefault="00D53453" w:rsidP="00CD5DEA">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3A6DCE" w14:textId="77777777" w:rsidR="00CD5DEA" w:rsidRPr="00C34C63" w:rsidRDefault="00D53453" w:rsidP="00CD5DEA">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9345EA" w14:textId="77777777" w:rsidR="00CD5DEA" w:rsidRPr="0084305D" w:rsidRDefault="00CD5DEA" w:rsidP="00CD5DEA">
            <w:pPr>
              <w:rPr>
                <w:rFonts w:cstheme="minorHAnsi"/>
              </w:rPr>
            </w:pPr>
          </w:p>
        </w:tc>
        <w:sdt>
          <w:sdtPr>
            <w:rPr>
              <w:rFonts w:cstheme="minorHAnsi"/>
            </w:rPr>
            <w:id w:val="-1810780829"/>
            <w:placeholder>
              <w:docPart w:val="D5769680C5124E7EA4CDA6E7528F1EAB"/>
            </w:placeholder>
            <w:showingPlcHdr/>
          </w:sdtPr>
          <w:sdtEndPr/>
          <w:sdtContent>
            <w:tc>
              <w:tcPr>
                <w:tcW w:w="4770" w:type="dxa"/>
              </w:tcPr>
              <w:p w14:paraId="6FEDDFD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52"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52"/>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Pr>
                <w:color w:val="000000"/>
              </w:rPr>
              <w:t>so as to</w:t>
            </w:r>
            <w:proofErr w:type="gramEnd"/>
            <w:r>
              <w:rPr>
                <w:color w:val="000000"/>
              </w:rPr>
              <w:t xml:space="preserve">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D53453" w:rsidP="00D75FB0">
            <w:pPr>
              <w:rPr>
                <w:rFonts w:cstheme="minorHAnsi"/>
              </w:rPr>
            </w:pPr>
            <w:sdt>
              <w:sdtPr>
                <w:rPr>
                  <w:rFonts w:cstheme="minorHAnsi"/>
                </w:rPr>
                <w:id w:val="925466991"/>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D53453" w:rsidP="00D75FB0">
            <w:pPr>
              <w:rPr>
                <w:rFonts w:cstheme="minorHAnsi"/>
              </w:rPr>
            </w:pPr>
            <w:sdt>
              <w:sdtPr>
                <w:rPr>
                  <w:rFonts w:cstheme="minorHAnsi"/>
                </w:rPr>
                <w:id w:val="-789746302"/>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D53453" w:rsidP="00D75FB0">
            <w:pPr>
              <w:rPr>
                <w:rFonts w:cstheme="minorHAnsi"/>
              </w:rPr>
            </w:pPr>
            <w:sdt>
              <w:sdtPr>
                <w:rPr>
                  <w:rFonts w:cstheme="minorHAnsi"/>
                </w:rPr>
                <w:id w:val="1813438967"/>
                <w14:checkbox>
                  <w14:checked w14:val="0"/>
                  <w14:checkedState w14:val="2612" w14:font="MS Gothic"/>
                  <w14:uncheckedState w14:val="2610" w14:font="MS Gothic"/>
                </w14:checkbox>
              </w:sdtPr>
              <w:sdtEnd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D53453" w:rsidP="00D75FB0">
            <w:pPr>
              <w:rPr>
                <w:rFonts w:cstheme="minorHAnsi"/>
              </w:rPr>
            </w:pPr>
            <w:sdt>
              <w:sdtPr>
                <w:rPr>
                  <w:rFonts w:cstheme="minorHAnsi"/>
                </w:rPr>
                <w:id w:val="689420685"/>
                <w14:checkbox>
                  <w14:checked w14:val="0"/>
                  <w14:checkedState w14:val="2612" w14:font="MS Gothic"/>
                  <w14:uncheckedState w14:val="2610" w14:font="MS Gothic"/>
                </w14:checkbox>
              </w:sdtPr>
              <w:sdtEnd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End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D53453" w:rsidP="00D8615F">
            <w:pPr>
              <w:rPr>
                <w:rFonts w:cstheme="minorHAnsi"/>
              </w:rPr>
            </w:pPr>
            <w:sdt>
              <w:sdtPr>
                <w:rPr>
                  <w:rFonts w:cstheme="minorHAnsi"/>
                </w:rPr>
                <w:id w:val="89601428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D53453" w:rsidP="00D8615F">
            <w:pPr>
              <w:rPr>
                <w:rFonts w:cstheme="minorHAnsi"/>
              </w:rPr>
            </w:pPr>
            <w:sdt>
              <w:sdtPr>
                <w:rPr>
                  <w:rFonts w:cstheme="minorHAnsi"/>
                </w:rPr>
                <w:id w:val="-185487613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D53453" w:rsidP="00D8615F">
            <w:pPr>
              <w:rPr>
                <w:rFonts w:cstheme="minorHAnsi"/>
              </w:rPr>
            </w:pPr>
            <w:sdt>
              <w:sdtPr>
                <w:rPr>
                  <w:rFonts w:cstheme="minorHAnsi"/>
                </w:rPr>
                <w:id w:val="65172520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D53453" w:rsidP="00D8615F">
            <w:pPr>
              <w:rPr>
                <w:rFonts w:cstheme="minorHAnsi"/>
              </w:rPr>
            </w:pPr>
            <w:sdt>
              <w:sdtPr>
                <w:rPr>
                  <w:rFonts w:cstheme="minorHAnsi"/>
                </w:rPr>
                <w:id w:val="266933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End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D53453" w:rsidP="00D8615F">
            <w:pPr>
              <w:rPr>
                <w:rFonts w:cstheme="minorHAnsi"/>
              </w:rPr>
            </w:pPr>
            <w:sdt>
              <w:sdtPr>
                <w:rPr>
                  <w:rFonts w:cstheme="minorHAnsi"/>
                </w:rPr>
                <w:id w:val="-165405034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D53453" w:rsidP="00D8615F">
            <w:pPr>
              <w:rPr>
                <w:rFonts w:cstheme="minorHAnsi"/>
              </w:rPr>
            </w:pPr>
            <w:sdt>
              <w:sdtPr>
                <w:rPr>
                  <w:rFonts w:cstheme="minorHAnsi"/>
                </w:rPr>
                <w:id w:val="-59200868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D53453" w:rsidP="00D8615F">
            <w:pPr>
              <w:rPr>
                <w:rFonts w:cstheme="minorHAnsi"/>
              </w:rPr>
            </w:pPr>
            <w:sdt>
              <w:sdtPr>
                <w:rPr>
                  <w:rFonts w:cstheme="minorHAnsi"/>
                </w:rPr>
                <w:id w:val="210081986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D53453" w:rsidP="00D8615F">
            <w:pPr>
              <w:rPr>
                <w:rFonts w:cstheme="minorHAnsi"/>
              </w:rPr>
            </w:pPr>
            <w:sdt>
              <w:sdtPr>
                <w:rPr>
                  <w:rFonts w:cstheme="minorHAnsi"/>
                </w:rPr>
                <w:id w:val="177845315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End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 xml:space="preserve">The governing body is responsible for the operation and performance of the facility </w:t>
            </w:r>
            <w:proofErr w:type="gramStart"/>
            <w:r>
              <w:rPr>
                <w:color w:val="000000"/>
              </w:rPr>
              <w:t>including:</w:t>
            </w:r>
            <w:proofErr w:type="gramEnd"/>
            <w:r>
              <w:rPr>
                <w:color w:val="000000"/>
              </w:rPr>
              <w:t xml:space="preserve">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D53453" w:rsidP="00D8615F">
            <w:pPr>
              <w:rPr>
                <w:rFonts w:cstheme="minorHAnsi"/>
              </w:rPr>
            </w:pPr>
            <w:sdt>
              <w:sdtPr>
                <w:rPr>
                  <w:rFonts w:cstheme="minorHAnsi"/>
                </w:rPr>
                <w:id w:val="143986809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D53453" w:rsidP="00D8615F">
            <w:pPr>
              <w:rPr>
                <w:rFonts w:cstheme="minorHAnsi"/>
              </w:rPr>
            </w:pPr>
            <w:sdt>
              <w:sdtPr>
                <w:rPr>
                  <w:rFonts w:cstheme="minorHAnsi"/>
                </w:rPr>
                <w:id w:val="-15254664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D53453" w:rsidP="00D8615F">
            <w:pPr>
              <w:rPr>
                <w:rFonts w:cstheme="minorHAnsi"/>
              </w:rPr>
            </w:pPr>
            <w:sdt>
              <w:sdtPr>
                <w:rPr>
                  <w:rFonts w:cstheme="minorHAnsi"/>
                </w:rPr>
                <w:id w:val="-1571411799"/>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D53453" w:rsidP="00D8615F">
            <w:pPr>
              <w:rPr>
                <w:rFonts w:cstheme="minorHAnsi"/>
              </w:rPr>
            </w:pPr>
            <w:sdt>
              <w:sdtPr>
                <w:rPr>
                  <w:rFonts w:cstheme="minorHAnsi"/>
                </w:rPr>
                <w:id w:val="4146772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End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lastRenderedPageBreak/>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D53453" w:rsidP="00D8615F">
            <w:pPr>
              <w:rPr>
                <w:rFonts w:cstheme="minorHAnsi"/>
              </w:rPr>
            </w:pPr>
            <w:sdt>
              <w:sdtPr>
                <w:rPr>
                  <w:rFonts w:cstheme="minorHAnsi"/>
                </w:rPr>
                <w:id w:val="170197569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D53453" w:rsidP="00D8615F">
            <w:pPr>
              <w:rPr>
                <w:rFonts w:cstheme="minorHAnsi"/>
              </w:rPr>
            </w:pPr>
            <w:sdt>
              <w:sdtPr>
                <w:rPr>
                  <w:rFonts w:cstheme="minorHAnsi"/>
                </w:rPr>
                <w:id w:val="-45672446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D53453" w:rsidP="00D8615F">
            <w:pPr>
              <w:rPr>
                <w:rFonts w:cstheme="minorHAnsi"/>
              </w:rPr>
            </w:pPr>
            <w:sdt>
              <w:sdtPr>
                <w:rPr>
                  <w:rFonts w:cstheme="minorHAnsi"/>
                </w:rPr>
                <w:id w:val="1807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D53453" w:rsidP="00D8615F">
            <w:pPr>
              <w:rPr>
                <w:rFonts w:cstheme="minorHAnsi"/>
              </w:rPr>
            </w:pPr>
            <w:sdt>
              <w:sdtPr>
                <w:rPr>
                  <w:rFonts w:cstheme="minorHAnsi"/>
                </w:rPr>
                <w:id w:val="130019408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End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D53453" w:rsidP="00D8615F">
            <w:pPr>
              <w:rPr>
                <w:rFonts w:cstheme="minorHAnsi"/>
              </w:rPr>
            </w:pPr>
            <w:sdt>
              <w:sdtPr>
                <w:rPr>
                  <w:rFonts w:cstheme="minorHAnsi"/>
                </w:rPr>
                <w:id w:val="-178226368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D53453" w:rsidP="00D8615F">
            <w:pPr>
              <w:rPr>
                <w:rFonts w:cstheme="minorHAnsi"/>
              </w:rPr>
            </w:pPr>
            <w:sdt>
              <w:sdtPr>
                <w:rPr>
                  <w:rFonts w:cstheme="minorHAnsi"/>
                </w:rPr>
                <w:id w:val="160977610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D53453" w:rsidP="00D8615F">
            <w:pPr>
              <w:rPr>
                <w:rFonts w:cstheme="minorHAnsi"/>
              </w:rPr>
            </w:pPr>
            <w:sdt>
              <w:sdtPr>
                <w:rPr>
                  <w:rFonts w:cstheme="minorHAnsi"/>
                </w:rPr>
                <w:id w:val="7818363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D53453" w:rsidP="00D8615F">
            <w:pPr>
              <w:rPr>
                <w:rFonts w:cstheme="minorHAnsi"/>
              </w:rPr>
            </w:pPr>
            <w:sdt>
              <w:sdtPr>
                <w:rPr>
                  <w:rFonts w:cstheme="minorHAnsi"/>
                </w:rPr>
                <w:id w:val="-71211198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End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D53453" w:rsidP="00D8615F">
            <w:pPr>
              <w:rPr>
                <w:rFonts w:cstheme="minorHAnsi"/>
              </w:rPr>
            </w:pPr>
            <w:sdt>
              <w:sdtPr>
                <w:rPr>
                  <w:rFonts w:cstheme="minorHAnsi"/>
                </w:rPr>
                <w:id w:val="-1338912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D53453" w:rsidP="00D8615F">
            <w:pPr>
              <w:rPr>
                <w:rFonts w:cstheme="minorHAnsi"/>
              </w:rPr>
            </w:pPr>
            <w:sdt>
              <w:sdtPr>
                <w:rPr>
                  <w:rFonts w:cstheme="minorHAnsi"/>
                </w:rPr>
                <w:id w:val="160722969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D53453" w:rsidP="00D8615F">
            <w:pPr>
              <w:rPr>
                <w:rFonts w:cstheme="minorHAnsi"/>
              </w:rPr>
            </w:pPr>
            <w:sdt>
              <w:sdtPr>
                <w:rPr>
                  <w:rFonts w:cstheme="minorHAnsi"/>
                </w:rPr>
                <w:id w:val="80197329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D53453" w:rsidP="00D8615F">
            <w:pPr>
              <w:rPr>
                <w:rFonts w:cstheme="minorHAnsi"/>
              </w:rPr>
            </w:pPr>
            <w:sdt>
              <w:sdtPr>
                <w:rPr>
                  <w:rFonts w:cstheme="minorHAnsi"/>
                </w:rPr>
                <w:id w:val="-15684961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End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D53453" w:rsidP="00D8615F">
            <w:pPr>
              <w:rPr>
                <w:rFonts w:cstheme="minorHAnsi"/>
              </w:rPr>
            </w:pPr>
            <w:sdt>
              <w:sdtPr>
                <w:rPr>
                  <w:rFonts w:cstheme="minorHAnsi"/>
                </w:rPr>
                <w:id w:val="-979312029"/>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D53453" w:rsidP="00D8615F">
            <w:pPr>
              <w:rPr>
                <w:rFonts w:cstheme="minorHAnsi"/>
              </w:rPr>
            </w:pPr>
            <w:sdt>
              <w:sdtPr>
                <w:rPr>
                  <w:rFonts w:cstheme="minorHAnsi"/>
                </w:rPr>
                <w:id w:val="167267515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D53453" w:rsidP="00D8615F">
            <w:pPr>
              <w:rPr>
                <w:rFonts w:cstheme="minorHAnsi"/>
              </w:rPr>
            </w:pPr>
            <w:sdt>
              <w:sdtPr>
                <w:rPr>
                  <w:rFonts w:cstheme="minorHAnsi"/>
                </w:rPr>
                <w:id w:val="-117918743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D53453" w:rsidP="00D8615F">
            <w:pPr>
              <w:rPr>
                <w:rFonts w:cstheme="minorHAnsi"/>
              </w:rPr>
            </w:pPr>
            <w:sdt>
              <w:sdtPr>
                <w:rPr>
                  <w:rFonts w:cstheme="minorHAnsi"/>
                </w:rPr>
                <w:id w:val="19980702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End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D53453" w:rsidP="00D8615F">
            <w:pPr>
              <w:rPr>
                <w:rFonts w:cstheme="minorHAnsi"/>
              </w:rPr>
            </w:pPr>
            <w:sdt>
              <w:sdtPr>
                <w:rPr>
                  <w:rFonts w:cstheme="minorHAnsi"/>
                </w:rPr>
                <w:id w:val="-67797024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D53453" w:rsidP="00D8615F">
            <w:pPr>
              <w:rPr>
                <w:rFonts w:cstheme="minorHAnsi"/>
              </w:rPr>
            </w:pPr>
            <w:sdt>
              <w:sdtPr>
                <w:rPr>
                  <w:rFonts w:cstheme="minorHAnsi"/>
                </w:rPr>
                <w:id w:val="7018357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D53453" w:rsidP="00D8615F">
            <w:pPr>
              <w:rPr>
                <w:rFonts w:cstheme="minorHAnsi"/>
              </w:rPr>
            </w:pPr>
            <w:sdt>
              <w:sdtPr>
                <w:rPr>
                  <w:rFonts w:cstheme="minorHAnsi"/>
                </w:rPr>
                <w:id w:val="-25644504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D53453" w:rsidP="00D8615F">
            <w:pPr>
              <w:rPr>
                <w:rFonts w:cstheme="minorHAnsi"/>
              </w:rPr>
            </w:pPr>
            <w:sdt>
              <w:sdtPr>
                <w:rPr>
                  <w:rFonts w:cstheme="minorHAnsi"/>
                </w:rPr>
                <w:id w:val="7641983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End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lastRenderedPageBreak/>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D53453" w:rsidP="00D8615F">
            <w:pPr>
              <w:rPr>
                <w:rFonts w:cstheme="minorHAnsi"/>
              </w:rPr>
            </w:pPr>
            <w:sdt>
              <w:sdtPr>
                <w:rPr>
                  <w:rFonts w:cstheme="minorHAnsi"/>
                </w:rPr>
                <w:id w:val="119920518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D53453" w:rsidP="00D8615F">
            <w:pPr>
              <w:rPr>
                <w:rFonts w:cstheme="minorHAnsi"/>
              </w:rPr>
            </w:pPr>
            <w:sdt>
              <w:sdtPr>
                <w:rPr>
                  <w:rFonts w:cstheme="minorHAnsi"/>
                </w:rPr>
                <w:id w:val="60369460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D53453" w:rsidP="00D8615F">
            <w:pPr>
              <w:rPr>
                <w:rFonts w:cstheme="minorHAnsi"/>
              </w:rPr>
            </w:pPr>
            <w:sdt>
              <w:sdtPr>
                <w:rPr>
                  <w:rFonts w:cstheme="minorHAnsi"/>
                </w:rPr>
                <w:id w:val="-61551197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D53453" w:rsidP="00D8615F">
            <w:pPr>
              <w:rPr>
                <w:rFonts w:cstheme="minorHAnsi"/>
              </w:rPr>
            </w:pPr>
            <w:sdt>
              <w:sdtPr>
                <w:rPr>
                  <w:rFonts w:cstheme="minorHAnsi"/>
                </w:rPr>
                <w:id w:val="-67579672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End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D53453" w:rsidP="00D8615F">
            <w:pPr>
              <w:rPr>
                <w:rFonts w:cstheme="minorHAnsi"/>
              </w:rPr>
            </w:pPr>
            <w:sdt>
              <w:sdtPr>
                <w:rPr>
                  <w:rFonts w:cstheme="minorHAnsi"/>
                </w:rPr>
                <w:id w:val="-143682209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D53453" w:rsidP="00D8615F">
            <w:pPr>
              <w:rPr>
                <w:rFonts w:cstheme="minorHAnsi"/>
              </w:rPr>
            </w:pPr>
            <w:sdt>
              <w:sdtPr>
                <w:rPr>
                  <w:rFonts w:cstheme="minorHAnsi"/>
                </w:rPr>
                <w:id w:val="-4036110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D53453" w:rsidP="00D8615F">
            <w:pPr>
              <w:rPr>
                <w:rFonts w:cstheme="minorHAnsi"/>
              </w:rPr>
            </w:pPr>
            <w:sdt>
              <w:sdtPr>
                <w:rPr>
                  <w:rFonts w:cstheme="minorHAnsi"/>
                </w:rPr>
                <w:id w:val="9626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D53453" w:rsidP="00D8615F">
            <w:pPr>
              <w:rPr>
                <w:rFonts w:cstheme="minorHAnsi"/>
              </w:rPr>
            </w:pPr>
            <w:sdt>
              <w:sdtPr>
                <w:rPr>
                  <w:rFonts w:cstheme="minorHAnsi"/>
                </w:rPr>
                <w:id w:val="177613483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End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D53453" w:rsidP="00BC35EC">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D53453" w:rsidP="00BC35EC">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D53453" w:rsidP="00BC35EC">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D53453" w:rsidP="00BC35EC">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End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w:t>
            </w:r>
            <w:proofErr w:type="gramStart"/>
            <w:r>
              <w:rPr>
                <w:color w:val="000000"/>
              </w:rPr>
              <w:t>Has a trained nurse in BLS on duty at all times</w:t>
            </w:r>
            <w:proofErr w:type="gramEnd"/>
            <w:r>
              <w:rPr>
                <w:color w:val="000000"/>
              </w:rPr>
              <w:t xml:space="preserve">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D53453" w:rsidP="00D8615F">
            <w:pPr>
              <w:rPr>
                <w:rFonts w:cstheme="minorHAnsi"/>
              </w:rPr>
            </w:pPr>
            <w:sdt>
              <w:sdtPr>
                <w:rPr>
                  <w:rFonts w:cstheme="minorHAnsi"/>
                </w:rPr>
                <w:id w:val="-142178397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D53453" w:rsidP="00D8615F">
            <w:pPr>
              <w:rPr>
                <w:rFonts w:cstheme="minorHAnsi"/>
              </w:rPr>
            </w:pPr>
            <w:sdt>
              <w:sdtPr>
                <w:rPr>
                  <w:rFonts w:cstheme="minorHAnsi"/>
                </w:rPr>
                <w:id w:val="-176560851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D53453" w:rsidP="00D8615F">
            <w:pPr>
              <w:rPr>
                <w:rFonts w:cstheme="minorHAnsi"/>
              </w:rPr>
            </w:pPr>
            <w:sdt>
              <w:sdtPr>
                <w:rPr>
                  <w:rFonts w:cstheme="minorHAnsi"/>
                </w:rPr>
                <w:id w:val="-1190072766"/>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D53453" w:rsidP="00D8615F">
            <w:pPr>
              <w:rPr>
                <w:rFonts w:cstheme="minorHAnsi"/>
              </w:rPr>
            </w:pPr>
            <w:sdt>
              <w:sdtPr>
                <w:rPr>
                  <w:rFonts w:cstheme="minorHAnsi"/>
                </w:rPr>
                <w:id w:val="-80638919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End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CC4A78">
            <w:pPr>
              <w:jc w:val="center"/>
              <w:rPr>
                <w:rFonts w:cstheme="minorHAnsi"/>
                <w:b/>
                <w:bCs/>
              </w:rPr>
            </w:pPr>
            <w:r w:rsidRPr="001B32CE">
              <w:rPr>
                <w:b/>
                <w:bCs/>
              </w:rPr>
              <w:t>9-C-4</w:t>
            </w:r>
          </w:p>
        </w:tc>
        <w:tc>
          <w:tcPr>
            <w:tcW w:w="5581" w:type="dxa"/>
          </w:tcPr>
          <w:p w14:paraId="0085B3CA" w14:textId="39E0B108" w:rsidR="00BB1CBD" w:rsidRDefault="003554C3" w:rsidP="00CC4A78">
            <w:pPr>
              <w:rPr>
                <w:color w:val="000000"/>
              </w:rPr>
            </w:pPr>
            <w:r w:rsidRPr="003554C3">
              <w:rPr>
                <w:color w:val="000000"/>
              </w:rPr>
              <w:t xml:space="preserve">If overnight stays are permitted, the facility </w:t>
            </w:r>
            <w:proofErr w:type="gramStart"/>
            <w:r w:rsidRPr="003554C3">
              <w:rPr>
                <w:color w:val="000000"/>
              </w:rPr>
              <w:t>is in compliance with</w:t>
            </w:r>
            <w:proofErr w:type="gramEnd"/>
            <w:r w:rsidRPr="003554C3">
              <w:rPr>
                <w:color w:val="000000"/>
              </w:rPr>
              <w:t xml:space="preserve"> all applicable local, state/provincial, and national laws and regulations</w:t>
            </w:r>
            <w:r w:rsidR="00BB1CBD">
              <w:rPr>
                <w:color w:val="000000"/>
              </w:rPr>
              <w:t>.</w:t>
            </w:r>
          </w:p>
          <w:p w14:paraId="244EF572" w14:textId="77777777" w:rsidR="00BB1CBD" w:rsidRPr="0084305D" w:rsidRDefault="00BB1CBD" w:rsidP="00CC4A78">
            <w:pPr>
              <w:rPr>
                <w:rFonts w:cstheme="minorHAnsi"/>
              </w:rPr>
            </w:pPr>
          </w:p>
        </w:tc>
        <w:tc>
          <w:tcPr>
            <w:tcW w:w="1080" w:type="dxa"/>
          </w:tcPr>
          <w:p w14:paraId="042ADE93" w14:textId="77777777" w:rsidR="00BB1CBD" w:rsidRDefault="00BB1CBD" w:rsidP="00CC4A78">
            <w:pPr>
              <w:rPr>
                <w:rFonts w:cstheme="minorHAnsi"/>
              </w:rPr>
            </w:pPr>
            <w:r>
              <w:rPr>
                <w:rFonts w:cstheme="minorHAnsi"/>
              </w:rPr>
              <w:t>Surgical</w:t>
            </w:r>
          </w:p>
          <w:p w14:paraId="7BA9694E" w14:textId="77777777" w:rsidR="00BB1CBD" w:rsidRPr="0084305D" w:rsidRDefault="00BB1CBD" w:rsidP="00CC4A78">
            <w:pPr>
              <w:rPr>
                <w:rFonts w:cstheme="minorHAnsi"/>
              </w:rPr>
            </w:pPr>
            <w:r>
              <w:rPr>
                <w:rFonts w:cstheme="minorHAnsi"/>
              </w:rPr>
              <w:t>Dental</w:t>
            </w:r>
          </w:p>
        </w:tc>
        <w:tc>
          <w:tcPr>
            <w:tcW w:w="810" w:type="dxa"/>
          </w:tcPr>
          <w:p w14:paraId="2D39CADD" w14:textId="77777777" w:rsidR="00BB1CBD" w:rsidRDefault="00BB1CBD" w:rsidP="00CC4A78">
            <w:r>
              <w:t>B</w:t>
            </w:r>
          </w:p>
          <w:p w14:paraId="1D284359" w14:textId="77777777" w:rsidR="00BB1CBD" w:rsidRDefault="00BB1CBD" w:rsidP="00CC4A78">
            <w:r>
              <w:t>C-M</w:t>
            </w:r>
          </w:p>
          <w:p w14:paraId="2CAC769D" w14:textId="77777777" w:rsidR="00BB1CBD" w:rsidRPr="0084305D" w:rsidRDefault="00BB1CBD" w:rsidP="00CC4A78">
            <w:pPr>
              <w:rPr>
                <w:rFonts w:cstheme="minorHAnsi"/>
              </w:rPr>
            </w:pPr>
            <w:r>
              <w:t>C</w:t>
            </w:r>
          </w:p>
        </w:tc>
        <w:tc>
          <w:tcPr>
            <w:tcW w:w="1980" w:type="dxa"/>
          </w:tcPr>
          <w:p w14:paraId="6F4F313C" w14:textId="77777777" w:rsidR="00BB1CBD" w:rsidRPr="00C34C63" w:rsidRDefault="00D53453" w:rsidP="00CC4A78">
            <w:pPr>
              <w:rPr>
                <w:rFonts w:cstheme="minorHAnsi"/>
              </w:rPr>
            </w:pPr>
            <w:sdt>
              <w:sdtPr>
                <w:rPr>
                  <w:rFonts w:cstheme="minorHAnsi"/>
                </w:rPr>
                <w:id w:val="-1517527689"/>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D53453" w:rsidP="00CC4A78">
            <w:pPr>
              <w:rPr>
                <w:rFonts w:cstheme="minorHAnsi"/>
              </w:rPr>
            </w:pPr>
            <w:sdt>
              <w:sdtPr>
                <w:rPr>
                  <w:rFonts w:cstheme="minorHAnsi"/>
                </w:rPr>
                <w:id w:val="3748759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D53453" w:rsidP="00CC4A78">
            <w:pPr>
              <w:rPr>
                <w:rFonts w:cstheme="minorHAnsi"/>
              </w:rPr>
            </w:pPr>
            <w:sdt>
              <w:sdtPr>
                <w:rPr>
                  <w:rFonts w:cstheme="minorHAnsi"/>
                </w:rPr>
                <w:id w:val="1459378109"/>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D53453" w:rsidP="00CC4A78">
            <w:pPr>
              <w:rPr>
                <w:rFonts w:cstheme="minorHAnsi"/>
              </w:rPr>
            </w:pPr>
            <w:sdt>
              <w:sdtPr>
                <w:rPr>
                  <w:rFonts w:cstheme="minorHAnsi"/>
                </w:rPr>
                <w:id w:val="146053768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CC4A78">
            <w:pPr>
              <w:rPr>
                <w:rFonts w:cstheme="minorHAnsi"/>
              </w:rPr>
            </w:pPr>
          </w:p>
        </w:tc>
        <w:sdt>
          <w:sdtPr>
            <w:rPr>
              <w:rFonts w:cstheme="minorHAnsi"/>
            </w:rPr>
            <w:id w:val="-87169371"/>
            <w:placeholder>
              <w:docPart w:val="E739B91764004B0193E5113CFC0C2480"/>
            </w:placeholder>
            <w:showingPlcHdr/>
          </w:sdtPr>
          <w:sdtEndPr/>
          <w:sdtContent>
            <w:tc>
              <w:tcPr>
                <w:tcW w:w="4770" w:type="dxa"/>
              </w:tcPr>
              <w:p w14:paraId="3F721968" w14:textId="77777777" w:rsidR="00BB1CBD" w:rsidRDefault="00BB1CBD" w:rsidP="00CC4A78">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CC4A78">
            <w:pPr>
              <w:jc w:val="center"/>
              <w:rPr>
                <w:rFonts w:cstheme="minorHAnsi"/>
                <w:b/>
                <w:bCs/>
              </w:rPr>
            </w:pPr>
            <w:r w:rsidRPr="001B32CE">
              <w:rPr>
                <w:b/>
                <w:bCs/>
              </w:rPr>
              <w:t>9-C-5</w:t>
            </w:r>
          </w:p>
        </w:tc>
        <w:tc>
          <w:tcPr>
            <w:tcW w:w="5581" w:type="dxa"/>
          </w:tcPr>
          <w:p w14:paraId="16DBA386" w14:textId="3C49FCFC" w:rsidR="00BB1CBD" w:rsidRDefault="0053326B" w:rsidP="00CC4A78">
            <w:pPr>
              <w:rPr>
                <w:color w:val="000000"/>
              </w:rPr>
            </w:pPr>
            <w:r w:rsidRPr="0053326B">
              <w:rPr>
                <w:color w:val="000000"/>
              </w:rPr>
              <w:t xml:space="preserve">If </w:t>
            </w:r>
            <w:proofErr w:type="gramStart"/>
            <w:r w:rsidRPr="0053326B">
              <w:rPr>
                <w:color w:val="000000"/>
              </w:rPr>
              <w:t>23 hour</w:t>
            </w:r>
            <w:proofErr w:type="gramEnd"/>
            <w:r w:rsidRPr="0053326B">
              <w:rPr>
                <w:color w:val="000000"/>
              </w:rPr>
              <w:t xml:space="preserve">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CC4A78">
            <w:pPr>
              <w:rPr>
                <w:rFonts w:cstheme="minorHAnsi"/>
              </w:rPr>
            </w:pPr>
          </w:p>
        </w:tc>
        <w:tc>
          <w:tcPr>
            <w:tcW w:w="1080" w:type="dxa"/>
          </w:tcPr>
          <w:p w14:paraId="0D1614F2" w14:textId="77777777" w:rsidR="00BB1CBD" w:rsidRDefault="00BB1CBD" w:rsidP="00CC4A78">
            <w:pPr>
              <w:rPr>
                <w:rFonts w:cstheme="minorHAnsi"/>
              </w:rPr>
            </w:pPr>
            <w:r>
              <w:rPr>
                <w:rFonts w:cstheme="minorHAnsi"/>
              </w:rPr>
              <w:t>Surgical</w:t>
            </w:r>
          </w:p>
          <w:p w14:paraId="232E35B3" w14:textId="77777777" w:rsidR="00BB1CBD" w:rsidRPr="0084305D" w:rsidRDefault="00BB1CBD" w:rsidP="00CC4A78">
            <w:pPr>
              <w:rPr>
                <w:rFonts w:cstheme="minorHAnsi"/>
              </w:rPr>
            </w:pPr>
            <w:r>
              <w:rPr>
                <w:rFonts w:cstheme="minorHAnsi"/>
              </w:rPr>
              <w:t>Dental</w:t>
            </w:r>
          </w:p>
        </w:tc>
        <w:tc>
          <w:tcPr>
            <w:tcW w:w="810" w:type="dxa"/>
          </w:tcPr>
          <w:p w14:paraId="3ECEDDD3" w14:textId="77777777" w:rsidR="00BB1CBD" w:rsidRDefault="00BB1CBD" w:rsidP="00CC4A78">
            <w:r>
              <w:t>B</w:t>
            </w:r>
          </w:p>
          <w:p w14:paraId="2120AF06" w14:textId="77777777" w:rsidR="00BB1CBD" w:rsidRDefault="00BB1CBD" w:rsidP="00CC4A78">
            <w:r>
              <w:t>C-M</w:t>
            </w:r>
          </w:p>
          <w:p w14:paraId="7DE7405C" w14:textId="77777777" w:rsidR="00BB1CBD" w:rsidRPr="0084305D" w:rsidRDefault="00BB1CBD" w:rsidP="00CC4A78">
            <w:pPr>
              <w:rPr>
                <w:rFonts w:cstheme="minorHAnsi"/>
              </w:rPr>
            </w:pPr>
            <w:r>
              <w:t>C</w:t>
            </w:r>
          </w:p>
        </w:tc>
        <w:tc>
          <w:tcPr>
            <w:tcW w:w="1980" w:type="dxa"/>
          </w:tcPr>
          <w:p w14:paraId="2B9CF8B1" w14:textId="77777777" w:rsidR="00BB1CBD" w:rsidRPr="00C34C63" w:rsidRDefault="00D53453" w:rsidP="00CC4A78">
            <w:pPr>
              <w:rPr>
                <w:rFonts w:cstheme="minorHAnsi"/>
              </w:rPr>
            </w:pPr>
            <w:sdt>
              <w:sdtPr>
                <w:rPr>
                  <w:rFonts w:cstheme="minorHAnsi"/>
                </w:rPr>
                <w:id w:val="949361855"/>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D53453" w:rsidP="00CC4A78">
            <w:pPr>
              <w:rPr>
                <w:rFonts w:cstheme="minorHAnsi"/>
              </w:rPr>
            </w:pPr>
            <w:sdt>
              <w:sdtPr>
                <w:rPr>
                  <w:rFonts w:cstheme="minorHAnsi"/>
                </w:rPr>
                <w:id w:val="406271830"/>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D53453" w:rsidP="00CC4A78">
            <w:pPr>
              <w:rPr>
                <w:rFonts w:cstheme="minorHAnsi"/>
              </w:rPr>
            </w:pPr>
            <w:sdt>
              <w:sdtPr>
                <w:rPr>
                  <w:rFonts w:cstheme="minorHAnsi"/>
                </w:rPr>
                <w:id w:val="745918371"/>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D53453" w:rsidP="00CC4A78">
            <w:pPr>
              <w:rPr>
                <w:rFonts w:cstheme="minorHAnsi"/>
              </w:rPr>
            </w:pPr>
            <w:sdt>
              <w:sdtPr>
                <w:rPr>
                  <w:rFonts w:cstheme="minorHAnsi"/>
                </w:rPr>
                <w:id w:val="-81301631"/>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CC4A78">
            <w:pPr>
              <w:rPr>
                <w:rFonts w:cstheme="minorHAnsi"/>
              </w:rPr>
            </w:pPr>
          </w:p>
        </w:tc>
        <w:sdt>
          <w:sdtPr>
            <w:rPr>
              <w:rFonts w:cstheme="minorHAnsi"/>
            </w:rPr>
            <w:id w:val="-197932926"/>
            <w:placeholder>
              <w:docPart w:val="3E89F4B698504424A2F28BDC0B3E228B"/>
            </w:placeholder>
            <w:showingPlcHdr/>
          </w:sdtPr>
          <w:sdtEndPr/>
          <w:sdtContent>
            <w:tc>
              <w:tcPr>
                <w:tcW w:w="4770" w:type="dxa"/>
              </w:tcPr>
              <w:p w14:paraId="57EC0483" w14:textId="77777777" w:rsidR="00BB1CBD" w:rsidRDefault="00BB1CBD" w:rsidP="00CC4A78">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53" w:name="Section10"/>
      <w:r>
        <w:rPr>
          <w:b/>
          <w:bCs/>
          <w:sz w:val="32"/>
          <w:szCs w:val="32"/>
        </w:rPr>
        <w:lastRenderedPageBreak/>
        <w:t xml:space="preserve">SECTION 10: QUALITY </w:t>
      </w:r>
      <w:bookmarkEnd w:id="153"/>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D53453" w:rsidP="0091660F">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D53453" w:rsidP="0091660F">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D53453" w:rsidP="0091660F">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D53453" w:rsidP="0091660F">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End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CC4A78">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CC4A78">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CC4A78">
            <w:pPr>
              <w:rPr>
                <w:rFonts w:cstheme="minorHAnsi"/>
              </w:rPr>
            </w:pPr>
            <w:r>
              <w:rPr>
                <w:rFonts w:cstheme="minorHAnsi"/>
              </w:rPr>
              <w:t>Surgical</w:t>
            </w:r>
          </w:p>
          <w:p w14:paraId="62282759" w14:textId="77777777" w:rsidR="00EB11AD" w:rsidRPr="0084305D" w:rsidRDefault="00EB11AD" w:rsidP="00CC4A78">
            <w:pPr>
              <w:rPr>
                <w:rFonts w:cstheme="minorHAnsi"/>
              </w:rPr>
            </w:pPr>
            <w:r>
              <w:rPr>
                <w:rFonts w:cstheme="minorHAnsi"/>
              </w:rPr>
              <w:t>Dental</w:t>
            </w:r>
          </w:p>
        </w:tc>
        <w:tc>
          <w:tcPr>
            <w:tcW w:w="900" w:type="dxa"/>
          </w:tcPr>
          <w:p w14:paraId="397A6DD4" w14:textId="77777777" w:rsidR="00EB11AD" w:rsidRPr="00C34C63" w:rsidRDefault="00EB11AD" w:rsidP="00CC4A78">
            <w:pPr>
              <w:rPr>
                <w:rFonts w:cstheme="minorHAnsi"/>
              </w:rPr>
            </w:pPr>
            <w:r w:rsidRPr="00C34C63">
              <w:rPr>
                <w:rFonts w:cstheme="minorHAnsi"/>
              </w:rPr>
              <w:t xml:space="preserve">A </w:t>
            </w:r>
          </w:p>
          <w:p w14:paraId="28D43875" w14:textId="77777777" w:rsidR="00EB11AD" w:rsidRPr="00C34C63" w:rsidRDefault="00EB11AD" w:rsidP="00CC4A78">
            <w:pPr>
              <w:rPr>
                <w:rFonts w:cstheme="minorHAnsi"/>
              </w:rPr>
            </w:pPr>
            <w:r w:rsidRPr="00C34C63">
              <w:rPr>
                <w:rFonts w:cstheme="minorHAnsi"/>
              </w:rPr>
              <w:t xml:space="preserve">B </w:t>
            </w:r>
          </w:p>
          <w:p w14:paraId="70869D31" w14:textId="77777777" w:rsidR="00EB11AD" w:rsidRPr="00C34C63" w:rsidRDefault="00EB11AD" w:rsidP="00CC4A78">
            <w:pPr>
              <w:rPr>
                <w:rFonts w:cstheme="minorHAnsi"/>
              </w:rPr>
            </w:pPr>
            <w:r w:rsidRPr="00C34C63">
              <w:rPr>
                <w:rFonts w:cstheme="minorHAnsi"/>
              </w:rPr>
              <w:t xml:space="preserve">C-M </w:t>
            </w:r>
          </w:p>
          <w:p w14:paraId="774965F2" w14:textId="77777777" w:rsidR="00EB11AD" w:rsidRPr="0084305D" w:rsidRDefault="00EB11AD" w:rsidP="00CC4A78">
            <w:pPr>
              <w:rPr>
                <w:rFonts w:cstheme="minorHAnsi"/>
              </w:rPr>
            </w:pPr>
            <w:r w:rsidRPr="00C34C63">
              <w:rPr>
                <w:rFonts w:cstheme="minorHAnsi"/>
              </w:rPr>
              <w:t>C</w:t>
            </w:r>
          </w:p>
        </w:tc>
        <w:tc>
          <w:tcPr>
            <w:tcW w:w="1980" w:type="dxa"/>
          </w:tcPr>
          <w:p w14:paraId="55D8EC93" w14:textId="77777777" w:rsidR="00EB11AD" w:rsidRPr="0084305D" w:rsidRDefault="00D53453" w:rsidP="00CC4A78">
            <w:pPr>
              <w:rPr>
                <w:rFonts w:cstheme="minorHAnsi"/>
              </w:rPr>
            </w:pPr>
            <w:sdt>
              <w:sdtPr>
                <w:rPr>
                  <w:rFonts w:cstheme="minorHAnsi"/>
                </w:rPr>
                <w:id w:val="1998144879"/>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D53453" w:rsidP="00CC4A78">
            <w:pPr>
              <w:rPr>
                <w:rFonts w:cstheme="minorHAnsi"/>
              </w:rPr>
            </w:pPr>
            <w:sdt>
              <w:sdtPr>
                <w:rPr>
                  <w:rFonts w:cstheme="minorHAnsi"/>
                </w:rPr>
                <w:id w:val="-196548052"/>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D53453" w:rsidP="00CC4A78">
            <w:pPr>
              <w:rPr>
                <w:rFonts w:cstheme="minorHAnsi"/>
              </w:rPr>
            </w:pPr>
            <w:sdt>
              <w:sdtPr>
                <w:rPr>
                  <w:rFonts w:cstheme="minorHAnsi"/>
                </w:rPr>
                <w:id w:val="25839231"/>
                <w14:checkbox>
                  <w14:checked w14:val="0"/>
                  <w14:checkedState w14:val="2612" w14:font="MS Gothic"/>
                  <w14:uncheckedState w14:val="2610" w14:font="MS Gothic"/>
                </w14:checkbox>
              </w:sdtPr>
              <w:sdtEnd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D53453" w:rsidP="00CC4A78">
            <w:pPr>
              <w:rPr>
                <w:rFonts w:cstheme="minorHAnsi"/>
              </w:rPr>
            </w:pPr>
            <w:sdt>
              <w:sdtPr>
                <w:rPr>
                  <w:rFonts w:cstheme="minorHAnsi"/>
                </w:rPr>
                <w:id w:val="-833296705"/>
                <w14:checkbox>
                  <w14:checked w14:val="0"/>
                  <w14:checkedState w14:val="2612" w14:font="MS Gothic"/>
                  <w14:uncheckedState w14:val="2610" w14:font="MS Gothic"/>
                </w14:checkbox>
              </w:sdtPr>
              <w:sdtEnd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CC4A78">
            <w:pPr>
              <w:rPr>
                <w:rFonts w:cstheme="minorHAnsi"/>
              </w:rPr>
            </w:pPr>
          </w:p>
        </w:tc>
        <w:sdt>
          <w:sdtPr>
            <w:rPr>
              <w:rFonts w:cstheme="minorHAnsi"/>
            </w:rPr>
            <w:id w:val="-1506584279"/>
            <w:placeholder>
              <w:docPart w:val="2E6A0C5FB25C4588B8600FD9F8EA09B8"/>
            </w:placeholder>
            <w:showingPlcHdr/>
          </w:sdtPr>
          <w:sdtEndPr/>
          <w:sdtContent>
            <w:tc>
              <w:tcPr>
                <w:tcW w:w="4770" w:type="dxa"/>
              </w:tcPr>
              <w:p w14:paraId="2CB3F5D0" w14:textId="77777777" w:rsidR="00EB11AD" w:rsidRPr="0084305D" w:rsidRDefault="00EB11AD" w:rsidP="00CC4A78">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w:t>
            </w:r>
            <w:proofErr w:type="gramStart"/>
            <w:r>
              <w:rPr>
                <w:color w:val="000000"/>
              </w:rPr>
              <w:t>implement</w:t>
            </w:r>
            <w:proofErr w:type="gramEnd"/>
            <w:r>
              <w:rPr>
                <w:color w:val="000000"/>
              </w:rPr>
              <w:t xml:space="preserve">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D53453" w:rsidP="00537A79">
            <w:pPr>
              <w:rPr>
                <w:rFonts w:cstheme="minorHAnsi"/>
              </w:rPr>
            </w:pPr>
            <w:sdt>
              <w:sdtPr>
                <w:rPr>
                  <w:rFonts w:cstheme="minorHAnsi"/>
                </w:rPr>
                <w:id w:val="96971453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D53453" w:rsidP="00537A79">
            <w:pPr>
              <w:rPr>
                <w:rFonts w:cstheme="minorHAnsi"/>
              </w:rPr>
            </w:pPr>
            <w:sdt>
              <w:sdtPr>
                <w:rPr>
                  <w:rFonts w:cstheme="minorHAnsi"/>
                </w:rPr>
                <w:id w:val="21102351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D53453" w:rsidP="00537A79">
            <w:pPr>
              <w:rPr>
                <w:rFonts w:cstheme="minorHAnsi"/>
              </w:rPr>
            </w:pPr>
            <w:sdt>
              <w:sdtPr>
                <w:rPr>
                  <w:rFonts w:cstheme="minorHAnsi"/>
                </w:rPr>
                <w:id w:val="103284864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D53453" w:rsidP="00537A79">
            <w:pPr>
              <w:rPr>
                <w:rFonts w:cstheme="minorHAnsi"/>
              </w:rPr>
            </w:pPr>
            <w:sdt>
              <w:sdtPr>
                <w:rPr>
                  <w:rFonts w:cstheme="minorHAnsi"/>
                </w:rPr>
                <w:id w:val="-99286807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End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D53453" w:rsidP="0091660F">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D53453" w:rsidP="0091660F">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D53453" w:rsidP="0091660F">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D53453" w:rsidP="0091660F">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End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D53453" w:rsidP="0091660F">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D53453" w:rsidP="0091660F">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D53453" w:rsidP="0091660F">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D53453" w:rsidP="0091660F">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End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lastRenderedPageBreak/>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D53453" w:rsidP="0091660F">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D53453" w:rsidP="0091660F">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D53453" w:rsidP="0091660F">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D53453" w:rsidP="0091660F">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End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D53453" w:rsidP="0091660F">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D53453" w:rsidP="0091660F">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D53453" w:rsidP="0091660F">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D53453" w:rsidP="0091660F">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End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D53453" w:rsidP="0091660F">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D53453" w:rsidP="0091660F">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D53453" w:rsidP="0091660F">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D53453" w:rsidP="0091660F">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End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CC4A78">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CC4A78">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CC4A78">
            <w:pPr>
              <w:rPr>
                <w:rFonts w:cstheme="minorHAnsi"/>
              </w:rPr>
            </w:pPr>
            <w:r>
              <w:rPr>
                <w:rFonts w:cstheme="minorHAnsi"/>
              </w:rPr>
              <w:t>Surgical</w:t>
            </w:r>
          </w:p>
          <w:p w14:paraId="5244646C" w14:textId="77777777" w:rsidR="00E37A83" w:rsidRPr="0084305D" w:rsidRDefault="00E37A83" w:rsidP="00CC4A78">
            <w:pPr>
              <w:rPr>
                <w:rFonts w:cstheme="minorHAnsi"/>
              </w:rPr>
            </w:pPr>
            <w:r>
              <w:rPr>
                <w:rFonts w:cstheme="minorHAnsi"/>
              </w:rPr>
              <w:t>Dental</w:t>
            </w:r>
          </w:p>
        </w:tc>
        <w:tc>
          <w:tcPr>
            <w:tcW w:w="900" w:type="dxa"/>
          </w:tcPr>
          <w:p w14:paraId="24CD51FC" w14:textId="77777777" w:rsidR="00E37A83" w:rsidRPr="00C34C63" w:rsidRDefault="00E37A83" w:rsidP="00CC4A78">
            <w:pPr>
              <w:rPr>
                <w:rFonts w:cstheme="minorHAnsi"/>
              </w:rPr>
            </w:pPr>
            <w:r w:rsidRPr="00C34C63">
              <w:rPr>
                <w:rFonts w:cstheme="minorHAnsi"/>
              </w:rPr>
              <w:t xml:space="preserve">A </w:t>
            </w:r>
          </w:p>
          <w:p w14:paraId="73CF06B6" w14:textId="77777777" w:rsidR="00E37A83" w:rsidRPr="00C34C63" w:rsidRDefault="00E37A83" w:rsidP="00CC4A78">
            <w:pPr>
              <w:rPr>
                <w:rFonts w:cstheme="minorHAnsi"/>
              </w:rPr>
            </w:pPr>
            <w:r w:rsidRPr="00C34C63">
              <w:rPr>
                <w:rFonts w:cstheme="minorHAnsi"/>
              </w:rPr>
              <w:t xml:space="preserve">B </w:t>
            </w:r>
          </w:p>
          <w:p w14:paraId="68416FF9" w14:textId="77777777" w:rsidR="00E37A83" w:rsidRPr="00C34C63" w:rsidRDefault="00E37A83" w:rsidP="00CC4A78">
            <w:pPr>
              <w:rPr>
                <w:rFonts w:cstheme="minorHAnsi"/>
              </w:rPr>
            </w:pPr>
            <w:r w:rsidRPr="00C34C63">
              <w:rPr>
                <w:rFonts w:cstheme="minorHAnsi"/>
              </w:rPr>
              <w:t xml:space="preserve">C-M </w:t>
            </w:r>
          </w:p>
          <w:p w14:paraId="3171870A" w14:textId="77777777" w:rsidR="00E37A83" w:rsidRPr="0084305D" w:rsidRDefault="00E37A83" w:rsidP="00CC4A78">
            <w:pPr>
              <w:rPr>
                <w:rFonts w:cstheme="minorHAnsi"/>
              </w:rPr>
            </w:pPr>
            <w:r w:rsidRPr="00C34C63">
              <w:rPr>
                <w:rFonts w:cstheme="minorHAnsi"/>
              </w:rPr>
              <w:t>C</w:t>
            </w:r>
          </w:p>
        </w:tc>
        <w:tc>
          <w:tcPr>
            <w:tcW w:w="1980" w:type="dxa"/>
          </w:tcPr>
          <w:p w14:paraId="6B564D77" w14:textId="77777777" w:rsidR="00E37A83" w:rsidRPr="0084305D" w:rsidRDefault="00D53453" w:rsidP="00CC4A78">
            <w:pPr>
              <w:rPr>
                <w:rFonts w:cstheme="minorHAnsi"/>
              </w:rPr>
            </w:pPr>
            <w:sdt>
              <w:sdtPr>
                <w:rPr>
                  <w:rFonts w:cstheme="minorHAnsi"/>
                </w:rPr>
                <w:id w:val="1492064048"/>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D53453" w:rsidP="00CC4A78">
            <w:pPr>
              <w:rPr>
                <w:rFonts w:cstheme="minorHAnsi"/>
              </w:rPr>
            </w:pPr>
            <w:sdt>
              <w:sdtPr>
                <w:rPr>
                  <w:rFonts w:cstheme="minorHAnsi"/>
                </w:rPr>
                <w:id w:val="-535658036"/>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D53453" w:rsidP="00CC4A78">
            <w:pPr>
              <w:rPr>
                <w:rFonts w:cstheme="minorHAnsi"/>
              </w:rPr>
            </w:pPr>
            <w:sdt>
              <w:sdtPr>
                <w:rPr>
                  <w:rFonts w:cstheme="minorHAnsi"/>
                </w:rPr>
                <w:id w:val="-796290678"/>
                <w14:checkbox>
                  <w14:checked w14:val="0"/>
                  <w14:checkedState w14:val="2612" w14:font="MS Gothic"/>
                  <w14:uncheckedState w14:val="2610" w14:font="MS Gothic"/>
                </w14:checkbox>
              </w:sdtPr>
              <w:sdtEnd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D53453" w:rsidP="00CC4A78">
            <w:pPr>
              <w:rPr>
                <w:rFonts w:cstheme="minorHAnsi"/>
              </w:rPr>
            </w:pPr>
            <w:sdt>
              <w:sdtPr>
                <w:rPr>
                  <w:rFonts w:cstheme="minorHAnsi"/>
                </w:rPr>
                <w:id w:val="-1107195256"/>
                <w14:checkbox>
                  <w14:checked w14:val="0"/>
                  <w14:checkedState w14:val="2612" w14:font="MS Gothic"/>
                  <w14:uncheckedState w14:val="2610" w14:font="MS Gothic"/>
                </w14:checkbox>
              </w:sdtPr>
              <w:sdtEnd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CC4A78">
            <w:pPr>
              <w:rPr>
                <w:rFonts w:cstheme="minorHAnsi"/>
              </w:rPr>
            </w:pPr>
          </w:p>
        </w:tc>
        <w:sdt>
          <w:sdtPr>
            <w:rPr>
              <w:rFonts w:cstheme="minorHAnsi"/>
            </w:rPr>
            <w:id w:val="-352035550"/>
            <w:placeholder>
              <w:docPart w:val="F26B87108F184F3B92AC2E571CAF7636"/>
            </w:placeholder>
            <w:showingPlcHdr/>
          </w:sdtPr>
          <w:sdtEndPr/>
          <w:sdtContent>
            <w:tc>
              <w:tcPr>
                <w:tcW w:w="4770" w:type="dxa"/>
              </w:tcPr>
              <w:p w14:paraId="620DA8C4" w14:textId="77777777" w:rsidR="00E37A83" w:rsidRPr="0084305D" w:rsidRDefault="00E37A83" w:rsidP="00CC4A78">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D53453" w:rsidP="00537A79">
            <w:pPr>
              <w:rPr>
                <w:rFonts w:cstheme="minorHAnsi"/>
              </w:rPr>
            </w:pPr>
            <w:sdt>
              <w:sdtPr>
                <w:rPr>
                  <w:rFonts w:cstheme="minorHAnsi"/>
                </w:rPr>
                <w:id w:val="-34356117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D53453" w:rsidP="00537A79">
            <w:pPr>
              <w:rPr>
                <w:rFonts w:cstheme="minorHAnsi"/>
              </w:rPr>
            </w:pPr>
            <w:sdt>
              <w:sdtPr>
                <w:rPr>
                  <w:rFonts w:cstheme="minorHAnsi"/>
                </w:rPr>
                <w:id w:val="206421773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D53453" w:rsidP="00537A79">
            <w:pPr>
              <w:rPr>
                <w:rFonts w:cstheme="minorHAnsi"/>
              </w:rPr>
            </w:pPr>
            <w:sdt>
              <w:sdtPr>
                <w:rPr>
                  <w:rFonts w:cstheme="minorHAnsi"/>
                </w:rPr>
                <w:id w:val="-87446857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D53453" w:rsidP="00537A79">
            <w:pPr>
              <w:rPr>
                <w:rFonts w:cstheme="minorHAnsi"/>
              </w:rPr>
            </w:pPr>
            <w:sdt>
              <w:sdtPr>
                <w:rPr>
                  <w:rFonts w:cstheme="minorHAnsi"/>
                </w:rPr>
                <w:id w:val="1117943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End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lastRenderedPageBreak/>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D53453" w:rsidP="00537A79">
            <w:pPr>
              <w:rPr>
                <w:rFonts w:cstheme="minorHAnsi"/>
              </w:rPr>
            </w:pPr>
            <w:sdt>
              <w:sdtPr>
                <w:rPr>
                  <w:rFonts w:cstheme="minorHAnsi"/>
                </w:rPr>
                <w:id w:val="15304451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D53453" w:rsidP="00537A79">
            <w:pPr>
              <w:rPr>
                <w:rFonts w:cstheme="minorHAnsi"/>
              </w:rPr>
            </w:pPr>
            <w:sdt>
              <w:sdtPr>
                <w:rPr>
                  <w:rFonts w:cstheme="minorHAnsi"/>
                </w:rPr>
                <w:id w:val="202597484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D53453" w:rsidP="00537A79">
            <w:pPr>
              <w:rPr>
                <w:rFonts w:cstheme="minorHAnsi"/>
              </w:rPr>
            </w:pPr>
            <w:sdt>
              <w:sdtPr>
                <w:rPr>
                  <w:rFonts w:cstheme="minorHAnsi"/>
                </w:rPr>
                <w:id w:val="-19374276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D53453" w:rsidP="00537A79">
            <w:pPr>
              <w:rPr>
                <w:rFonts w:cstheme="minorHAnsi"/>
              </w:rPr>
            </w:pPr>
            <w:sdt>
              <w:sdtPr>
                <w:rPr>
                  <w:rFonts w:cstheme="minorHAnsi"/>
                </w:rPr>
                <w:id w:val="-10210888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End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D53453" w:rsidP="00537A79">
            <w:pPr>
              <w:rPr>
                <w:rFonts w:cstheme="minorHAnsi"/>
              </w:rPr>
            </w:pPr>
            <w:sdt>
              <w:sdtPr>
                <w:rPr>
                  <w:rFonts w:cstheme="minorHAnsi"/>
                </w:rPr>
                <w:id w:val="-77047248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D53453" w:rsidP="00537A79">
            <w:pPr>
              <w:rPr>
                <w:rFonts w:cstheme="minorHAnsi"/>
              </w:rPr>
            </w:pPr>
            <w:sdt>
              <w:sdtPr>
                <w:rPr>
                  <w:rFonts w:cstheme="minorHAnsi"/>
                </w:rPr>
                <w:id w:val="87335069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D53453" w:rsidP="00537A79">
            <w:pPr>
              <w:rPr>
                <w:rFonts w:cstheme="minorHAnsi"/>
              </w:rPr>
            </w:pPr>
            <w:sdt>
              <w:sdtPr>
                <w:rPr>
                  <w:rFonts w:cstheme="minorHAnsi"/>
                </w:rPr>
                <w:id w:val="-193682026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D53453" w:rsidP="00537A79">
            <w:pPr>
              <w:rPr>
                <w:rFonts w:cstheme="minorHAnsi"/>
              </w:rPr>
            </w:pPr>
            <w:sdt>
              <w:sdtPr>
                <w:rPr>
                  <w:rFonts w:cstheme="minorHAnsi"/>
                </w:rPr>
                <w:id w:val="119442792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End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D53453" w:rsidP="00537A79">
            <w:pPr>
              <w:rPr>
                <w:rFonts w:cstheme="minorHAnsi"/>
              </w:rPr>
            </w:pPr>
            <w:sdt>
              <w:sdtPr>
                <w:rPr>
                  <w:rFonts w:cstheme="minorHAnsi"/>
                </w:rPr>
                <w:id w:val="17524635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D53453" w:rsidP="00537A79">
            <w:pPr>
              <w:rPr>
                <w:rFonts w:cstheme="minorHAnsi"/>
              </w:rPr>
            </w:pPr>
            <w:sdt>
              <w:sdtPr>
                <w:rPr>
                  <w:rFonts w:cstheme="minorHAnsi"/>
                </w:rPr>
                <w:id w:val="177336335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D53453" w:rsidP="00537A79">
            <w:pPr>
              <w:rPr>
                <w:rFonts w:cstheme="minorHAnsi"/>
              </w:rPr>
            </w:pPr>
            <w:sdt>
              <w:sdtPr>
                <w:rPr>
                  <w:rFonts w:cstheme="minorHAnsi"/>
                </w:rPr>
                <w:id w:val="74769065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D53453" w:rsidP="00537A79">
            <w:pPr>
              <w:rPr>
                <w:rFonts w:cstheme="minorHAnsi"/>
              </w:rPr>
            </w:pPr>
            <w:sdt>
              <w:sdtPr>
                <w:rPr>
                  <w:rFonts w:cstheme="minorHAnsi"/>
                </w:rPr>
                <w:id w:val="-134355409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End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D53453" w:rsidP="00537A79">
            <w:pPr>
              <w:rPr>
                <w:rFonts w:cstheme="minorHAnsi"/>
              </w:rPr>
            </w:pPr>
            <w:sdt>
              <w:sdtPr>
                <w:rPr>
                  <w:rFonts w:cstheme="minorHAnsi"/>
                </w:rPr>
                <w:id w:val="19437163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D53453" w:rsidP="00537A79">
            <w:pPr>
              <w:rPr>
                <w:rFonts w:cstheme="minorHAnsi"/>
              </w:rPr>
            </w:pPr>
            <w:sdt>
              <w:sdtPr>
                <w:rPr>
                  <w:rFonts w:cstheme="minorHAnsi"/>
                </w:rPr>
                <w:id w:val="188205254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D53453" w:rsidP="00537A79">
            <w:pPr>
              <w:rPr>
                <w:rFonts w:cstheme="minorHAnsi"/>
              </w:rPr>
            </w:pPr>
            <w:sdt>
              <w:sdtPr>
                <w:rPr>
                  <w:rFonts w:cstheme="minorHAnsi"/>
                </w:rPr>
                <w:id w:val="-7010172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D53453" w:rsidP="00537A79">
            <w:pPr>
              <w:rPr>
                <w:rFonts w:cstheme="minorHAnsi"/>
              </w:rPr>
            </w:pPr>
            <w:sdt>
              <w:sdtPr>
                <w:rPr>
                  <w:rFonts w:cstheme="minorHAnsi"/>
                </w:rPr>
                <w:id w:val="123966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End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D53453" w:rsidP="00537A79">
            <w:pPr>
              <w:rPr>
                <w:rFonts w:cstheme="minorHAnsi"/>
              </w:rPr>
            </w:pPr>
            <w:sdt>
              <w:sdtPr>
                <w:rPr>
                  <w:rFonts w:cstheme="minorHAnsi"/>
                </w:rPr>
                <w:id w:val="-199371004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D53453" w:rsidP="00537A79">
            <w:pPr>
              <w:rPr>
                <w:rFonts w:cstheme="minorHAnsi"/>
              </w:rPr>
            </w:pPr>
            <w:sdt>
              <w:sdtPr>
                <w:rPr>
                  <w:rFonts w:cstheme="minorHAnsi"/>
                </w:rPr>
                <w:id w:val="-13309859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D53453" w:rsidP="00537A79">
            <w:pPr>
              <w:rPr>
                <w:rFonts w:cstheme="minorHAnsi"/>
              </w:rPr>
            </w:pPr>
            <w:sdt>
              <w:sdtPr>
                <w:rPr>
                  <w:rFonts w:cstheme="minorHAnsi"/>
                </w:rPr>
                <w:id w:val="-62222814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D53453" w:rsidP="00537A79">
            <w:pPr>
              <w:rPr>
                <w:rFonts w:cstheme="minorHAnsi"/>
              </w:rPr>
            </w:pPr>
            <w:sdt>
              <w:sdtPr>
                <w:rPr>
                  <w:rFonts w:cstheme="minorHAnsi"/>
                </w:rPr>
                <w:id w:val="-136690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End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lastRenderedPageBreak/>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D53453" w:rsidP="00E11A39">
            <w:pPr>
              <w:rPr>
                <w:rFonts w:cstheme="minorHAnsi"/>
              </w:rPr>
            </w:pPr>
            <w:sdt>
              <w:sdtPr>
                <w:rPr>
                  <w:rFonts w:cstheme="minorHAnsi"/>
                </w:rPr>
                <w:id w:val="1677459934"/>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D53453" w:rsidP="00E11A39">
            <w:pPr>
              <w:rPr>
                <w:rFonts w:cstheme="minorHAnsi"/>
              </w:rPr>
            </w:pPr>
            <w:sdt>
              <w:sdtPr>
                <w:rPr>
                  <w:rFonts w:cstheme="minorHAnsi"/>
                </w:rPr>
                <w:id w:val="-534202485"/>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D53453" w:rsidP="00E11A39">
            <w:pPr>
              <w:rPr>
                <w:rFonts w:cstheme="minorHAnsi"/>
              </w:rPr>
            </w:pPr>
            <w:sdt>
              <w:sdtPr>
                <w:rPr>
                  <w:rFonts w:cstheme="minorHAnsi"/>
                </w:rPr>
                <w:id w:val="-1530322828"/>
                <w14:checkbox>
                  <w14:checked w14:val="0"/>
                  <w14:checkedState w14:val="2612" w14:font="MS Gothic"/>
                  <w14:uncheckedState w14:val="2610" w14:font="MS Gothic"/>
                </w14:checkbox>
              </w:sdtPr>
              <w:sdtEnd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D53453" w:rsidP="00E11A39">
            <w:pPr>
              <w:rPr>
                <w:rFonts w:cstheme="minorHAnsi"/>
              </w:rPr>
            </w:pPr>
            <w:sdt>
              <w:sdtPr>
                <w:rPr>
                  <w:rFonts w:cstheme="minorHAnsi"/>
                </w:rPr>
                <w:id w:val="1516116414"/>
                <w14:checkbox>
                  <w14:checked w14:val="0"/>
                  <w14:checkedState w14:val="2612" w14:font="MS Gothic"/>
                  <w14:uncheckedState w14:val="2610" w14:font="MS Gothic"/>
                </w14:checkbox>
              </w:sdtPr>
              <w:sdtEnd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End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D53453" w:rsidP="00537A79">
            <w:pPr>
              <w:rPr>
                <w:rFonts w:cstheme="minorHAnsi"/>
              </w:rPr>
            </w:pPr>
            <w:sdt>
              <w:sdtPr>
                <w:rPr>
                  <w:rFonts w:cstheme="minorHAnsi"/>
                </w:rPr>
                <w:id w:val="204393792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D53453" w:rsidP="00537A79">
            <w:pPr>
              <w:rPr>
                <w:rFonts w:cstheme="minorHAnsi"/>
              </w:rPr>
            </w:pPr>
            <w:sdt>
              <w:sdtPr>
                <w:rPr>
                  <w:rFonts w:cstheme="minorHAnsi"/>
                </w:rPr>
                <w:id w:val="-34632975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D53453" w:rsidP="00537A79">
            <w:pPr>
              <w:rPr>
                <w:rFonts w:cstheme="minorHAnsi"/>
              </w:rPr>
            </w:pPr>
            <w:sdt>
              <w:sdtPr>
                <w:rPr>
                  <w:rFonts w:cstheme="minorHAnsi"/>
                </w:rPr>
                <w:id w:val="-78342643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D53453" w:rsidP="00537A79">
            <w:pPr>
              <w:rPr>
                <w:rFonts w:cstheme="minorHAnsi"/>
              </w:rPr>
            </w:pPr>
            <w:sdt>
              <w:sdtPr>
                <w:rPr>
                  <w:rFonts w:cstheme="minorHAnsi"/>
                </w:rPr>
                <w:id w:val="-51908607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End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D53453" w:rsidP="00537A79">
            <w:pPr>
              <w:rPr>
                <w:rFonts w:cstheme="minorHAnsi"/>
              </w:rPr>
            </w:pPr>
            <w:sdt>
              <w:sdtPr>
                <w:rPr>
                  <w:rFonts w:cstheme="minorHAnsi"/>
                </w:rPr>
                <w:id w:val="-97144492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D53453" w:rsidP="00537A79">
            <w:pPr>
              <w:rPr>
                <w:rFonts w:cstheme="minorHAnsi"/>
              </w:rPr>
            </w:pPr>
            <w:sdt>
              <w:sdtPr>
                <w:rPr>
                  <w:rFonts w:cstheme="minorHAnsi"/>
                </w:rPr>
                <w:id w:val="20420139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D53453" w:rsidP="00537A79">
            <w:pPr>
              <w:rPr>
                <w:rFonts w:cstheme="minorHAnsi"/>
              </w:rPr>
            </w:pPr>
            <w:sdt>
              <w:sdtPr>
                <w:rPr>
                  <w:rFonts w:cstheme="minorHAnsi"/>
                </w:rPr>
                <w:id w:val="83041160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D53453" w:rsidP="00537A79">
            <w:pPr>
              <w:rPr>
                <w:rFonts w:cstheme="minorHAnsi"/>
              </w:rPr>
            </w:pPr>
            <w:sdt>
              <w:sdtPr>
                <w:rPr>
                  <w:rFonts w:cstheme="minorHAnsi"/>
                </w:rPr>
                <w:id w:val="-69722895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End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D53453" w:rsidP="00537A79">
            <w:pPr>
              <w:rPr>
                <w:rFonts w:cstheme="minorHAnsi"/>
              </w:rPr>
            </w:pPr>
            <w:sdt>
              <w:sdtPr>
                <w:rPr>
                  <w:rFonts w:cstheme="minorHAnsi"/>
                </w:rPr>
                <w:id w:val="-5605555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D53453" w:rsidP="00537A79">
            <w:pPr>
              <w:rPr>
                <w:rFonts w:cstheme="minorHAnsi"/>
              </w:rPr>
            </w:pPr>
            <w:sdt>
              <w:sdtPr>
                <w:rPr>
                  <w:rFonts w:cstheme="minorHAnsi"/>
                </w:rPr>
                <w:id w:val="163574940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D53453" w:rsidP="00537A79">
            <w:pPr>
              <w:rPr>
                <w:rFonts w:cstheme="minorHAnsi"/>
              </w:rPr>
            </w:pPr>
            <w:sdt>
              <w:sdtPr>
                <w:rPr>
                  <w:rFonts w:cstheme="minorHAnsi"/>
                </w:rPr>
                <w:id w:val="-102216832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D53453" w:rsidP="00537A79">
            <w:pPr>
              <w:rPr>
                <w:rFonts w:cstheme="minorHAnsi"/>
              </w:rPr>
            </w:pPr>
            <w:sdt>
              <w:sdtPr>
                <w:rPr>
                  <w:rFonts w:cstheme="minorHAnsi"/>
                </w:rPr>
                <w:id w:val="-190960491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End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lastRenderedPageBreak/>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D53453" w:rsidP="00537A79">
            <w:pPr>
              <w:rPr>
                <w:rFonts w:cstheme="minorHAnsi"/>
              </w:rPr>
            </w:pPr>
            <w:sdt>
              <w:sdtPr>
                <w:rPr>
                  <w:rFonts w:cstheme="minorHAnsi"/>
                </w:rPr>
                <w:id w:val="-154829277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D53453" w:rsidP="00537A79">
            <w:pPr>
              <w:rPr>
                <w:rFonts w:cstheme="minorHAnsi"/>
              </w:rPr>
            </w:pPr>
            <w:sdt>
              <w:sdtPr>
                <w:rPr>
                  <w:rFonts w:cstheme="minorHAnsi"/>
                </w:rPr>
                <w:id w:val="-54753217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D53453" w:rsidP="00537A79">
            <w:pPr>
              <w:rPr>
                <w:rFonts w:cstheme="minorHAnsi"/>
              </w:rPr>
            </w:pPr>
            <w:sdt>
              <w:sdtPr>
                <w:rPr>
                  <w:rFonts w:cstheme="minorHAnsi"/>
                </w:rPr>
                <w:id w:val="-150743179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D53453" w:rsidP="00537A79">
            <w:pPr>
              <w:rPr>
                <w:rFonts w:cstheme="minorHAnsi"/>
              </w:rPr>
            </w:pPr>
            <w:sdt>
              <w:sdtPr>
                <w:rPr>
                  <w:rFonts w:cstheme="minorHAnsi"/>
                </w:rPr>
                <w:id w:val="6276716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End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D53453" w:rsidP="00537A79">
            <w:pPr>
              <w:rPr>
                <w:rFonts w:cstheme="minorHAnsi"/>
              </w:rPr>
            </w:pPr>
            <w:sdt>
              <w:sdtPr>
                <w:rPr>
                  <w:rFonts w:cstheme="minorHAnsi"/>
                </w:rPr>
                <w:id w:val="-30400314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D53453" w:rsidP="00537A79">
            <w:pPr>
              <w:rPr>
                <w:rFonts w:cstheme="minorHAnsi"/>
              </w:rPr>
            </w:pPr>
            <w:sdt>
              <w:sdtPr>
                <w:rPr>
                  <w:rFonts w:cstheme="minorHAnsi"/>
                </w:rPr>
                <w:id w:val="118756121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D53453" w:rsidP="00537A79">
            <w:pPr>
              <w:rPr>
                <w:rFonts w:cstheme="minorHAnsi"/>
              </w:rPr>
            </w:pPr>
            <w:sdt>
              <w:sdtPr>
                <w:rPr>
                  <w:rFonts w:cstheme="minorHAnsi"/>
                </w:rPr>
                <w:id w:val="63591920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D53453" w:rsidP="00537A79">
            <w:pPr>
              <w:rPr>
                <w:rFonts w:cstheme="minorHAnsi"/>
              </w:rPr>
            </w:pPr>
            <w:sdt>
              <w:sdtPr>
                <w:rPr>
                  <w:rFonts w:cstheme="minorHAnsi"/>
                </w:rPr>
                <w:id w:val="5066745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End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D53453" w:rsidP="00537A79">
            <w:pPr>
              <w:rPr>
                <w:rFonts w:cstheme="minorHAnsi"/>
              </w:rPr>
            </w:pPr>
            <w:sdt>
              <w:sdtPr>
                <w:rPr>
                  <w:rFonts w:cstheme="minorHAnsi"/>
                </w:rPr>
                <w:id w:val="3871360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D53453" w:rsidP="00537A79">
            <w:pPr>
              <w:rPr>
                <w:rFonts w:cstheme="minorHAnsi"/>
              </w:rPr>
            </w:pPr>
            <w:sdt>
              <w:sdtPr>
                <w:rPr>
                  <w:rFonts w:cstheme="minorHAnsi"/>
                </w:rPr>
                <w:id w:val="-139681134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D53453" w:rsidP="00537A79">
            <w:pPr>
              <w:rPr>
                <w:rFonts w:cstheme="minorHAnsi"/>
              </w:rPr>
            </w:pPr>
            <w:sdt>
              <w:sdtPr>
                <w:rPr>
                  <w:rFonts w:cstheme="minorHAnsi"/>
                </w:rPr>
                <w:id w:val="19226712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D53453" w:rsidP="00537A79">
            <w:pPr>
              <w:rPr>
                <w:rFonts w:cstheme="minorHAnsi"/>
              </w:rPr>
            </w:pPr>
            <w:sdt>
              <w:sdtPr>
                <w:rPr>
                  <w:rFonts w:cstheme="minorHAnsi"/>
                </w:rPr>
                <w:id w:val="17075984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End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w:t>
            </w:r>
            <w:proofErr w:type="gramStart"/>
            <w:r>
              <w:rPr>
                <w:color w:val="000000"/>
              </w:rPr>
              <w:t>e.g.</w:t>
            </w:r>
            <w:proofErr w:type="gramEnd"/>
            <w:r>
              <w:rPr>
                <w:color w:val="000000"/>
              </w:rPr>
              <w:t xml:space="preserve">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D53453" w:rsidP="00537A79">
            <w:pPr>
              <w:rPr>
                <w:rFonts w:cstheme="minorHAnsi"/>
              </w:rPr>
            </w:pPr>
            <w:sdt>
              <w:sdtPr>
                <w:rPr>
                  <w:rFonts w:cstheme="minorHAnsi"/>
                </w:rPr>
                <w:id w:val="-58005295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D53453" w:rsidP="00537A79">
            <w:pPr>
              <w:rPr>
                <w:rFonts w:cstheme="minorHAnsi"/>
              </w:rPr>
            </w:pPr>
            <w:sdt>
              <w:sdtPr>
                <w:rPr>
                  <w:rFonts w:cstheme="minorHAnsi"/>
                </w:rPr>
                <w:id w:val="84529034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D53453" w:rsidP="00537A79">
            <w:pPr>
              <w:rPr>
                <w:rFonts w:cstheme="minorHAnsi"/>
              </w:rPr>
            </w:pPr>
            <w:sdt>
              <w:sdtPr>
                <w:rPr>
                  <w:rFonts w:cstheme="minorHAnsi"/>
                </w:rPr>
                <w:id w:val="120005141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D53453" w:rsidP="00537A79">
            <w:pPr>
              <w:rPr>
                <w:rFonts w:cstheme="minorHAnsi"/>
              </w:rPr>
            </w:pPr>
            <w:sdt>
              <w:sdtPr>
                <w:rPr>
                  <w:rFonts w:cstheme="minorHAnsi"/>
                </w:rPr>
                <w:id w:val="11384604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End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D53453" w:rsidP="00537A79">
            <w:pPr>
              <w:rPr>
                <w:rFonts w:cstheme="minorHAnsi"/>
              </w:rPr>
            </w:pPr>
            <w:sdt>
              <w:sdtPr>
                <w:rPr>
                  <w:rFonts w:cstheme="minorHAnsi"/>
                </w:rPr>
                <w:id w:val="139530974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D53453" w:rsidP="00537A79">
            <w:pPr>
              <w:rPr>
                <w:rFonts w:cstheme="minorHAnsi"/>
              </w:rPr>
            </w:pPr>
            <w:sdt>
              <w:sdtPr>
                <w:rPr>
                  <w:rFonts w:cstheme="minorHAnsi"/>
                </w:rPr>
                <w:id w:val="13233178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D53453" w:rsidP="00537A79">
            <w:pPr>
              <w:rPr>
                <w:rFonts w:cstheme="minorHAnsi"/>
              </w:rPr>
            </w:pPr>
            <w:sdt>
              <w:sdtPr>
                <w:rPr>
                  <w:rFonts w:cstheme="minorHAnsi"/>
                </w:rPr>
                <w:id w:val="-114134500"/>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D53453" w:rsidP="00537A79">
            <w:pPr>
              <w:rPr>
                <w:rFonts w:cstheme="minorHAnsi"/>
              </w:rPr>
            </w:pPr>
            <w:sdt>
              <w:sdtPr>
                <w:rPr>
                  <w:rFonts w:cstheme="minorHAnsi"/>
                </w:rPr>
                <w:id w:val="-22506763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End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D53453" w:rsidP="00537A79">
            <w:pPr>
              <w:rPr>
                <w:rFonts w:cstheme="minorHAnsi"/>
              </w:rPr>
            </w:pPr>
            <w:sdt>
              <w:sdtPr>
                <w:rPr>
                  <w:rFonts w:cstheme="minorHAnsi"/>
                </w:rPr>
                <w:id w:val="172995759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D53453" w:rsidP="00537A79">
            <w:pPr>
              <w:rPr>
                <w:rFonts w:cstheme="minorHAnsi"/>
              </w:rPr>
            </w:pPr>
            <w:sdt>
              <w:sdtPr>
                <w:rPr>
                  <w:rFonts w:cstheme="minorHAnsi"/>
                </w:rPr>
                <w:id w:val="-127841458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D53453" w:rsidP="00537A79">
            <w:pPr>
              <w:rPr>
                <w:rFonts w:cstheme="minorHAnsi"/>
              </w:rPr>
            </w:pPr>
            <w:sdt>
              <w:sdtPr>
                <w:rPr>
                  <w:rFonts w:cstheme="minorHAnsi"/>
                </w:rPr>
                <w:id w:val="-211172910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D53453" w:rsidP="00537A79">
            <w:pPr>
              <w:rPr>
                <w:rFonts w:cstheme="minorHAnsi"/>
              </w:rPr>
            </w:pPr>
            <w:sdt>
              <w:sdtPr>
                <w:rPr>
                  <w:rFonts w:cstheme="minorHAnsi"/>
                </w:rPr>
                <w:id w:val="-101622811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End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lastRenderedPageBreak/>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D53453" w:rsidP="00537A79">
            <w:pPr>
              <w:rPr>
                <w:rFonts w:cstheme="minorHAnsi"/>
              </w:rPr>
            </w:pPr>
            <w:sdt>
              <w:sdtPr>
                <w:rPr>
                  <w:rFonts w:cstheme="minorHAnsi"/>
                </w:rPr>
                <w:id w:val="176279695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D53453" w:rsidP="00537A79">
            <w:pPr>
              <w:rPr>
                <w:rFonts w:cstheme="minorHAnsi"/>
              </w:rPr>
            </w:pPr>
            <w:sdt>
              <w:sdtPr>
                <w:rPr>
                  <w:rFonts w:cstheme="minorHAnsi"/>
                </w:rPr>
                <w:id w:val="11890277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D53453" w:rsidP="00537A79">
            <w:pPr>
              <w:rPr>
                <w:rFonts w:cstheme="minorHAnsi"/>
              </w:rPr>
            </w:pPr>
            <w:sdt>
              <w:sdtPr>
                <w:rPr>
                  <w:rFonts w:cstheme="minorHAnsi"/>
                </w:rPr>
                <w:id w:val="138929577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D53453" w:rsidP="00537A79">
            <w:pPr>
              <w:rPr>
                <w:rFonts w:cstheme="minorHAnsi"/>
              </w:rPr>
            </w:pPr>
            <w:sdt>
              <w:sdtPr>
                <w:rPr>
                  <w:rFonts w:cstheme="minorHAnsi"/>
                </w:rPr>
                <w:id w:val="-16930680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End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CC4A78">
            <w:pPr>
              <w:jc w:val="center"/>
              <w:rPr>
                <w:rFonts w:cstheme="minorHAnsi"/>
                <w:b/>
                <w:bCs/>
              </w:rPr>
            </w:pPr>
            <w:r w:rsidRPr="001B32CE">
              <w:rPr>
                <w:b/>
                <w:bCs/>
              </w:rPr>
              <w:t>10-C-12</w:t>
            </w:r>
          </w:p>
        </w:tc>
        <w:tc>
          <w:tcPr>
            <w:tcW w:w="5400" w:type="dxa"/>
          </w:tcPr>
          <w:p w14:paraId="4538F7C2" w14:textId="1C5B8C49" w:rsidR="00D91025" w:rsidRDefault="009C210A" w:rsidP="00CC4A78">
            <w:pPr>
              <w:rPr>
                <w:color w:val="000000"/>
              </w:rPr>
            </w:pPr>
            <w:r w:rsidRPr="009C210A">
              <w:rPr>
                <w:color w:val="000000"/>
              </w:rPr>
              <w:t xml:space="preserve">A system is in effect for recording </w:t>
            </w:r>
            <w:proofErr w:type="gramStart"/>
            <w:r w:rsidRPr="009C210A">
              <w:rPr>
                <w:color w:val="000000"/>
              </w:rPr>
              <w:t>an</w:t>
            </w:r>
            <w:proofErr w:type="gramEnd"/>
            <w:r w:rsidRPr="009C210A">
              <w:rPr>
                <w:color w:val="000000"/>
              </w:rPr>
              <w:t xml:space="preserve">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CC4A78">
            <w:pPr>
              <w:rPr>
                <w:rFonts w:cstheme="minorHAnsi"/>
              </w:rPr>
            </w:pPr>
          </w:p>
        </w:tc>
        <w:tc>
          <w:tcPr>
            <w:tcW w:w="1080" w:type="dxa"/>
          </w:tcPr>
          <w:p w14:paraId="6284EAB3" w14:textId="77777777" w:rsidR="00D91025" w:rsidRDefault="00D91025" w:rsidP="00CC4A78">
            <w:pPr>
              <w:rPr>
                <w:rFonts w:cstheme="minorHAnsi"/>
              </w:rPr>
            </w:pPr>
            <w:r>
              <w:rPr>
                <w:rFonts w:cstheme="minorHAnsi"/>
              </w:rPr>
              <w:t>Surgical</w:t>
            </w:r>
          </w:p>
          <w:p w14:paraId="202CCD70" w14:textId="77777777" w:rsidR="00D91025" w:rsidRPr="0084305D" w:rsidRDefault="00D91025" w:rsidP="00CC4A78">
            <w:pPr>
              <w:rPr>
                <w:rFonts w:cstheme="minorHAnsi"/>
              </w:rPr>
            </w:pPr>
            <w:r>
              <w:rPr>
                <w:rFonts w:cstheme="minorHAnsi"/>
              </w:rPr>
              <w:t>Dental</w:t>
            </w:r>
          </w:p>
        </w:tc>
        <w:tc>
          <w:tcPr>
            <w:tcW w:w="900" w:type="dxa"/>
          </w:tcPr>
          <w:p w14:paraId="71D2178D" w14:textId="77777777" w:rsidR="00D91025" w:rsidRDefault="00D91025" w:rsidP="00CC4A78">
            <w:r>
              <w:t>A</w:t>
            </w:r>
          </w:p>
          <w:p w14:paraId="23DE8292" w14:textId="77777777" w:rsidR="00D91025" w:rsidRDefault="00D91025" w:rsidP="00CC4A78">
            <w:r>
              <w:t>B</w:t>
            </w:r>
          </w:p>
          <w:p w14:paraId="2A43E8BE" w14:textId="77777777" w:rsidR="00D91025" w:rsidRDefault="00D91025" w:rsidP="00CC4A78">
            <w:r>
              <w:t>C-M</w:t>
            </w:r>
          </w:p>
          <w:p w14:paraId="0A44825D" w14:textId="77777777" w:rsidR="00D91025" w:rsidRPr="0084305D" w:rsidRDefault="00D91025" w:rsidP="00CC4A78">
            <w:pPr>
              <w:rPr>
                <w:rFonts w:cstheme="minorHAnsi"/>
              </w:rPr>
            </w:pPr>
            <w:r>
              <w:t>C</w:t>
            </w:r>
          </w:p>
        </w:tc>
        <w:tc>
          <w:tcPr>
            <w:tcW w:w="1980" w:type="dxa"/>
          </w:tcPr>
          <w:p w14:paraId="0149EC40" w14:textId="77777777" w:rsidR="00D91025" w:rsidRPr="00C34C63" w:rsidRDefault="00D53453" w:rsidP="00CC4A78">
            <w:pPr>
              <w:rPr>
                <w:rFonts w:cstheme="minorHAnsi"/>
              </w:rPr>
            </w:pPr>
            <w:sdt>
              <w:sdtPr>
                <w:rPr>
                  <w:rFonts w:cstheme="minorHAnsi"/>
                </w:rPr>
                <w:id w:val="-14404221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D53453" w:rsidP="00CC4A78">
            <w:pPr>
              <w:rPr>
                <w:rFonts w:cstheme="minorHAnsi"/>
              </w:rPr>
            </w:pPr>
            <w:sdt>
              <w:sdtPr>
                <w:rPr>
                  <w:rFonts w:cstheme="minorHAnsi"/>
                </w:rPr>
                <w:id w:val="-709489706"/>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D53453" w:rsidP="00CC4A78">
            <w:pPr>
              <w:rPr>
                <w:rFonts w:cstheme="minorHAnsi"/>
              </w:rPr>
            </w:pPr>
            <w:sdt>
              <w:sdtPr>
                <w:rPr>
                  <w:rFonts w:cstheme="minorHAnsi"/>
                </w:rPr>
                <w:id w:val="1677376601"/>
                <w14:checkbox>
                  <w14:checked w14:val="0"/>
                  <w14:checkedState w14:val="2612" w14:font="MS Gothic"/>
                  <w14:uncheckedState w14:val="2610" w14:font="MS Gothic"/>
                </w14:checkbox>
              </w:sdtPr>
              <w:sdtEnd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D53453" w:rsidP="00CC4A78">
            <w:pPr>
              <w:rPr>
                <w:rFonts w:cstheme="minorHAnsi"/>
              </w:rPr>
            </w:pPr>
            <w:sdt>
              <w:sdtPr>
                <w:rPr>
                  <w:rFonts w:cstheme="minorHAnsi"/>
                </w:rPr>
                <w:id w:val="40041387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CC4A78">
            <w:pPr>
              <w:rPr>
                <w:rFonts w:cstheme="minorHAnsi"/>
              </w:rPr>
            </w:pPr>
          </w:p>
        </w:tc>
        <w:sdt>
          <w:sdtPr>
            <w:rPr>
              <w:rFonts w:cstheme="minorHAnsi"/>
            </w:rPr>
            <w:id w:val="-641504085"/>
            <w:placeholder>
              <w:docPart w:val="52829F7F60734E4F92087F956E53E821"/>
            </w:placeholder>
            <w:showingPlcHdr/>
          </w:sdtPr>
          <w:sdtEndPr/>
          <w:sdtContent>
            <w:tc>
              <w:tcPr>
                <w:tcW w:w="4770" w:type="dxa"/>
              </w:tcPr>
              <w:p w14:paraId="62E33378" w14:textId="77777777" w:rsidR="00D91025" w:rsidRDefault="00D91025" w:rsidP="00CC4A78">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77777777"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End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D53453" w:rsidP="00F929F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D53453" w:rsidP="00F929F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D53453" w:rsidP="00F929FA">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D53453" w:rsidP="00F929FA">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End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lastRenderedPageBreak/>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D53453" w:rsidP="00F929F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D53453" w:rsidP="00F929F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D53453" w:rsidP="00F929FA">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D53453" w:rsidP="00F929FA">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End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D53453" w:rsidP="00F929F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D53453" w:rsidP="00F929F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D53453" w:rsidP="00F929FA">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D53453" w:rsidP="00F929FA">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End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D53453" w:rsidP="00F929F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D53453" w:rsidP="00F929F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D53453" w:rsidP="00F929FA">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D53453" w:rsidP="00F929FA">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End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D53453" w:rsidP="00F929F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D53453" w:rsidP="00F929F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D53453" w:rsidP="00F929FA">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D53453" w:rsidP="00F929FA">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End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D53453" w:rsidP="00F929FA">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D53453" w:rsidP="00F929FA">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D53453" w:rsidP="00F929FA">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D53453" w:rsidP="00F929FA">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End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D53453" w:rsidP="00F929F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D53453" w:rsidP="00F929F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D53453" w:rsidP="00F929FA">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D53453" w:rsidP="00F929FA">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End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lastRenderedPageBreak/>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D53453" w:rsidP="00F929F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D53453" w:rsidP="00F929F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D53453" w:rsidP="00F929FA">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D53453" w:rsidP="00F929FA">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End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CC4A78">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CC4A78">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CC4A78">
            <w:pPr>
              <w:rPr>
                <w:rFonts w:cstheme="minorHAnsi"/>
              </w:rPr>
            </w:pPr>
            <w:r>
              <w:rPr>
                <w:rFonts w:cstheme="minorHAnsi"/>
              </w:rPr>
              <w:t>Surgical</w:t>
            </w:r>
          </w:p>
          <w:p w14:paraId="61D95EE6" w14:textId="77777777" w:rsidR="00AE3066" w:rsidRPr="0084305D" w:rsidRDefault="00AE3066" w:rsidP="00CC4A78">
            <w:pPr>
              <w:rPr>
                <w:rFonts w:cstheme="minorHAnsi"/>
              </w:rPr>
            </w:pPr>
            <w:r>
              <w:rPr>
                <w:rFonts w:cstheme="minorHAnsi"/>
              </w:rPr>
              <w:t>Dental</w:t>
            </w:r>
          </w:p>
        </w:tc>
        <w:tc>
          <w:tcPr>
            <w:tcW w:w="900" w:type="dxa"/>
          </w:tcPr>
          <w:p w14:paraId="6B1A8208" w14:textId="77777777" w:rsidR="00AE3066" w:rsidRPr="00C34C63" w:rsidRDefault="00AE3066" w:rsidP="00CC4A78">
            <w:pPr>
              <w:rPr>
                <w:rFonts w:cstheme="minorHAnsi"/>
              </w:rPr>
            </w:pPr>
            <w:r w:rsidRPr="00C34C63">
              <w:rPr>
                <w:rFonts w:cstheme="minorHAnsi"/>
              </w:rPr>
              <w:t xml:space="preserve">A </w:t>
            </w:r>
          </w:p>
          <w:p w14:paraId="72FB5CFF" w14:textId="77777777" w:rsidR="00AE3066" w:rsidRPr="00C34C63" w:rsidRDefault="00AE3066" w:rsidP="00CC4A78">
            <w:pPr>
              <w:rPr>
                <w:rFonts w:cstheme="minorHAnsi"/>
              </w:rPr>
            </w:pPr>
            <w:r w:rsidRPr="00C34C63">
              <w:rPr>
                <w:rFonts w:cstheme="minorHAnsi"/>
              </w:rPr>
              <w:t xml:space="preserve">B </w:t>
            </w:r>
          </w:p>
          <w:p w14:paraId="302B98A6" w14:textId="77777777" w:rsidR="00AE3066" w:rsidRPr="00C34C63" w:rsidRDefault="00AE3066" w:rsidP="00CC4A78">
            <w:pPr>
              <w:rPr>
                <w:rFonts w:cstheme="minorHAnsi"/>
              </w:rPr>
            </w:pPr>
            <w:r w:rsidRPr="00C34C63">
              <w:rPr>
                <w:rFonts w:cstheme="minorHAnsi"/>
              </w:rPr>
              <w:t xml:space="preserve">C-M </w:t>
            </w:r>
          </w:p>
          <w:p w14:paraId="138BF572" w14:textId="77777777" w:rsidR="00AE3066" w:rsidRPr="0084305D" w:rsidRDefault="00AE3066" w:rsidP="00CC4A78">
            <w:pPr>
              <w:rPr>
                <w:rFonts w:cstheme="minorHAnsi"/>
              </w:rPr>
            </w:pPr>
            <w:r w:rsidRPr="00C34C63">
              <w:rPr>
                <w:rFonts w:cstheme="minorHAnsi"/>
              </w:rPr>
              <w:t>C</w:t>
            </w:r>
          </w:p>
        </w:tc>
        <w:tc>
          <w:tcPr>
            <w:tcW w:w="1980" w:type="dxa"/>
          </w:tcPr>
          <w:p w14:paraId="7B53C16B" w14:textId="77777777" w:rsidR="00AE3066" w:rsidRPr="0084305D" w:rsidRDefault="00D53453" w:rsidP="00CC4A78">
            <w:pPr>
              <w:rPr>
                <w:rFonts w:cstheme="minorHAnsi"/>
              </w:rPr>
            </w:pPr>
            <w:sdt>
              <w:sdtPr>
                <w:rPr>
                  <w:rFonts w:cstheme="minorHAnsi"/>
                </w:rPr>
                <w:id w:val="362561107"/>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D53453" w:rsidP="00CC4A78">
            <w:pPr>
              <w:rPr>
                <w:rFonts w:cstheme="minorHAnsi"/>
              </w:rPr>
            </w:pPr>
            <w:sdt>
              <w:sdtPr>
                <w:rPr>
                  <w:rFonts w:cstheme="minorHAnsi"/>
                </w:rPr>
                <w:id w:val="1478342374"/>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D53453" w:rsidP="00CC4A78">
            <w:pPr>
              <w:rPr>
                <w:rFonts w:cstheme="minorHAnsi"/>
              </w:rPr>
            </w:pPr>
            <w:sdt>
              <w:sdtPr>
                <w:rPr>
                  <w:rFonts w:cstheme="minorHAnsi"/>
                </w:rPr>
                <w:id w:val="-22950675"/>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D53453" w:rsidP="00CC4A78">
            <w:pPr>
              <w:rPr>
                <w:rFonts w:cstheme="minorHAnsi"/>
              </w:rPr>
            </w:pPr>
            <w:sdt>
              <w:sdtPr>
                <w:rPr>
                  <w:rFonts w:cstheme="minorHAnsi"/>
                </w:rPr>
                <w:id w:val="44950839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CC4A78">
            <w:pPr>
              <w:rPr>
                <w:rFonts w:cstheme="minorHAnsi"/>
              </w:rPr>
            </w:pPr>
          </w:p>
        </w:tc>
        <w:sdt>
          <w:sdtPr>
            <w:rPr>
              <w:rFonts w:cstheme="minorHAnsi"/>
            </w:rPr>
            <w:id w:val="-1947765265"/>
            <w:placeholder>
              <w:docPart w:val="4BF502E27EA54C55BA008A40DF35C3C0"/>
            </w:placeholder>
            <w:showingPlcHdr/>
          </w:sdtPr>
          <w:sdtEndPr/>
          <w:sdtContent>
            <w:tc>
              <w:tcPr>
                <w:tcW w:w="4770" w:type="dxa"/>
              </w:tcPr>
              <w:p w14:paraId="3D5214DC"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CC4A78">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CC4A78">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CC4A78">
            <w:pPr>
              <w:rPr>
                <w:rFonts w:cstheme="minorHAnsi"/>
              </w:rPr>
            </w:pPr>
            <w:r>
              <w:rPr>
                <w:rFonts w:cstheme="minorHAnsi"/>
              </w:rPr>
              <w:t>Surgical</w:t>
            </w:r>
          </w:p>
          <w:p w14:paraId="1AD1BEF9" w14:textId="77777777" w:rsidR="00AE3066" w:rsidRPr="0084305D" w:rsidRDefault="00AE3066" w:rsidP="00CC4A78">
            <w:pPr>
              <w:rPr>
                <w:rFonts w:cstheme="minorHAnsi"/>
              </w:rPr>
            </w:pPr>
            <w:r>
              <w:rPr>
                <w:rFonts w:cstheme="minorHAnsi"/>
              </w:rPr>
              <w:t>Dental</w:t>
            </w:r>
          </w:p>
        </w:tc>
        <w:tc>
          <w:tcPr>
            <w:tcW w:w="900" w:type="dxa"/>
          </w:tcPr>
          <w:p w14:paraId="7B98068F" w14:textId="77777777" w:rsidR="00AE3066" w:rsidRPr="00C34C63" w:rsidRDefault="00AE3066" w:rsidP="00CC4A78">
            <w:pPr>
              <w:rPr>
                <w:rFonts w:cstheme="minorHAnsi"/>
              </w:rPr>
            </w:pPr>
            <w:r w:rsidRPr="00C34C63">
              <w:rPr>
                <w:rFonts w:cstheme="minorHAnsi"/>
              </w:rPr>
              <w:t xml:space="preserve">A </w:t>
            </w:r>
          </w:p>
          <w:p w14:paraId="12408D52" w14:textId="77777777" w:rsidR="00AE3066" w:rsidRPr="00C34C63" w:rsidRDefault="00AE3066" w:rsidP="00CC4A78">
            <w:pPr>
              <w:rPr>
                <w:rFonts w:cstheme="minorHAnsi"/>
              </w:rPr>
            </w:pPr>
            <w:r w:rsidRPr="00C34C63">
              <w:rPr>
                <w:rFonts w:cstheme="minorHAnsi"/>
              </w:rPr>
              <w:t xml:space="preserve">B </w:t>
            </w:r>
          </w:p>
          <w:p w14:paraId="517A2F85" w14:textId="77777777" w:rsidR="00AE3066" w:rsidRPr="00C34C63" w:rsidRDefault="00AE3066" w:rsidP="00CC4A78">
            <w:pPr>
              <w:rPr>
                <w:rFonts w:cstheme="minorHAnsi"/>
              </w:rPr>
            </w:pPr>
            <w:r w:rsidRPr="00C34C63">
              <w:rPr>
                <w:rFonts w:cstheme="minorHAnsi"/>
              </w:rPr>
              <w:t xml:space="preserve">C-M </w:t>
            </w:r>
          </w:p>
          <w:p w14:paraId="577DEC03" w14:textId="77777777" w:rsidR="00AE3066" w:rsidRPr="0084305D" w:rsidRDefault="00AE3066" w:rsidP="00CC4A78">
            <w:pPr>
              <w:rPr>
                <w:rFonts w:cstheme="minorHAnsi"/>
              </w:rPr>
            </w:pPr>
            <w:r w:rsidRPr="00C34C63">
              <w:rPr>
                <w:rFonts w:cstheme="minorHAnsi"/>
              </w:rPr>
              <w:t>C</w:t>
            </w:r>
          </w:p>
        </w:tc>
        <w:tc>
          <w:tcPr>
            <w:tcW w:w="1980" w:type="dxa"/>
          </w:tcPr>
          <w:p w14:paraId="14D4221C" w14:textId="77777777" w:rsidR="00AE3066" w:rsidRPr="0084305D" w:rsidRDefault="00D53453" w:rsidP="00CC4A78">
            <w:pPr>
              <w:rPr>
                <w:rFonts w:cstheme="minorHAnsi"/>
              </w:rPr>
            </w:pPr>
            <w:sdt>
              <w:sdtPr>
                <w:rPr>
                  <w:rFonts w:cstheme="minorHAnsi"/>
                </w:rPr>
                <w:id w:val="-1658991998"/>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D53453" w:rsidP="00CC4A78">
            <w:pPr>
              <w:rPr>
                <w:rFonts w:cstheme="minorHAnsi"/>
              </w:rPr>
            </w:pPr>
            <w:sdt>
              <w:sdtPr>
                <w:rPr>
                  <w:rFonts w:cstheme="minorHAnsi"/>
                </w:rPr>
                <w:id w:val="1217776845"/>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D53453" w:rsidP="00CC4A78">
            <w:pPr>
              <w:rPr>
                <w:rFonts w:cstheme="minorHAnsi"/>
              </w:rPr>
            </w:pPr>
            <w:sdt>
              <w:sdtPr>
                <w:rPr>
                  <w:rFonts w:cstheme="minorHAnsi"/>
                </w:rPr>
                <w:id w:val="1005094792"/>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D53453" w:rsidP="00CC4A78">
            <w:pPr>
              <w:rPr>
                <w:rFonts w:cstheme="minorHAnsi"/>
              </w:rPr>
            </w:pPr>
            <w:sdt>
              <w:sdtPr>
                <w:rPr>
                  <w:rFonts w:cstheme="minorHAnsi"/>
                </w:rPr>
                <w:id w:val="-587538332"/>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CC4A78">
            <w:pPr>
              <w:rPr>
                <w:rFonts w:cstheme="minorHAnsi"/>
              </w:rPr>
            </w:pPr>
          </w:p>
        </w:tc>
        <w:sdt>
          <w:sdtPr>
            <w:rPr>
              <w:rFonts w:cstheme="minorHAnsi"/>
            </w:rPr>
            <w:id w:val="-1154670551"/>
            <w:placeholder>
              <w:docPart w:val="0214443332464773A15012C175DF1F75"/>
            </w:placeholder>
            <w:showingPlcHdr/>
          </w:sdtPr>
          <w:sdtEndPr/>
          <w:sdtContent>
            <w:tc>
              <w:tcPr>
                <w:tcW w:w="4770" w:type="dxa"/>
              </w:tcPr>
              <w:p w14:paraId="6232D1E7"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CC4A78">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CC4A78">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CC4A78">
            <w:pPr>
              <w:rPr>
                <w:rFonts w:cstheme="minorHAnsi"/>
              </w:rPr>
            </w:pPr>
            <w:r>
              <w:rPr>
                <w:rFonts w:cstheme="minorHAnsi"/>
              </w:rPr>
              <w:t>Surgical</w:t>
            </w:r>
          </w:p>
          <w:p w14:paraId="23B22DD7" w14:textId="77777777" w:rsidR="00AE3066" w:rsidRPr="0084305D" w:rsidRDefault="00AE3066" w:rsidP="00CC4A78">
            <w:pPr>
              <w:rPr>
                <w:rFonts w:cstheme="minorHAnsi"/>
              </w:rPr>
            </w:pPr>
            <w:r>
              <w:rPr>
                <w:rFonts w:cstheme="minorHAnsi"/>
              </w:rPr>
              <w:t>Dental</w:t>
            </w:r>
          </w:p>
        </w:tc>
        <w:tc>
          <w:tcPr>
            <w:tcW w:w="900" w:type="dxa"/>
          </w:tcPr>
          <w:p w14:paraId="05954E1A" w14:textId="77777777" w:rsidR="00AE3066" w:rsidRPr="00C34C63" w:rsidRDefault="00AE3066" w:rsidP="00CC4A78">
            <w:pPr>
              <w:rPr>
                <w:rFonts w:cstheme="minorHAnsi"/>
              </w:rPr>
            </w:pPr>
            <w:r w:rsidRPr="00C34C63">
              <w:rPr>
                <w:rFonts w:cstheme="minorHAnsi"/>
              </w:rPr>
              <w:t xml:space="preserve">A </w:t>
            </w:r>
          </w:p>
          <w:p w14:paraId="4BE1E960" w14:textId="77777777" w:rsidR="00AE3066" w:rsidRPr="00C34C63" w:rsidRDefault="00AE3066" w:rsidP="00CC4A78">
            <w:pPr>
              <w:rPr>
                <w:rFonts w:cstheme="minorHAnsi"/>
              </w:rPr>
            </w:pPr>
            <w:r w:rsidRPr="00C34C63">
              <w:rPr>
                <w:rFonts w:cstheme="minorHAnsi"/>
              </w:rPr>
              <w:t xml:space="preserve">B </w:t>
            </w:r>
          </w:p>
          <w:p w14:paraId="34C2EEFA" w14:textId="77777777" w:rsidR="00AE3066" w:rsidRPr="00C34C63" w:rsidRDefault="00AE3066" w:rsidP="00CC4A78">
            <w:pPr>
              <w:rPr>
                <w:rFonts w:cstheme="minorHAnsi"/>
              </w:rPr>
            </w:pPr>
            <w:r w:rsidRPr="00C34C63">
              <w:rPr>
                <w:rFonts w:cstheme="minorHAnsi"/>
              </w:rPr>
              <w:t xml:space="preserve">C-M </w:t>
            </w:r>
          </w:p>
          <w:p w14:paraId="3556C443" w14:textId="77777777" w:rsidR="00AE3066" w:rsidRPr="0084305D" w:rsidRDefault="00AE3066" w:rsidP="00CC4A78">
            <w:pPr>
              <w:rPr>
                <w:rFonts w:cstheme="minorHAnsi"/>
              </w:rPr>
            </w:pPr>
            <w:r w:rsidRPr="00C34C63">
              <w:rPr>
                <w:rFonts w:cstheme="minorHAnsi"/>
              </w:rPr>
              <w:t>C</w:t>
            </w:r>
          </w:p>
        </w:tc>
        <w:tc>
          <w:tcPr>
            <w:tcW w:w="1980" w:type="dxa"/>
          </w:tcPr>
          <w:p w14:paraId="5CB41734" w14:textId="77777777" w:rsidR="00AE3066" w:rsidRPr="0084305D" w:rsidRDefault="00D53453" w:rsidP="00CC4A78">
            <w:pPr>
              <w:rPr>
                <w:rFonts w:cstheme="minorHAnsi"/>
              </w:rPr>
            </w:pPr>
            <w:sdt>
              <w:sdtPr>
                <w:rPr>
                  <w:rFonts w:cstheme="minorHAnsi"/>
                </w:rPr>
                <w:id w:val="326484143"/>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D53453" w:rsidP="00CC4A78">
            <w:pPr>
              <w:rPr>
                <w:rFonts w:cstheme="minorHAnsi"/>
              </w:rPr>
            </w:pPr>
            <w:sdt>
              <w:sdtPr>
                <w:rPr>
                  <w:rFonts w:cstheme="minorHAnsi"/>
                </w:rPr>
                <w:id w:val="1491523181"/>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D53453" w:rsidP="00CC4A78">
            <w:pPr>
              <w:rPr>
                <w:rFonts w:cstheme="minorHAnsi"/>
              </w:rPr>
            </w:pPr>
            <w:sdt>
              <w:sdtPr>
                <w:rPr>
                  <w:rFonts w:cstheme="minorHAnsi"/>
                </w:rPr>
                <w:id w:val="2107147908"/>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D53453" w:rsidP="00CC4A78">
            <w:pPr>
              <w:rPr>
                <w:rFonts w:cstheme="minorHAnsi"/>
              </w:rPr>
            </w:pPr>
            <w:sdt>
              <w:sdtPr>
                <w:rPr>
                  <w:rFonts w:cstheme="minorHAnsi"/>
                </w:rPr>
                <w:id w:val="-64866477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CC4A78">
            <w:pPr>
              <w:rPr>
                <w:rFonts w:cstheme="minorHAnsi"/>
              </w:rPr>
            </w:pPr>
          </w:p>
        </w:tc>
        <w:sdt>
          <w:sdtPr>
            <w:rPr>
              <w:rFonts w:cstheme="minorHAnsi"/>
            </w:rPr>
            <w:id w:val="-812336604"/>
            <w:placeholder>
              <w:docPart w:val="0637D079CB084A43A47C31194C278444"/>
            </w:placeholder>
            <w:showingPlcHdr/>
          </w:sdtPr>
          <w:sdtEndPr/>
          <w:sdtContent>
            <w:tc>
              <w:tcPr>
                <w:tcW w:w="4770" w:type="dxa"/>
              </w:tcPr>
              <w:p w14:paraId="61ED99AD"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54"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54"/>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D53453" w:rsidP="001645FD">
            <w:pPr>
              <w:rPr>
                <w:rFonts w:cstheme="minorHAnsi"/>
              </w:rPr>
            </w:pPr>
            <w:sdt>
              <w:sdtPr>
                <w:rPr>
                  <w:rFonts w:cstheme="minorHAnsi"/>
                </w:rPr>
                <w:id w:val="439267759"/>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D53453" w:rsidP="001645FD">
            <w:pPr>
              <w:rPr>
                <w:rFonts w:cstheme="minorHAnsi"/>
              </w:rPr>
            </w:pPr>
            <w:sdt>
              <w:sdtPr>
                <w:rPr>
                  <w:rFonts w:cstheme="minorHAnsi"/>
                </w:rPr>
                <w:id w:val="-28742714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D53453" w:rsidP="001645FD">
            <w:pPr>
              <w:rPr>
                <w:rFonts w:cstheme="minorHAnsi"/>
              </w:rPr>
            </w:pPr>
            <w:sdt>
              <w:sdtPr>
                <w:rPr>
                  <w:rFonts w:cstheme="minorHAnsi"/>
                </w:rPr>
                <w:id w:val="-1403985995"/>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D53453" w:rsidP="001645FD">
            <w:pPr>
              <w:rPr>
                <w:rFonts w:cstheme="minorHAnsi"/>
              </w:rPr>
            </w:pPr>
            <w:sdt>
              <w:sdtPr>
                <w:rPr>
                  <w:rFonts w:cstheme="minorHAnsi"/>
                </w:rPr>
                <w:id w:val="-206448152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End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6C98CEE9"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tr w:rsidR="001645FD" w14:paraId="36471D42" w14:textId="77777777" w:rsidTr="007E4727">
        <w:trPr>
          <w:cantSplit/>
        </w:trPr>
        <w:tc>
          <w:tcPr>
            <w:tcW w:w="990" w:type="dxa"/>
          </w:tcPr>
          <w:p w14:paraId="4DD5A514" w14:textId="77777777" w:rsidR="001645FD" w:rsidRPr="0084305D" w:rsidRDefault="001645FD" w:rsidP="001645FD">
            <w:pPr>
              <w:jc w:val="center"/>
              <w:rPr>
                <w:rFonts w:cstheme="minorHAnsi"/>
                <w:b/>
                <w:bCs/>
              </w:rPr>
            </w:pPr>
            <w:r w:rsidRPr="0084305D">
              <w:rPr>
                <w:rFonts w:cstheme="minorHAnsi"/>
                <w:b/>
                <w:bCs/>
              </w:rPr>
              <w:t>11-B-7</w:t>
            </w:r>
          </w:p>
        </w:tc>
        <w:tc>
          <w:tcPr>
            <w:tcW w:w="5490" w:type="dxa"/>
          </w:tcPr>
          <w:p w14:paraId="182ACB28" w14:textId="77777777" w:rsidR="001645FD" w:rsidRPr="0084305D" w:rsidRDefault="001645FD" w:rsidP="001645FD">
            <w:pPr>
              <w:rPr>
                <w:rFonts w:cstheme="minorHAnsi"/>
              </w:rPr>
            </w:pPr>
            <w:r w:rsidRPr="0084305D">
              <w:rPr>
                <w:rFonts w:cstheme="minorHAnsi"/>
              </w:rPr>
              <w:t>The Medical Director must be actively involved in the direction and management of the facility.</w:t>
            </w:r>
          </w:p>
        </w:tc>
        <w:tc>
          <w:tcPr>
            <w:tcW w:w="1080" w:type="dxa"/>
          </w:tcPr>
          <w:p w14:paraId="50A8C182" w14:textId="77777777" w:rsidR="001645FD" w:rsidRDefault="001645FD" w:rsidP="001645FD">
            <w:pPr>
              <w:rPr>
                <w:rFonts w:cstheme="minorHAnsi"/>
              </w:rPr>
            </w:pPr>
            <w:r>
              <w:rPr>
                <w:rFonts w:cstheme="minorHAnsi"/>
              </w:rPr>
              <w:t>Surgical</w:t>
            </w:r>
          </w:p>
          <w:p w14:paraId="3CC07DAC" w14:textId="75148ACA" w:rsidR="001645FD" w:rsidRPr="0084305D" w:rsidRDefault="001645FD" w:rsidP="001645FD">
            <w:pPr>
              <w:rPr>
                <w:rFonts w:cstheme="minorHAnsi"/>
              </w:rPr>
            </w:pPr>
            <w:r>
              <w:rPr>
                <w:rFonts w:cstheme="minorHAnsi"/>
              </w:rPr>
              <w:t>Dental</w:t>
            </w:r>
          </w:p>
        </w:tc>
        <w:tc>
          <w:tcPr>
            <w:tcW w:w="810" w:type="dxa"/>
          </w:tcPr>
          <w:p w14:paraId="3FA1F58B" w14:textId="77777777" w:rsidR="001645FD" w:rsidRPr="00C34C63" w:rsidRDefault="001645FD" w:rsidP="001645FD">
            <w:pPr>
              <w:rPr>
                <w:rFonts w:cstheme="minorHAnsi"/>
              </w:rPr>
            </w:pPr>
            <w:r w:rsidRPr="00C34C63">
              <w:rPr>
                <w:rFonts w:cstheme="minorHAnsi"/>
              </w:rPr>
              <w:t xml:space="preserve">A </w:t>
            </w:r>
          </w:p>
          <w:p w14:paraId="4355A8F7" w14:textId="77777777" w:rsidR="001645FD" w:rsidRPr="00C34C63" w:rsidRDefault="001645FD" w:rsidP="001645FD">
            <w:pPr>
              <w:rPr>
                <w:rFonts w:cstheme="minorHAnsi"/>
              </w:rPr>
            </w:pPr>
            <w:r w:rsidRPr="00C34C63">
              <w:rPr>
                <w:rFonts w:cstheme="minorHAnsi"/>
              </w:rPr>
              <w:t xml:space="preserve">B </w:t>
            </w:r>
          </w:p>
          <w:p w14:paraId="483FF2E8" w14:textId="77777777" w:rsidR="001645FD" w:rsidRPr="00C34C63" w:rsidRDefault="001645FD" w:rsidP="001645FD">
            <w:pPr>
              <w:rPr>
                <w:rFonts w:cstheme="minorHAnsi"/>
              </w:rPr>
            </w:pPr>
            <w:r w:rsidRPr="00C34C63">
              <w:rPr>
                <w:rFonts w:cstheme="minorHAnsi"/>
              </w:rPr>
              <w:t xml:space="preserve">C-M </w:t>
            </w:r>
          </w:p>
          <w:p w14:paraId="58568CB1" w14:textId="77777777" w:rsidR="001645FD" w:rsidRPr="0084305D" w:rsidRDefault="001645FD" w:rsidP="001645FD">
            <w:pPr>
              <w:rPr>
                <w:rFonts w:cstheme="minorHAnsi"/>
              </w:rPr>
            </w:pPr>
            <w:r w:rsidRPr="00C34C63">
              <w:rPr>
                <w:rFonts w:cstheme="minorHAnsi"/>
              </w:rPr>
              <w:t>C</w:t>
            </w:r>
          </w:p>
        </w:tc>
        <w:tc>
          <w:tcPr>
            <w:tcW w:w="1980" w:type="dxa"/>
          </w:tcPr>
          <w:p w14:paraId="0B60370C" w14:textId="77777777" w:rsidR="001645FD" w:rsidRPr="0084305D" w:rsidRDefault="00D53453" w:rsidP="001645FD">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52C8B8C" w14:textId="77777777" w:rsidR="001645FD" w:rsidRPr="0084305D" w:rsidRDefault="00D53453" w:rsidP="001645FD">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18F23894" w14:textId="77777777" w:rsidR="001645FD" w:rsidRDefault="00D53453" w:rsidP="001645FD">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1F713A84" w14:textId="77777777" w:rsidR="001645FD" w:rsidRPr="00C34C63" w:rsidRDefault="00D53453" w:rsidP="001645FD">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55DEAEFF" w14:textId="77777777" w:rsidR="001645FD" w:rsidRPr="0084305D" w:rsidRDefault="001645FD" w:rsidP="001645FD">
            <w:pPr>
              <w:rPr>
                <w:rFonts w:cstheme="minorHAnsi"/>
              </w:rPr>
            </w:pPr>
          </w:p>
        </w:tc>
        <w:sdt>
          <w:sdtPr>
            <w:rPr>
              <w:rFonts w:cstheme="minorHAnsi"/>
            </w:rPr>
            <w:id w:val="392470316"/>
            <w:placeholder>
              <w:docPart w:val="042B9CD6516A46DA96F3A8A86437E23C"/>
            </w:placeholder>
            <w:showingPlcHdr/>
          </w:sdtPr>
          <w:sdtEndPr/>
          <w:sdtContent>
            <w:tc>
              <w:tcPr>
                <w:tcW w:w="4770" w:type="dxa"/>
              </w:tcPr>
              <w:p w14:paraId="5AEC4CB2"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162405" w14:paraId="1F22EECA" w14:textId="77777777" w:rsidTr="00925CE7">
        <w:trPr>
          <w:cantSplit/>
        </w:trPr>
        <w:tc>
          <w:tcPr>
            <w:tcW w:w="990" w:type="dxa"/>
          </w:tcPr>
          <w:p w14:paraId="24041FFA" w14:textId="4EBA98F2" w:rsidR="00162405" w:rsidRPr="001B32CE" w:rsidRDefault="00162405" w:rsidP="00CC4A78">
            <w:pPr>
              <w:jc w:val="center"/>
              <w:rPr>
                <w:rFonts w:cstheme="minorHAnsi"/>
                <w:b/>
                <w:bCs/>
              </w:rPr>
            </w:pPr>
            <w:r w:rsidRPr="001B32CE">
              <w:rPr>
                <w:b/>
                <w:bCs/>
              </w:rPr>
              <w:t>11-B-8</w:t>
            </w:r>
          </w:p>
        </w:tc>
        <w:tc>
          <w:tcPr>
            <w:tcW w:w="5490" w:type="dxa"/>
          </w:tcPr>
          <w:p w14:paraId="4D4B90F6" w14:textId="6808A2F3" w:rsidR="00162405" w:rsidRDefault="006A105C" w:rsidP="00CC4A78">
            <w:pPr>
              <w:rPr>
                <w:color w:val="000000"/>
              </w:rPr>
            </w:pPr>
            <w:r w:rsidRPr="006A105C">
              <w:rPr>
                <w:color w:val="000000"/>
              </w:rPr>
              <w:t>The Medical Director is responsible for establishing and enforcing policies that protect patients. The Medical Director monitors all members of the medical and facility staff for compliance with this policy</w:t>
            </w:r>
            <w:r w:rsidR="00162405">
              <w:rPr>
                <w:color w:val="000000"/>
              </w:rPr>
              <w:t>.</w:t>
            </w:r>
          </w:p>
          <w:p w14:paraId="670510B8" w14:textId="77777777" w:rsidR="00162405" w:rsidRPr="0084305D" w:rsidRDefault="00162405" w:rsidP="00CC4A78">
            <w:pPr>
              <w:rPr>
                <w:rFonts w:cstheme="minorHAnsi"/>
              </w:rPr>
            </w:pPr>
          </w:p>
        </w:tc>
        <w:tc>
          <w:tcPr>
            <w:tcW w:w="1080" w:type="dxa"/>
          </w:tcPr>
          <w:p w14:paraId="485F5D80" w14:textId="77777777" w:rsidR="00162405" w:rsidRDefault="00162405" w:rsidP="00CC4A78">
            <w:pPr>
              <w:rPr>
                <w:rFonts w:cstheme="minorHAnsi"/>
              </w:rPr>
            </w:pPr>
            <w:r>
              <w:rPr>
                <w:rFonts w:cstheme="minorHAnsi"/>
              </w:rPr>
              <w:t>Surgical</w:t>
            </w:r>
          </w:p>
          <w:p w14:paraId="0D92DE9B" w14:textId="77777777" w:rsidR="00162405" w:rsidRPr="0084305D" w:rsidRDefault="00162405" w:rsidP="00CC4A78">
            <w:pPr>
              <w:rPr>
                <w:rFonts w:cstheme="minorHAnsi"/>
              </w:rPr>
            </w:pPr>
            <w:r>
              <w:rPr>
                <w:rFonts w:cstheme="minorHAnsi"/>
              </w:rPr>
              <w:t>Dental</w:t>
            </w:r>
          </w:p>
        </w:tc>
        <w:tc>
          <w:tcPr>
            <w:tcW w:w="810" w:type="dxa"/>
          </w:tcPr>
          <w:p w14:paraId="56729163" w14:textId="77777777" w:rsidR="00162405" w:rsidRDefault="00162405" w:rsidP="00CC4A78">
            <w:r>
              <w:t>A</w:t>
            </w:r>
          </w:p>
          <w:p w14:paraId="04405BD5" w14:textId="77777777" w:rsidR="00162405" w:rsidRDefault="00162405" w:rsidP="00CC4A78">
            <w:r>
              <w:t>B</w:t>
            </w:r>
          </w:p>
          <w:p w14:paraId="340FBE31" w14:textId="77777777" w:rsidR="00162405" w:rsidRDefault="00162405" w:rsidP="00CC4A78">
            <w:r>
              <w:t>C-M</w:t>
            </w:r>
          </w:p>
          <w:p w14:paraId="5B002009" w14:textId="77777777" w:rsidR="00162405" w:rsidRPr="00C34C63" w:rsidRDefault="00162405" w:rsidP="00CC4A78">
            <w:pPr>
              <w:rPr>
                <w:rFonts w:cstheme="minorHAnsi"/>
              </w:rPr>
            </w:pPr>
            <w:r>
              <w:t>C</w:t>
            </w:r>
          </w:p>
        </w:tc>
        <w:tc>
          <w:tcPr>
            <w:tcW w:w="1980" w:type="dxa"/>
          </w:tcPr>
          <w:p w14:paraId="2ED9E8FD" w14:textId="77777777" w:rsidR="00162405" w:rsidRPr="00C34C63" w:rsidRDefault="00D53453" w:rsidP="00CC4A78">
            <w:pPr>
              <w:rPr>
                <w:rFonts w:cstheme="minorHAnsi"/>
              </w:rPr>
            </w:pPr>
            <w:sdt>
              <w:sdtPr>
                <w:rPr>
                  <w:rFonts w:cstheme="minorHAnsi"/>
                </w:rPr>
                <w:id w:val="226654797"/>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Compliant</w:t>
            </w:r>
          </w:p>
          <w:p w14:paraId="78CC0514" w14:textId="77777777" w:rsidR="00162405" w:rsidRPr="00C34C63" w:rsidRDefault="00D53453" w:rsidP="00CC4A78">
            <w:pPr>
              <w:rPr>
                <w:rFonts w:cstheme="minorHAnsi"/>
              </w:rPr>
            </w:pPr>
            <w:sdt>
              <w:sdtPr>
                <w:rPr>
                  <w:rFonts w:cstheme="minorHAnsi"/>
                </w:rPr>
                <w:id w:val="660890629"/>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Deficient</w:t>
            </w:r>
          </w:p>
          <w:p w14:paraId="45EBC1EF" w14:textId="77777777" w:rsidR="00162405" w:rsidRDefault="00D53453" w:rsidP="00CC4A78">
            <w:pPr>
              <w:rPr>
                <w:rFonts w:cstheme="minorHAnsi"/>
              </w:rPr>
            </w:pPr>
            <w:sdt>
              <w:sdtPr>
                <w:rPr>
                  <w:rFonts w:cstheme="minorHAnsi"/>
                </w:rPr>
                <w:id w:val="1834020322"/>
                <w14:checkbox>
                  <w14:checked w14:val="0"/>
                  <w14:checkedState w14:val="2612" w14:font="MS Gothic"/>
                  <w14:uncheckedState w14:val="2610" w14:font="MS Gothic"/>
                </w14:checkbox>
              </w:sdtPr>
              <w:sdtEndPr/>
              <w:sdtContent>
                <w:r w:rsidR="00162405">
                  <w:rPr>
                    <w:rFonts w:ascii="MS Gothic" w:eastAsia="MS Gothic" w:hAnsi="MS Gothic" w:cstheme="minorHAnsi" w:hint="eastAsia"/>
                  </w:rPr>
                  <w:t>☐</w:t>
                </w:r>
              </w:sdtContent>
            </w:sdt>
            <w:r w:rsidR="00162405">
              <w:rPr>
                <w:rFonts w:cstheme="minorHAnsi"/>
              </w:rPr>
              <w:t>Not Applicable</w:t>
            </w:r>
          </w:p>
          <w:p w14:paraId="007BB66F" w14:textId="77777777" w:rsidR="00162405" w:rsidRPr="00C34C63" w:rsidRDefault="00D53453" w:rsidP="00CC4A78">
            <w:pPr>
              <w:rPr>
                <w:rFonts w:cstheme="minorHAnsi"/>
              </w:rPr>
            </w:pPr>
            <w:sdt>
              <w:sdtPr>
                <w:rPr>
                  <w:rFonts w:cstheme="minorHAnsi"/>
                </w:rPr>
                <w:id w:val="1862089571"/>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Pr>
                <w:rFonts w:cstheme="minorHAnsi"/>
              </w:rPr>
              <w:t>Corrected Onsite</w:t>
            </w:r>
          </w:p>
          <w:p w14:paraId="2512742D" w14:textId="77777777" w:rsidR="00162405" w:rsidRDefault="00162405" w:rsidP="00CC4A78">
            <w:pPr>
              <w:rPr>
                <w:rFonts w:cstheme="minorHAnsi"/>
              </w:rPr>
            </w:pPr>
          </w:p>
        </w:tc>
        <w:sdt>
          <w:sdtPr>
            <w:rPr>
              <w:rFonts w:cstheme="minorHAnsi"/>
            </w:rPr>
            <w:id w:val="-1710939691"/>
            <w:placeholder>
              <w:docPart w:val="6E38103C5ED74561B84CC324754FCEBA"/>
            </w:placeholder>
            <w:showingPlcHdr/>
          </w:sdtPr>
          <w:sdtEndPr/>
          <w:sdtContent>
            <w:tc>
              <w:tcPr>
                <w:tcW w:w="4770" w:type="dxa"/>
              </w:tcPr>
              <w:p w14:paraId="4FFFB080" w14:textId="77777777" w:rsidR="00162405" w:rsidRDefault="00162405" w:rsidP="00CC4A78">
                <w:pPr>
                  <w:rPr>
                    <w:rFonts w:cstheme="minorHAnsi"/>
                  </w:rPr>
                </w:pPr>
                <w:r w:rsidRPr="00C34C63">
                  <w:rPr>
                    <w:rFonts w:cstheme="minorHAnsi"/>
                  </w:rPr>
                  <w:t>Enter observations of non-compliance, comments or notes here.</w:t>
                </w:r>
              </w:p>
            </w:tc>
          </w:sdtContent>
        </w:sdt>
      </w:tr>
      <w:tr w:rsidR="004B1189" w14:paraId="69B82F0A" w14:textId="77777777" w:rsidTr="007E4727">
        <w:trPr>
          <w:cantSplit/>
        </w:trPr>
        <w:tc>
          <w:tcPr>
            <w:tcW w:w="990" w:type="dxa"/>
          </w:tcPr>
          <w:p w14:paraId="5702DA89" w14:textId="4056E73B" w:rsidR="004B1189" w:rsidRPr="001B32CE" w:rsidRDefault="004B1189" w:rsidP="004B1189">
            <w:pPr>
              <w:jc w:val="center"/>
              <w:rPr>
                <w:rFonts w:cstheme="minorHAnsi"/>
                <w:b/>
                <w:bCs/>
              </w:rPr>
            </w:pPr>
            <w:r w:rsidRPr="001B32CE">
              <w:rPr>
                <w:b/>
                <w:bCs/>
              </w:rPr>
              <w:t>11-B-9</w:t>
            </w:r>
          </w:p>
        </w:tc>
        <w:tc>
          <w:tcPr>
            <w:tcW w:w="5490" w:type="dxa"/>
          </w:tcPr>
          <w:p w14:paraId="60F19CF2" w14:textId="77777777" w:rsidR="004B1189" w:rsidRDefault="004B1189" w:rsidP="004B1189">
            <w:pPr>
              <w:rPr>
                <w:color w:val="000000"/>
              </w:rPr>
            </w:pPr>
            <w:r>
              <w:rPr>
                <w:color w:val="000000"/>
              </w:rPr>
              <w:t>The Medical Director must be involved in the organization's direction, objectives and policy development and implementation.</w:t>
            </w:r>
          </w:p>
          <w:p w14:paraId="23869BED" w14:textId="77777777" w:rsidR="004B1189" w:rsidRPr="0084305D" w:rsidRDefault="004B1189" w:rsidP="004B1189">
            <w:pPr>
              <w:rPr>
                <w:rFonts w:cstheme="minorHAnsi"/>
              </w:rPr>
            </w:pPr>
          </w:p>
        </w:tc>
        <w:tc>
          <w:tcPr>
            <w:tcW w:w="1080" w:type="dxa"/>
          </w:tcPr>
          <w:p w14:paraId="718C2923" w14:textId="77777777" w:rsidR="004B1189" w:rsidRDefault="004B1189" w:rsidP="004B1189">
            <w:pPr>
              <w:rPr>
                <w:rFonts w:cstheme="minorHAnsi"/>
              </w:rPr>
            </w:pPr>
            <w:r>
              <w:rPr>
                <w:rFonts w:cstheme="minorHAnsi"/>
              </w:rPr>
              <w:t>Surgical</w:t>
            </w:r>
          </w:p>
          <w:p w14:paraId="7E18AAFC" w14:textId="291320D9" w:rsidR="004B1189" w:rsidRPr="0084305D" w:rsidRDefault="004B1189" w:rsidP="004B1189">
            <w:pPr>
              <w:rPr>
                <w:rFonts w:cstheme="minorHAnsi"/>
              </w:rPr>
            </w:pPr>
            <w:r>
              <w:rPr>
                <w:rFonts w:cstheme="minorHAnsi"/>
              </w:rPr>
              <w:t>Dental</w:t>
            </w:r>
          </w:p>
        </w:tc>
        <w:tc>
          <w:tcPr>
            <w:tcW w:w="810" w:type="dxa"/>
          </w:tcPr>
          <w:p w14:paraId="02781719" w14:textId="77777777" w:rsidR="004B1189" w:rsidRDefault="004B1189" w:rsidP="004B1189">
            <w:r>
              <w:t>A</w:t>
            </w:r>
          </w:p>
          <w:p w14:paraId="541ACFF4" w14:textId="77777777" w:rsidR="004B1189" w:rsidRDefault="004B1189" w:rsidP="004B1189">
            <w:r>
              <w:t>B</w:t>
            </w:r>
          </w:p>
          <w:p w14:paraId="23A8B47D" w14:textId="77777777" w:rsidR="004B1189" w:rsidRDefault="004B1189" w:rsidP="004B1189">
            <w:r>
              <w:t>C-M</w:t>
            </w:r>
          </w:p>
          <w:p w14:paraId="1364883A" w14:textId="1A20D8A8" w:rsidR="004B1189" w:rsidRPr="00C34C63" w:rsidRDefault="004B1189" w:rsidP="004B1189">
            <w:pPr>
              <w:rPr>
                <w:rFonts w:cstheme="minorHAnsi"/>
              </w:rPr>
            </w:pPr>
            <w:r>
              <w:t>C</w:t>
            </w:r>
          </w:p>
        </w:tc>
        <w:tc>
          <w:tcPr>
            <w:tcW w:w="1980" w:type="dxa"/>
          </w:tcPr>
          <w:p w14:paraId="2D74843E" w14:textId="77777777" w:rsidR="004B1189" w:rsidRPr="00C34C63" w:rsidRDefault="00D53453" w:rsidP="004B1189">
            <w:pPr>
              <w:rPr>
                <w:rFonts w:cstheme="minorHAnsi"/>
              </w:rPr>
            </w:pPr>
            <w:sdt>
              <w:sdtPr>
                <w:rPr>
                  <w:rFonts w:cstheme="minorHAnsi"/>
                </w:rPr>
                <w:id w:val="21988001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A021570" w14:textId="77777777" w:rsidR="004B1189" w:rsidRPr="00C34C63" w:rsidRDefault="00D53453" w:rsidP="004B1189">
            <w:pPr>
              <w:rPr>
                <w:rFonts w:cstheme="minorHAnsi"/>
              </w:rPr>
            </w:pPr>
            <w:sdt>
              <w:sdtPr>
                <w:rPr>
                  <w:rFonts w:cstheme="minorHAnsi"/>
                </w:rPr>
                <w:id w:val="100208358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CFD5E80" w14:textId="77777777" w:rsidR="004B1189" w:rsidRDefault="00D53453" w:rsidP="004B1189">
            <w:pPr>
              <w:rPr>
                <w:rFonts w:cstheme="minorHAnsi"/>
              </w:rPr>
            </w:pPr>
            <w:sdt>
              <w:sdtPr>
                <w:rPr>
                  <w:rFonts w:cstheme="minorHAnsi"/>
                </w:rPr>
                <w:id w:val="320852147"/>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F1F3528" w14:textId="77777777" w:rsidR="004B1189" w:rsidRPr="00C34C63" w:rsidRDefault="00D53453" w:rsidP="004B1189">
            <w:pPr>
              <w:rPr>
                <w:rFonts w:cstheme="minorHAnsi"/>
              </w:rPr>
            </w:pPr>
            <w:sdt>
              <w:sdtPr>
                <w:rPr>
                  <w:rFonts w:cstheme="minorHAnsi"/>
                </w:rPr>
                <w:id w:val="-10326538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2CAC428" w14:textId="77777777" w:rsidR="004B1189" w:rsidRDefault="004B1189" w:rsidP="004B1189">
            <w:pPr>
              <w:rPr>
                <w:rFonts w:cstheme="minorHAnsi"/>
              </w:rPr>
            </w:pPr>
          </w:p>
        </w:tc>
        <w:sdt>
          <w:sdtPr>
            <w:rPr>
              <w:rFonts w:cstheme="minorHAnsi"/>
            </w:rPr>
            <w:id w:val="496243933"/>
            <w:placeholder>
              <w:docPart w:val="362DA0CDAB824AF6806B06882C150111"/>
            </w:placeholder>
            <w:showingPlcHdr/>
          </w:sdtPr>
          <w:sdtEndPr/>
          <w:sdtContent>
            <w:tc>
              <w:tcPr>
                <w:tcW w:w="4770" w:type="dxa"/>
              </w:tcPr>
              <w:p w14:paraId="07D3F705" w14:textId="7B4725A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D53453" w:rsidP="004B1189">
            <w:pPr>
              <w:rPr>
                <w:rFonts w:cstheme="minorHAnsi"/>
              </w:rPr>
            </w:pPr>
            <w:sdt>
              <w:sdtPr>
                <w:rPr>
                  <w:rFonts w:cstheme="minorHAnsi"/>
                </w:rPr>
                <w:id w:val="108264153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D53453" w:rsidP="004B1189">
            <w:pPr>
              <w:rPr>
                <w:rFonts w:cstheme="minorHAnsi"/>
              </w:rPr>
            </w:pPr>
            <w:sdt>
              <w:sdtPr>
                <w:rPr>
                  <w:rFonts w:cstheme="minorHAnsi"/>
                </w:rPr>
                <w:id w:val="-13449693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D53453" w:rsidP="004B1189">
            <w:pPr>
              <w:rPr>
                <w:rFonts w:cstheme="minorHAnsi"/>
              </w:rPr>
            </w:pPr>
            <w:sdt>
              <w:sdtPr>
                <w:rPr>
                  <w:rFonts w:cstheme="minorHAnsi"/>
                </w:rPr>
                <w:id w:val="-143929092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D53453" w:rsidP="004B1189">
            <w:pPr>
              <w:rPr>
                <w:rFonts w:cstheme="minorHAnsi"/>
              </w:rPr>
            </w:pPr>
            <w:sdt>
              <w:sdtPr>
                <w:rPr>
                  <w:rFonts w:cstheme="minorHAnsi"/>
                </w:rPr>
                <w:id w:val="7013657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End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lastRenderedPageBreak/>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D53453" w:rsidP="004B1189">
            <w:pPr>
              <w:rPr>
                <w:rFonts w:cstheme="minorHAnsi"/>
              </w:rPr>
            </w:pPr>
            <w:sdt>
              <w:sdtPr>
                <w:rPr>
                  <w:rFonts w:cstheme="minorHAnsi"/>
                </w:rPr>
                <w:id w:val="86016733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D53453" w:rsidP="004B1189">
            <w:pPr>
              <w:rPr>
                <w:rFonts w:cstheme="minorHAnsi"/>
              </w:rPr>
            </w:pPr>
            <w:sdt>
              <w:sdtPr>
                <w:rPr>
                  <w:rFonts w:cstheme="minorHAnsi"/>
                </w:rPr>
                <w:id w:val="-111544744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D53453" w:rsidP="004B1189">
            <w:pPr>
              <w:rPr>
                <w:rFonts w:cstheme="minorHAnsi"/>
              </w:rPr>
            </w:pPr>
            <w:sdt>
              <w:sdtPr>
                <w:rPr>
                  <w:rFonts w:cstheme="minorHAnsi"/>
                </w:rPr>
                <w:id w:val="170683248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D53453" w:rsidP="004B1189">
            <w:pPr>
              <w:rPr>
                <w:rFonts w:cstheme="minorHAnsi"/>
              </w:rPr>
            </w:pPr>
            <w:sdt>
              <w:sdtPr>
                <w:rPr>
                  <w:rFonts w:cstheme="minorHAnsi"/>
                </w:rPr>
                <w:id w:val="-10472990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End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 xml:space="preserve">The Medical Director must ensure that the facility meets all local, </w:t>
            </w:r>
            <w:proofErr w:type="gramStart"/>
            <w:r>
              <w:rPr>
                <w:color w:val="000000"/>
              </w:rPr>
              <w:t>regional</w:t>
            </w:r>
            <w:proofErr w:type="gramEnd"/>
            <w:r>
              <w:rPr>
                <w:color w:val="000000"/>
              </w:rPr>
              <w:t xml:space="preserve">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D53453" w:rsidP="004B1189">
            <w:pPr>
              <w:rPr>
                <w:rFonts w:cstheme="minorHAnsi"/>
              </w:rPr>
            </w:pPr>
            <w:sdt>
              <w:sdtPr>
                <w:rPr>
                  <w:rFonts w:cstheme="minorHAnsi"/>
                </w:rPr>
                <w:id w:val="-109957009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D53453" w:rsidP="004B1189">
            <w:pPr>
              <w:rPr>
                <w:rFonts w:cstheme="minorHAnsi"/>
              </w:rPr>
            </w:pPr>
            <w:sdt>
              <w:sdtPr>
                <w:rPr>
                  <w:rFonts w:cstheme="minorHAnsi"/>
                </w:rPr>
                <w:id w:val="104934206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D53453" w:rsidP="004B1189">
            <w:pPr>
              <w:rPr>
                <w:rFonts w:cstheme="minorHAnsi"/>
              </w:rPr>
            </w:pPr>
            <w:sdt>
              <w:sdtPr>
                <w:rPr>
                  <w:rFonts w:cstheme="minorHAnsi"/>
                </w:rPr>
                <w:id w:val="74654394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D53453" w:rsidP="004B1189">
            <w:pPr>
              <w:rPr>
                <w:rFonts w:cstheme="minorHAnsi"/>
              </w:rPr>
            </w:pPr>
            <w:sdt>
              <w:sdtPr>
                <w:rPr>
                  <w:rFonts w:cstheme="minorHAnsi"/>
                </w:rPr>
                <w:id w:val="182685930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End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D53453" w:rsidP="001873DB">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D53453" w:rsidP="001873DB">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D53453" w:rsidP="001873DB">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D53453" w:rsidP="001873DB">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End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D53453" w:rsidP="004B1189">
            <w:pPr>
              <w:rPr>
                <w:rFonts w:cstheme="minorHAnsi"/>
              </w:rPr>
            </w:pPr>
            <w:sdt>
              <w:sdtPr>
                <w:rPr>
                  <w:rFonts w:cstheme="minorHAnsi"/>
                </w:rPr>
                <w:id w:val="-18665878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D53453" w:rsidP="004B1189">
            <w:pPr>
              <w:rPr>
                <w:rFonts w:cstheme="minorHAnsi"/>
              </w:rPr>
            </w:pPr>
            <w:sdt>
              <w:sdtPr>
                <w:rPr>
                  <w:rFonts w:cstheme="minorHAnsi"/>
                </w:rPr>
                <w:id w:val="1541629415"/>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D53453" w:rsidP="004B1189">
            <w:pPr>
              <w:rPr>
                <w:rFonts w:cstheme="minorHAnsi"/>
              </w:rPr>
            </w:pPr>
            <w:sdt>
              <w:sdtPr>
                <w:rPr>
                  <w:rFonts w:cstheme="minorHAnsi"/>
                </w:rPr>
                <w:id w:val="-140838363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D53453" w:rsidP="004B1189">
            <w:pPr>
              <w:rPr>
                <w:rFonts w:cstheme="minorHAnsi"/>
              </w:rPr>
            </w:pPr>
            <w:sdt>
              <w:sdtPr>
                <w:rPr>
                  <w:rFonts w:cstheme="minorHAnsi"/>
                </w:rPr>
                <w:id w:val="-105408209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End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 xml:space="preserve">The Medical Director should review credentialing and performance for all practitioners, </w:t>
            </w:r>
            <w:proofErr w:type="gramStart"/>
            <w:r>
              <w:rPr>
                <w:color w:val="000000"/>
              </w:rPr>
              <w:t>staff</w:t>
            </w:r>
            <w:proofErr w:type="gramEnd"/>
            <w:r>
              <w:rPr>
                <w:color w:val="000000"/>
              </w:rPr>
              <w:t xml:space="preserve">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D53453" w:rsidP="004B1189">
            <w:pPr>
              <w:rPr>
                <w:rFonts w:cstheme="minorHAnsi"/>
              </w:rPr>
            </w:pPr>
            <w:sdt>
              <w:sdtPr>
                <w:rPr>
                  <w:rFonts w:cstheme="minorHAnsi"/>
                </w:rPr>
                <w:id w:val="436491128"/>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D53453" w:rsidP="004B1189">
            <w:pPr>
              <w:rPr>
                <w:rFonts w:cstheme="minorHAnsi"/>
              </w:rPr>
            </w:pPr>
            <w:sdt>
              <w:sdtPr>
                <w:rPr>
                  <w:rFonts w:cstheme="minorHAnsi"/>
                </w:rPr>
                <w:id w:val="194094385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D53453" w:rsidP="004B1189">
            <w:pPr>
              <w:rPr>
                <w:rFonts w:cstheme="minorHAnsi"/>
              </w:rPr>
            </w:pPr>
            <w:sdt>
              <w:sdtPr>
                <w:rPr>
                  <w:rFonts w:cstheme="minorHAnsi"/>
                </w:rPr>
                <w:id w:val="-95718255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D53453" w:rsidP="004B1189">
            <w:pPr>
              <w:rPr>
                <w:rFonts w:cstheme="minorHAnsi"/>
              </w:rPr>
            </w:pPr>
            <w:sdt>
              <w:sdtPr>
                <w:rPr>
                  <w:rFonts w:cstheme="minorHAnsi"/>
                </w:rPr>
                <w:id w:val="-190983270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End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 xml:space="preserve">The Medical Director should review and maintain a record of the performance of all practitioners, </w:t>
            </w:r>
            <w:proofErr w:type="gramStart"/>
            <w:r>
              <w:rPr>
                <w:color w:val="000000"/>
              </w:rPr>
              <w:t>staff</w:t>
            </w:r>
            <w:proofErr w:type="gramEnd"/>
            <w:r>
              <w:rPr>
                <w:color w:val="000000"/>
              </w:rPr>
              <w:t xml:space="preserve">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D53453" w:rsidP="004B1189">
            <w:pPr>
              <w:rPr>
                <w:rFonts w:cstheme="minorHAnsi"/>
              </w:rPr>
            </w:pPr>
            <w:sdt>
              <w:sdtPr>
                <w:rPr>
                  <w:rFonts w:cstheme="minorHAnsi"/>
                </w:rPr>
                <w:id w:val="55451861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D53453" w:rsidP="004B1189">
            <w:pPr>
              <w:rPr>
                <w:rFonts w:cstheme="minorHAnsi"/>
              </w:rPr>
            </w:pPr>
            <w:sdt>
              <w:sdtPr>
                <w:rPr>
                  <w:rFonts w:cstheme="minorHAnsi"/>
                </w:rPr>
                <w:id w:val="760418512"/>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D53453" w:rsidP="004B1189">
            <w:pPr>
              <w:rPr>
                <w:rFonts w:cstheme="minorHAnsi"/>
              </w:rPr>
            </w:pPr>
            <w:sdt>
              <w:sdtPr>
                <w:rPr>
                  <w:rFonts w:cstheme="minorHAnsi"/>
                </w:rPr>
                <w:id w:val="141991601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D53453" w:rsidP="004B1189">
            <w:pPr>
              <w:rPr>
                <w:rFonts w:cstheme="minorHAnsi"/>
              </w:rPr>
            </w:pPr>
            <w:sdt>
              <w:sdtPr>
                <w:rPr>
                  <w:rFonts w:cstheme="minorHAnsi"/>
                </w:rPr>
                <w:id w:val="-18128399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End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55"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55"/>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D53453" w:rsidP="001873DB">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D53453" w:rsidP="001873DB">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D53453" w:rsidP="001873DB">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D53453" w:rsidP="001873DB">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End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56" w:name="Per11C17"/>
      <w:tr w:rsidR="007D327F" w14:paraId="73ED6313" w14:textId="77777777" w:rsidTr="00925CE7">
        <w:trPr>
          <w:cantSplit/>
        </w:trPr>
        <w:tc>
          <w:tcPr>
            <w:tcW w:w="990" w:type="dxa"/>
          </w:tcPr>
          <w:p w14:paraId="4124A19A" w14:textId="07351A6D"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56"/>
            <w:r>
              <w:rPr>
                <w:b/>
                <w:bCs/>
              </w:rPr>
              <w:fldChar w:fldCharType="end"/>
            </w:r>
          </w:p>
        </w:tc>
        <w:tc>
          <w:tcPr>
            <w:tcW w:w="5490" w:type="dxa"/>
            <w:shd w:val="clear" w:color="auto" w:fill="auto"/>
          </w:tcPr>
          <w:p w14:paraId="35585B80" w14:textId="74E318F4" w:rsidR="007D327F" w:rsidRDefault="007B2397" w:rsidP="00CC4A78">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CC4A78">
            <w:pPr>
              <w:rPr>
                <w:rFonts w:cstheme="minorHAnsi"/>
              </w:rPr>
            </w:pPr>
          </w:p>
        </w:tc>
        <w:tc>
          <w:tcPr>
            <w:tcW w:w="1080" w:type="dxa"/>
            <w:shd w:val="clear" w:color="auto" w:fill="auto"/>
          </w:tcPr>
          <w:p w14:paraId="432F7029" w14:textId="77777777" w:rsidR="007D327F" w:rsidRPr="0084305D" w:rsidRDefault="007D327F" w:rsidP="00CC4A78">
            <w:pPr>
              <w:rPr>
                <w:rFonts w:cstheme="minorHAnsi"/>
              </w:rPr>
            </w:pPr>
            <w:r>
              <w:rPr>
                <w:rFonts w:cstheme="minorHAnsi"/>
              </w:rPr>
              <w:t>Dental</w:t>
            </w:r>
          </w:p>
        </w:tc>
        <w:tc>
          <w:tcPr>
            <w:tcW w:w="810" w:type="dxa"/>
          </w:tcPr>
          <w:p w14:paraId="0DEEBC86" w14:textId="77777777" w:rsidR="007D327F" w:rsidRPr="00C34C63" w:rsidRDefault="007D327F" w:rsidP="00CC4A78">
            <w:pPr>
              <w:rPr>
                <w:rFonts w:cstheme="minorHAnsi"/>
              </w:rPr>
            </w:pPr>
            <w:r w:rsidRPr="00C34C63">
              <w:rPr>
                <w:rFonts w:cstheme="minorHAnsi"/>
              </w:rPr>
              <w:t xml:space="preserve">A </w:t>
            </w:r>
          </w:p>
          <w:p w14:paraId="1AC31C2D" w14:textId="77777777" w:rsidR="007D327F" w:rsidRPr="00C34C63" w:rsidRDefault="007D327F" w:rsidP="00CC4A78">
            <w:pPr>
              <w:rPr>
                <w:rFonts w:cstheme="minorHAnsi"/>
              </w:rPr>
            </w:pPr>
            <w:r w:rsidRPr="00C34C63">
              <w:rPr>
                <w:rFonts w:cstheme="minorHAnsi"/>
              </w:rPr>
              <w:t xml:space="preserve">B </w:t>
            </w:r>
          </w:p>
          <w:p w14:paraId="4A1CA65D" w14:textId="77777777" w:rsidR="007D327F" w:rsidRPr="00C34C63" w:rsidRDefault="007D327F" w:rsidP="00CC4A78">
            <w:pPr>
              <w:rPr>
                <w:rFonts w:cstheme="minorHAnsi"/>
              </w:rPr>
            </w:pPr>
            <w:r w:rsidRPr="00C34C63">
              <w:rPr>
                <w:rFonts w:cstheme="minorHAnsi"/>
              </w:rPr>
              <w:t xml:space="preserve">C-M </w:t>
            </w:r>
          </w:p>
          <w:p w14:paraId="48272A95" w14:textId="77777777" w:rsidR="007D327F" w:rsidRPr="0084305D" w:rsidRDefault="007D327F" w:rsidP="00CC4A78">
            <w:pPr>
              <w:rPr>
                <w:rFonts w:cstheme="minorHAnsi"/>
              </w:rPr>
            </w:pPr>
            <w:r w:rsidRPr="00C34C63">
              <w:rPr>
                <w:rFonts w:cstheme="minorHAnsi"/>
              </w:rPr>
              <w:t>C</w:t>
            </w:r>
          </w:p>
        </w:tc>
        <w:tc>
          <w:tcPr>
            <w:tcW w:w="1980" w:type="dxa"/>
          </w:tcPr>
          <w:p w14:paraId="21996614" w14:textId="77777777" w:rsidR="007D327F" w:rsidRPr="0084305D" w:rsidRDefault="00D53453" w:rsidP="00CC4A78">
            <w:pPr>
              <w:rPr>
                <w:rFonts w:cstheme="minorHAnsi"/>
              </w:rPr>
            </w:pPr>
            <w:sdt>
              <w:sdtPr>
                <w:rPr>
                  <w:rFonts w:cstheme="minorHAnsi"/>
                </w:rPr>
                <w:id w:val="-1192835619"/>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D53453" w:rsidP="00CC4A78">
            <w:pPr>
              <w:rPr>
                <w:rFonts w:cstheme="minorHAnsi"/>
              </w:rPr>
            </w:pPr>
            <w:sdt>
              <w:sdtPr>
                <w:rPr>
                  <w:rFonts w:cstheme="minorHAnsi"/>
                </w:rPr>
                <w:id w:val="674685086"/>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D53453" w:rsidP="00CC4A78">
            <w:pPr>
              <w:rPr>
                <w:rFonts w:cstheme="minorHAnsi"/>
              </w:rPr>
            </w:pPr>
            <w:sdt>
              <w:sdtPr>
                <w:rPr>
                  <w:rFonts w:cstheme="minorHAnsi"/>
                </w:rPr>
                <w:id w:val="-211127327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D53453" w:rsidP="00CC4A78">
            <w:pPr>
              <w:rPr>
                <w:rFonts w:cstheme="minorHAnsi"/>
              </w:rPr>
            </w:pPr>
            <w:sdt>
              <w:sdtPr>
                <w:rPr>
                  <w:rFonts w:cstheme="minorHAnsi"/>
                </w:rPr>
                <w:id w:val="1451899628"/>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CC4A78">
            <w:pPr>
              <w:rPr>
                <w:rFonts w:cstheme="minorHAnsi"/>
              </w:rPr>
            </w:pPr>
          </w:p>
        </w:tc>
        <w:sdt>
          <w:sdtPr>
            <w:rPr>
              <w:rFonts w:cstheme="minorHAnsi"/>
            </w:rPr>
            <w:id w:val="-1039668889"/>
            <w:placeholder>
              <w:docPart w:val="9394278830FA48E1828F058DD1A0D717"/>
            </w:placeholder>
            <w:showingPlcHdr/>
          </w:sdtPr>
          <w:sdtEndPr/>
          <w:sdtContent>
            <w:tc>
              <w:tcPr>
                <w:tcW w:w="4770" w:type="dxa"/>
              </w:tcPr>
              <w:p w14:paraId="64783DF2"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57" w:name="Per11C18"/>
      <w:tr w:rsidR="007D327F" w14:paraId="6B14BAA5" w14:textId="77777777" w:rsidTr="00925CE7">
        <w:trPr>
          <w:cantSplit/>
        </w:trPr>
        <w:tc>
          <w:tcPr>
            <w:tcW w:w="990" w:type="dxa"/>
          </w:tcPr>
          <w:p w14:paraId="1C536746" w14:textId="59FB5EB7"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57"/>
            <w:r>
              <w:rPr>
                <w:b/>
                <w:bCs/>
              </w:rPr>
              <w:fldChar w:fldCharType="end"/>
            </w:r>
          </w:p>
        </w:tc>
        <w:tc>
          <w:tcPr>
            <w:tcW w:w="5490" w:type="dxa"/>
            <w:shd w:val="clear" w:color="auto" w:fill="auto"/>
          </w:tcPr>
          <w:p w14:paraId="46ADA75F" w14:textId="33D5E262" w:rsidR="007D327F" w:rsidRDefault="00AC395F" w:rsidP="00CC4A78">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CC4A78">
            <w:pPr>
              <w:rPr>
                <w:rFonts w:cstheme="minorHAnsi"/>
              </w:rPr>
            </w:pPr>
          </w:p>
        </w:tc>
        <w:tc>
          <w:tcPr>
            <w:tcW w:w="1080" w:type="dxa"/>
            <w:shd w:val="clear" w:color="auto" w:fill="auto"/>
          </w:tcPr>
          <w:p w14:paraId="32327628" w14:textId="77777777" w:rsidR="007D327F" w:rsidRPr="0084305D" w:rsidRDefault="007D327F" w:rsidP="00CC4A78">
            <w:pPr>
              <w:rPr>
                <w:rFonts w:cstheme="minorHAnsi"/>
              </w:rPr>
            </w:pPr>
            <w:r>
              <w:rPr>
                <w:rFonts w:cstheme="minorHAnsi"/>
              </w:rPr>
              <w:t>Dental</w:t>
            </w:r>
          </w:p>
        </w:tc>
        <w:tc>
          <w:tcPr>
            <w:tcW w:w="810" w:type="dxa"/>
          </w:tcPr>
          <w:p w14:paraId="54EBA68F" w14:textId="77777777" w:rsidR="007D327F" w:rsidRPr="00C34C63" w:rsidRDefault="007D327F" w:rsidP="00CC4A78">
            <w:pPr>
              <w:rPr>
                <w:rFonts w:cstheme="minorHAnsi"/>
              </w:rPr>
            </w:pPr>
            <w:r w:rsidRPr="00C34C63">
              <w:rPr>
                <w:rFonts w:cstheme="minorHAnsi"/>
              </w:rPr>
              <w:t xml:space="preserve">A </w:t>
            </w:r>
          </w:p>
          <w:p w14:paraId="6F61A778" w14:textId="77777777" w:rsidR="007D327F" w:rsidRPr="00C34C63" w:rsidRDefault="007D327F" w:rsidP="00CC4A78">
            <w:pPr>
              <w:rPr>
                <w:rFonts w:cstheme="minorHAnsi"/>
              </w:rPr>
            </w:pPr>
            <w:r w:rsidRPr="00C34C63">
              <w:rPr>
                <w:rFonts w:cstheme="minorHAnsi"/>
              </w:rPr>
              <w:t xml:space="preserve">B </w:t>
            </w:r>
          </w:p>
          <w:p w14:paraId="10629989" w14:textId="77777777" w:rsidR="007D327F" w:rsidRPr="00C34C63" w:rsidRDefault="007D327F" w:rsidP="00CC4A78">
            <w:pPr>
              <w:rPr>
                <w:rFonts w:cstheme="minorHAnsi"/>
              </w:rPr>
            </w:pPr>
            <w:r w:rsidRPr="00C34C63">
              <w:rPr>
                <w:rFonts w:cstheme="minorHAnsi"/>
              </w:rPr>
              <w:t xml:space="preserve">C-M </w:t>
            </w:r>
          </w:p>
          <w:p w14:paraId="31A8E8D3" w14:textId="77777777" w:rsidR="007D327F" w:rsidRPr="0084305D" w:rsidRDefault="007D327F" w:rsidP="00CC4A78">
            <w:pPr>
              <w:rPr>
                <w:rFonts w:cstheme="minorHAnsi"/>
              </w:rPr>
            </w:pPr>
            <w:r w:rsidRPr="00C34C63">
              <w:rPr>
                <w:rFonts w:cstheme="minorHAnsi"/>
              </w:rPr>
              <w:t>C</w:t>
            </w:r>
          </w:p>
        </w:tc>
        <w:tc>
          <w:tcPr>
            <w:tcW w:w="1980" w:type="dxa"/>
          </w:tcPr>
          <w:p w14:paraId="37F8A824" w14:textId="77777777" w:rsidR="007D327F" w:rsidRPr="0084305D" w:rsidRDefault="00D53453" w:rsidP="00CC4A78">
            <w:pPr>
              <w:rPr>
                <w:rFonts w:cstheme="minorHAnsi"/>
              </w:rPr>
            </w:pPr>
            <w:sdt>
              <w:sdtPr>
                <w:rPr>
                  <w:rFonts w:cstheme="minorHAnsi"/>
                </w:rPr>
                <w:id w:val="13306972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D53453" w:rsidP="00CC4A78">
            <w:pPr>
              <w:rPr>
                <w:rFonts w:cstheme="minorHAnsi"/>
              </w:rPr>
            </w:pPr>
            <w:sdt>
              <w:sdtPr>
                <w:rPr>
                  <w:rFonts w:cstheme="minorHAnsi"/>
                </w:rPr>
                <w:id w:val="-180322864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D53453" w:rsidP="00CC4A78">
            <w:pPr>
              <w:rPr>
                <w:rFonts w:cstheme="minorHAnsi"/>
              </w:rPr>
            </w:pPr>
            <w:sdt>
              <w:sdtPr>
                <w:rPr>
                  <w:rFonts w:cstheme="minorHAnsi"/>
                </w:rPr>
                <w:id w:val="-1990703422"/>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D53453" w:rsidP="00CC4A78">
            <w:pPr>
              <w:rPr>
                <w:rFonts w:cstheme="minorHAnsi"/>
              </w:rPr>
            </w:pPr>
            <w:sdt>
              <w:sdtPr>
                <w:rPr>
                  <w:rFonts w:cstheme="minorHAnsi"/>
                </w:rPr>
                <w:id w:val="-643736263"/>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CC4A78">
            <w:pPr>
              <w:rPr>
                <w:rFonts w:cstheme="minorHAnsi"/>
              </w:rPr>
            </w:pPr>
          </w:p>
        </w:tc>
        <w:sdt>
          <w:sdtPr>
            <w:rPr>
              <w:rFonts w:cstheme="minorHAnsi"/>
            </w:rPr>
            <w:id w:val="-1734071697"/>
            <w:placeholder>
              <w:docPart w:val="5155B31555DD439796E4088802E184C5"/>
            </w:placeholder>
            <w:showingPlcHdr/>
          </w:sdtPr>
          <w:sdtEndPr/>
          <w:sdtContent>
            <w:tc>
              <w:tcPr>
                <w:tcW w:w="4770" w:type="dxa"/>
              </w:tcPr>
              <w:p w14:paraId="45D3D810"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58" w:name="Per11C19"/>
      <w:tr w:rsidR="007D327F" w14:paraId="692FBC9C" w14:textId="77777777" w:rsidTr="00925CE7">
        <w:trPr>
          <w:cantSplit/>
        </w:trPr>
        <w:tc>
          <w:tcPr>
            <w:tcW w:w="990" w:type="dxa"/>
          </w:tcPr>
          <w:p w14:paraId="5C781BFD" w14:textId="4366137A" w:rsidR="007D327F" w:rsidRPr="001B32CE" w:rsidRDefault="00783102" w:rsidP="00CC4A78">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58"/>
            <w:r>
              <w:rPr>
                <w:b/>
                <w:bCs/>
              </w:rPr>
              <w:fldChar w:fldCharType="end"/>
            </w:r>
          </w:p>
        </w:tc>
        <w:tc>
          <w:tcPr>
            <w:tcW w:w="5490" w:type="dxa"/>
            <w:shd w:val="clear" w:color="auto" w:fill="auto"/>
          </w:tcPr>
          <w:p w14:paraId="06D6A2B6" w14:textId="43E4C9A2" w:rsidR="007D327F" w:rsidRDefault="00380EF6" w:rsidP="00CC4A78">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CC4A78">
            <w:pPr>
              <w:rPr>
                <w:rFonts w:cstheme="minorHAnsi"/>
              </w:rPr>
            </w:pPr>
          </w:p>
        </w:tc>
        <w:tc>
          <w:tcPr>
            <w:tcW w:w="1080" w:type="dxa"/>
            <w:shd w:val="clear" w:color="auto" w:fill="auto"/>
          </w:tcPr>
          <w:p w14:paraId="1C7BA056" w14:textId="77777777" w:rsidR="007D327F" w:rsidRDefault="007D327F" w:rsidP="00CC4A78">
            <w:pPr>
              <w:rPr>
                <w:rFonts w:cstheme="minorHAnsi"/>
              </w:rPr>
            </w:pPr>
            <w:r>
              <w:rPr>
                <w:rFonts w:cstheme="minorHAnsi"/>
              </w:rPr>
              <w:t>Surgical</w:t>
            </w:r>
          </w:p>
          <w:p w14:paraId="4DC2D4B0" w14:textId="7FBC6B72" w:rsidR="007D327F" w:rsidRPr="0084305D" w:rsidRDefault="007D327F" w:rsidP="00CC4A78">
            <w:pPr>
              <w:rPr>
                <w:rFonts w:cstheme="minorHAnsi"/>
              </w:rPr>
            </w:pPr>
          </w:p>
        </w:tc>
        <w:tc>
          <w:tcPr>
            <w:tcW w:w="810" w:type="dxa"/>
          </w:tcPr>
          <w:p w14:paraId="46664EC9" w14:textId="77777777" w:rsidR="007D327F" w:rsidRPr="00C34C63" w:rsidRDefault="007D327F" w:rsidP="00CC4A78">
            <w:pPr>
              <w:rPr>
                <w:rFonts w:cstheme="minorHAnsi"/>
              </w:rPr>
            </w:pPr>
            <w:r w:rsidRPr="00C34C63">
              <w:rPr>
                <w:rFonts w:cstheme="minorHAnsi"/>
              </w:rPr>
              <w:t xml:space="preserve">A </w:t>
            </w:r>
          </w:p>
          <w:p w14:paraId="5DE94F9B" w14:textId="77777777" w:rsidR="007D327F" w:rsidRPr="00C34C63" w:rsidRDefault="007D327F" w:rsidP="00CC4A78">
            <w:pPr>
              <w:rPr>
                <w:rFonts w:cstheme="minorHAnsi"/>
              </w:rPr>
            </w:pPr>
            <w:r w:rsidRPr="00C34C63">
              <w:rPr>
                <w:rFonts w:cstheme="minorHAnsi"/>
              </w:rPr>
              <w:t xml:space="preserve">B </w:t>
            </w:r>
          </w:p>
          <w:p w14:paraId="5A9FDE4D" w14:textId="77777777" w:rsidR="007D327F" w:rsidRPr="00C34C63" w:rsidRDefault="007D327F" w:rsidP="00CC4A78">
            <w:pPr>
              <w:rPr>
                <w:rFonts w:cstheme="minorHAnsi"/>
              </w:rPr>
            </w:pPr>
            <w:r w:rsidRPr="00C34C63">
              <w:rPr>
                <w:rFonts w:cstheme="minorHAnsi"/>
              </w:rPr>
              <w:t xml:space="preserve">C-M </w:t>
            </w:r>
          </w:p>
          <w:p w14:paraId="42200684" w14:textId="77777777" w:rsidR="007D327F" w:rsidRPr="0084305D" w:rsidRDefault="007D327F" w:rsidP="00CC4A78">
            <w:pPr>
              <w:rPr>
                <w:rFonts w:cstheme="minorHAnsi"/>
              </w:rPr>
            </w:pPr>
            <w:r w:rsidRPr="00C34C63">
              <w:rPr>
                <w:rFonts w:cstheme="minorHAnsi"/>
              </w:rPr>
              <w:t>C</w:t>
            </w:r>
          </w:p>
        </w:tc>
        <w:tc>
          <w:tcPr>
            <w:tcW w:w="1980" w:type="dxa"/>
          </w:tcPr>
          <w:p w14:paraId="61A6C7EC" w14:textId="77777777" w:rsidR="007D327F" w:rsidRPr="0084305D" w:rsidRDefault="00D53453" w:rsidP="00CC4A78">
            <w:pPr>
              <w:rPr>
                <w:rFonts w:cstheme="minorHAnsi"/>
              </w:rPr>
            </w:pPr>
            <w:sdt>
              <w:sdtPr>
                <w:rPr>
                  <w:rFonts w:cstheme="minorHAnsi"/>
                </w:rPr>
                <w:id w:val="2024196637"/>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D53453" w:rsidP="00CC4A78">
            <w:pPr>
              <w:rPr>
                <w:rFonts w:cstheme="minorHAnsi"/>
              </w:rPr>
            </w:pPr>
            <w:sdt>
              <w:sdtPr>
                <w:rPr>
                  <w:rFonts w:cstheme="minorHAnsi"/>
                </w:rPr>
                <w:id w:val="797346390"/>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D53453" w:rsidP="00CC4A78">
            <w:pPr>
              <w:rPr>
                <w:rFonts w:cstheme="minorHAnsi"/>
              </w:rPr>
            </w:pPr>
            <w:sdt>
              <w:sdtPr>
                <w:rPr>
                  <w:rFonts w:cstheme="minorHAnsi"/>
                </w:rPr>
                <w:id w:val="158934532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D53453" w:rsidP="00CC4A78">
            <w:pPr>
              <w:rPr>
                <w:rFonts w:cstheme="minorHAnsi"/>
              </w:rPr>
            </w:pPr>
            <w:sdt>
              <w:sdtPr>
                <w:rPr>
                  <w:rFonts w:cstheme="minorHAnsi"/>
                </w:rPr>
                <w:id w:val="1894537675"/>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CC4A78">
            <w:pPr>
              <w:rPr>
                <w:rFonts w:cstheme="minorHAnsi"/>
              </w:rPr>
            </w:pPr>
          </w:p>
        </w:tc>
        <w:sdt>
          <w:sdtPr>
            <w:rPr>
              <w:rFonts w:cstheme="minorHAnsi"/>
            </w:rPr>
            <w:id w:val="479578063"/>
            <w:placeholder>
              <w:docPart w:val="BF98928247DE4FD3ADB0EB3C5F817E1C"/>
            </w:placeholder>
            <w:showingPlcHdr/>
          </w:sdtPr>
          <w:sdtEndPr/>
          <w:sdtContent>
            <w:tc>
              <w:tcPr>
                <w:tcW w:w="4770" w:type="dxa"/>
              </w:tcPr>
              <w:p w14:paraId="5A6ED6B5"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D53453" w:rsidP="00E61A5F">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D53453" w:rsidP="00E61A5F">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D53453" w:rsidP="00E61A5F">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D53453" w:rsidP="00E61A5F">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End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lastRenderedPageBreak/>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D53453" w:rsidP="00E61A5F">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D53453" w:rsidP="00E61A5F">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D53453" w:rsidP="00E61A5F">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D53453" w:rsidP="00E61A5F">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End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D53453" w:rsidP="004B1189">
            <w:pPr>
              <w:rPr>
                <w:rFonts w:cstheme="minorHAnsi"/>
              </w:rPr>
            </w:pPr>
            <w:sdt>
              <w:sdtPr>
                <w:rPr>
                  <w:rFonts w:cstheme="minorHAnsi"/>
                </w:rPr>
                <w:id w:val="-163216237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D53453" w:rsidP="004B1189">
            <w:pPr>
              <w:rPr>
                <w:rFonts w:cstheme="minorHAnsi"/>
              </w:rPr>
            </w:pPr>
            <w:sdt>
              <w:sdtPr>
                <w:rPr>
                  <w:rFonts w:cstheme="minorHAnsi"/>
                </w:rPr>
                <w:id w:val="-2064713130"/>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D53453" w:rsidP="004B1189">
            <w:pPr>
              <w:rPr>
                <w:rFonts w:cstheme="minorHAnsi"/>
              </w:rPr>
            </w:pPr>
            <w:sdt>
              <w:sdtPr>
                <w:rPr>
                  <w:rFonts w:cstheme="minorHAnsi"/>
                </w:rPr>
                <w:id w:val="49322945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D53453" w:rsidP="004B1189">
            <w:pPr>
              <w:rPr>
                <w:rFonts w:cstheme="minorHAnsi"/>
              </w:rPr>
            </w:pPr>
            <w:sdt>
              <w:sdtPr>
                <w:rPr>
                  <w:rFonts w:cstheme="minorHAnsi"/>
                </w:rPr>
                <w:id w:val="-9526381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End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D53453" w:rsidP="004B1189">
            <w:pPr>
              <w:rPr>
                <w:rFonts w:cstheme="minorHAnsi"/>
              </w:rPr>
            </w:pPr>
            <w:sdt>
              <w:sdtPr>
                <w:rPr>
                  <w:rFonts w:cstheme="minorHAnsi"/>
                </w:rPr>
                <w:id w:val="-197289176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D53453" w:rsidP="004B1189">
            <w:pPr>
              <w:rPr>
                <w:rFonts w:cstheme="minorHAnsi"/>
              </w:rPr>
            </w:pPr>
            <w:sdt>
              <w:sdtPr>
                <w:rPr>
                  <w:rFonts w:cstheme="minorHAnsi"/>
                </w:rPr>
                <w:id w:val="48760612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D53453" w:rsidP="004B1189">
            <w:pPr>
              <w:rPr>
                <w:rFonts w:cstheme="minorHAnsi"/>
              </w:rPr>
            </w:pPr>
            <w:sdt>
              <w:sdtPr>
                <w:rPr>
                  <w:rFonts w:cstheme="minorHAnsi"/>
                </w:rPr>
                <w:id w:val="104679214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D53453" w:rsidP="004B1189">
            <w:pPr>
              <w:rPr>
                <w:rFonts w:cstheme="minorHAnsi"/>
              </w:rPr>
            </w:pPr>
            <w:sdt>
              <w:sdtPr>
                <w:rPr>
                  <w:rFonts w:cstheme="minorHAnsi"/>
                </w:rPr>
                <w:id w:val="15470965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End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CC4A78">
            <w:pPr>
              <w:jc w:val="center"/>
              <w:rPr>
                <w:b/>
                <w:bCs/>
              </w:rPr>
            </w:pPr>
            <w:r>
              <w:rPr>
                <w:b/>
                <w:bCs/>
              </w:rPr>
              <w:t>11-D-21</w:t>
            </w:r>
          </w:p>
        </w:tc>
        <w:tc>
          <w:tcPr>
            <w:tcW w:w="5490" w:type="dxa"/>
          </w:tcPr>
          <w:p w14:paraId="4E3E666E" w14:textId="0D7A9136" w:rsidR="003F7B3F" w:rsidRDefault="00834196" w:rsidP="00CC4A78">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CC4A78">
            <w:pPr>
              <w:rPr>
                <w:color w:val="000000"/>
              </w:rPr>
            </w:pPr>
          </w:p>
        </w:tc>
        <w:tc>
          <w:tcPr>
            <w:tcW w:w="1080" w:type="dxa"/>
          </w:tcPr>
          <w:p w14:paraId="3E87FD32" w14:textId="77777777" w:rsidR="00834196" w:rsidRDefault="00834196" w:rsidP="00CC4A78">
            <w:pPr>
              <w:rPr>
                <w:rFonts w:cstheme="minorHAnsi"/>
              </w:rPr>
            </w:pPr>
            <w:r>
              <w:rPr>
                <w:rFonts w:cstheme="minorHAnsi"/>
              </w:rPr>
              <w:t>Surgical</w:t>
            </w:r>
          </w:p>
          <w:p w14:paraId="6A6FB920" w14:textId="5D37BE2F" w:rsidR="003F7B3F" w:rsidRDefault="003F7B3F" w:rsidP="00CC4A78">
            <w:pPr>
              <w:rPr>
                <w:rFonts w:cstheme="minorHAnsi"/>
              </w:rPr>
            </w:pPr>
            <w:r>
              <w:rPr>
                <w:rFonts w:cstheme="minorHAnsi"/>
              </w:rPr>
              <w:t>Dental</w:t>
            </w:r>
          </w:p>
        </w:tc>
        <w:tc>
          <w:tcPr>
            <w:tcW w:w="810" w:type="dxa"/>
          </w:tcPr>
          <w:p w14:paraId="79F613A5" w14:textId="77777777" w:rsidR="00834196" w:rsidRDefault="00834196" w:rsidP="00CC4A78">
            <w:r>
              <w:t>A</w:t>
            </w:r>
          </w:p>
          <w:p w14:paraId="5B1DE70D" w14:textId="38ADADEC" w:rsidR="003F7B3F" w:rsidRDefault="003F7B3F" w:rsidP="00CC4A78">
            <w:r>
              <w:t>B</w:t>
            </w:r>
          </w:p>
          <w:p w14:paraId="2535C32D" w14:textId="77777777" w:rsidR="003F7B3F" w:rsidRDefault="003F7B3F" w:rsidP="00CC4A78">
            <w:r>
              <w:t>C-M</w:t>
            </w:r>
          </w:p>
          <w:p w14:paraId="1A8D6CF1" w14:textId="77777777" w:rsidR="003F7B3F" w:rsidRDefault="003F7B3F" w:rsidP="00CC4A78">
            <w:r>
              <w:t>C</w:t>
            </w:r>
          </w:p>
        </w:tc>
        <w:tc>
          <w:tcPr>
            <w:tcW w:w="1980" w:type="dxa"/>
          </w:tcPr>
          <w:p w14:paraId="3E9919FD" w14:textId="77777777" w:rsidR="003F7B3F" w:rsidRPr="00C34C63" w:rsidRDefault="00D53453" w:rsidP="00CC4A78">
            <w:pPr>
              <w:rPr>
                <w:rFonts w:cstheme="minorHAnsi"/>
              </w:rPr>
            </w:pPr>
            <w:sdt>
              <w:sdtPr>
                <w:rPr>
                  <w:rFonts w:cstheme="minorHAnsi"/>
                </w:rPr>
                <w:id w:val="-887113463"/>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D53453" w:rsidP="00CC4A78">
            <w:pPr>
              <w:rPr>
                <w:rFonts w:cstheme="minorHAnsi"/>
              </w:rPr>
            </w:pPr>
            <w:sdt>
              <w:sdtPr>
                <w:rPr>
                  <w:rFonts w:cstheme="minorHAnsi"/>
                </w:rPr>
                <w:id w:val="43109828"/>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D53453" w:rsidP="00CC4A78">
            <w:pPr>
              <w:rPr>
                <w:rFonts w:cstheme="minorHAnsi"/>
              </w:rPr>
            </w:pPr>
            <w:sdt>
              <w:sdtPr>
                <w:rPr>
                  <w:rFonts w:cstheme="minorHAnsi"/>
                </w:rPr>
                <w:id w:val="1272287022"/>
                <w14:checkbox>
                  <w14:checked w14:val="0"/>
                  <w14:checkedState w14:val="2612" w14:font="MS Gothic"/>
                  <w14:uncheckedState w14:val="2610" w14:font="MS Gothic"/>
                </w14:checkbox>
              </w:sdtPr>
              <w:sdtEnd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D53453" w:rsidP="00CC4A78">
            <w:pPr>
              <w:rPr>
                <w:rFonts w:cstheme="minorHAnsi"/>
              </w:rPr>
            </w:pPr>
            <w:sdt>
              <w:sdtPr>
                <w:rPr>
                  <w:rFonts w:cstheme="minorHAnsi"/>
                </w:rPr>
                <w:id w:val="754326269"/>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CC4A78">
            <w:pPr>
              <w:rPr>
                <w:rFonts w:cstheme="minorHAnsi"/>
              </w:rPr>
            </w:pPr>
          </w:p>
        </w:tc>
        <w:sdt>
          <w:sdtPr>
            <w:rPr>
              <w:rFonts w:cstheme="minorHAnsi"/>
            </w:rPr>
            <w:id w:val="-1445836086"/>
            <w:placeholder>
              <w:docPart w:val="A8F9C13E32C94B9C8AC74199494D387A"/>
            </w:placeholder>
            <w:showingPlcHdr/>
          </w:sdtPr>
          <w:sdtEndPr/>
          <w:sdtContent>
            <w:tc>
              <w:tcPr>
                <w:tcW w:w="4770" w:type="dxa"/>
              </w:tcPr>
              <w:p w14:paraId="457B5F4D" w14:textId="77777777" w:rsidR="003F7B3F" w:rsidRDefault="003F7B3F" w:rsidP="00CC4A78">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77777777" w:rsidR="008F634A" w:rsidRPr="0084305D" w:rsidRDefault="008F634A" w:rsidP="008F634A">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D53453" w:rsidP="008F634A">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D53453" w:rsidP="008F634A">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D53453" w:rsidP="008F634A">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D53453" w:rsidP="008F634A">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End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CC4A78">
            <w:pPr>
              <w:jc w:val="center"/>
              <w:rPr>
                <w:b/>
                <w:bCs/>
              </w:rPr>
            </w:pPr>
            <w:r>
              <w:rPr>
                <w:b/>
                <w:bCs/>
              </w:rPr>
              <w:lastRenderedPageBreak/>
              <w:t>11-E-7</w:t>
            </w:r>
          </w:p>
        </w:tc>
        <w:tc>
          <w:tcPr>
            <w:tcW w:w="5490" w:type="dxa"/>
          </w:tcPr>
          <w:p w14:paraId="6A1963D0" w14:textId="77777777" w:rsidR="00BC6212" w:rsidRDefault="0092345C" w:rsidP="00CC4A78">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CC4A78">
            <w:pPr>
              <w:rPr>
                <w:color w:val="000000"/>
              </w:rPr>
            </w:pPr>
          </w:p>
        </w:tc>
        <w:tc>
          <w:tcPr>
            <w:tcW w:w="1080" w:type="dxa"/>
          </w:tcPr>
          <w:p w14:paraId="255B726E" w14:textId="77777777" w:rsidR="00BC6212" w:rsidRDefault="00BC6212" w:rsidP="00CC4A78">
            <w:pPr>
              <w:rPr>
                <w:rFonts w:cstheme="minorHAnsi"/>
              </w:rPr>
            </w:pPr>
            <w:r>
              <w:rPr>
                <w:rFonts w:cstheme="minorHAnsi"/>
              </w:rPr>
              <w:t>Dental</w:t>
            </w:r>
          </w:p>
        </w:tc>
        <w:tc>
          <w:tcPr>
            <w:tcW w:w="810" w:type="dxa"/>
          </w:tcPr>
          <w:p w14:paraId="4041B815" w14:textId="77777777" w:rsidR="00BC6212" w:rsidRDefault="00BC6212" w:rsidP="00CC4A78">
            <w:r>
              <w:t>B</w:t>
            </w:r>
          </w:p>
          <w:p w14:paraId="343FDA77" w14:textId="77777777" w:rsidR="00BC6212" w:rsidRDefault="00BC6212" w:rsidP="00CC4A78">
            <w:r>
              <w:t>C-M</w:t>
            </w:r>
          </w:p>
          <w:p w14:paraId="10ACE319" w14:textId="77777777" w:rsidR="00BC6212" w:rsidRDefault="00BC6212" w:rsidP="00CC4A78">
            <w:r>
              <w:t>C</w:t>
            </w:r>
          </w:p>
        </w:tc>
        <w:tc>
          <w:tcPr>
            <w:tcW w:w="1980" w:type="dxa"/>
          </w:tcPr>
          <w:p w14:paraId="5390DDB8" w14:textId="77777777" w:rsidR="00BC6212" w:rsidRPr="00C34C63" w:rsidRDefault="00D53453" w:rsidP="00CC4A78">
            <w:pPr>
              <w:rPr>
                <w:rFonts w:cstheme="minorHAnsi"/>
              </w:rPr>
            </w:pPr>
            <w:sdt>
              <w:sdtPr>
                <w:rPr>
                  <w:rFonts w:cstheme="minorHAnsi"/>
                </w:rPr>
                <w:id w:val="-67196072"/>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D53453" w:rsidP="00CC4A78">
            <w:pPr>
              <w:rPr>
                <w:rFonts w:cstheme="minorHAnsi"/>
              </w:rPr>
            </w:pPr>
            <w:sdt>
              <w:sdtPr>
                <w:rPr>
                  <w:rFonts w:cstheme="minorHAnsi"/>
                </w:rPr>
                <w:id w:val="-1414622219"/>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D53453" w:rsidP="00CC4A78">
            <w:pPr>
              <w:rPr>
                <w:rFonts w:cstheme="minorHAnsi"/>
              </w:rPr>
            </w:pPr>
            <w:sdt>
              <w:sdtPr>
                <w:rPr>
                  <w:rFonts w:cstheme="minorHAnsi"/>
                </w:rPr>
                <w:id w:val="-1902967463"/>
                <w14:checkbox>
                  <w14:checked w14:val="0"/>
                  <w14:checkedState w14:val="2612" w14:font="MS Gothic"/>
                  <w14:uncheckedState w14:val="2610" w14:font="MS Gothic"/>
                </w14:checkbox>
              </w:sdtPr>
              <w:sdtEnd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D53453" w:rsidP="00CC4A78">
            <w:pPr>
              <w:rPr>
                <w:rFonts w:cstheme="minorHAnsi"/>
              </w:rPr>
            </w:pPr>
            <w:sdt>
              <w:sdtPr>
                <w:rPr>
                  <w:rFonts w:cstheme="minorHAnsi"/>
                </w:rPr>
                <w:id w:val="2072924157"/>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CC4A78">
            <w:pPr>
              <w:rPr>
                <w:rFonts w:cstheme="minorHAnsi"/>
              </w:rPr>
            </w:pPr>
          </w:p>
        </w:tc>
        <w:sdt>
          <w:sdtPr>
            <w:rPr>
              <w:rFonts w:cstheme="minorHAnsi"/>
            </w:rPr>
            <w:id w:val="-440927816"/>
            <w:placeholder>
              <w:docPart w:val="D754F330545C404DA68260D67560CEEB"/>
            </w:placeholder>
            <w:showingPlcHdr/>
          </w:sdtPr>
          <w:sdtEndPr/>
          <w:sdtContent>
            <w:tc>
              <w:tcPr>
                <w:tcW w:w="4770" w:type="dxa"/>
              </w:tcPr>
              <w:p w14:paraId="736730EF" w14:textId="77777777" w:rsidR="00BC6212" w:rsidRDefault="00BC6212" w:rsidP="00CC4A78">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D53453" w:rsidP="008F634A">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D53453" w:rsidP="008F634A">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D53453" w:rsidP="008F634A">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D53453" w:rsidP="008F634A">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End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D53453" w:rsidP="003F4CA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D53453" w:rsidP="003F4CA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D53453" w:rsidP="003F4CAB">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D53453" w:rsidP="003F4CAB">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End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CC4A78">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CC4A78">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CC4A78">
            <w:pPr>
              <w:rPr>
                <w:rFonts w:cstheme="minorHAnsi"/>
              </w:rPr>
            </w:pPr>
          </w:p>
        </w:tc>
        <w:tc>
          <w:tcPr>
            <w:tcW w:w="1080" w:type="dxa"/>
          </w:tcPr>
          <w:p w14:paraId="2571894E" w14:textId="77777777" w:rsidR="00610411" w:rsidRDefault="00610411" w:rsidP="00CC4A78">
            <w:pPr>
              <w:rPr>
                <w:rFonts w:cstheme="minorHAnsi"/>
              </w:rPr>
            </w:pPr>
            <w:r>
              <w:rPr>
                <w:rFonts w:cstheme="minorHAnsi"/>
              </w:rPr>
              <w:t>Surgical</w:t>
            </w:r>
          </w:p>
          <w:p w14:paraId="0FAD4178" w14:textId="77777777" w:rsidR="00610411" w:rsidRPr="0084305D" w:rsidRDefault="00610411" w:rsidP="00CC4A78">
            <w:pPr>
              <w:rPr>
                <w:rFonts w:cstheme="minorHAnsi"/>
              </w:rPr>
            </w:pPr>
            <w:r>
              <w:rPr>
                <w:rFonts w:cstheme="minorHAnsi"/>
              </w:rPr>
              <w:t>Dental</w:t>
            </w:r>
          </w:p>
        </w:tc>
        <w:tc>
          <w:tcPr>
            <w:tcW w:w="810" w:type="dxa"/>
          </w:tcPr>
          <w:p w14:paraId="04B54914" w14:textId="77777777" w:rsidR="00610411" w:rsidRPr="00C34C63" w:rsidRDefault="00610411" w:rsidP="00CC4A78">
            <w:pPr>
              <w:rPr>
                <w:rFonts w:cstheme="minorHAnsi"/>
              </w:rPr>
            </w:pPr>
            <w:r w:rsidRPr="00C34C63">
              <w:rPr>
                <w:rFonts w:cstheme="minorHAnsi"/>
              </w:rPr>
              <w:t xml:space="preserve">B </w:t>
            </w:r>
          </w:p>
          <w:p w14:paraId="39C12562" w14:textId="77777777" w:rsidR="00610411" w:rsidRPr="00C34C63" w:rsidRDefault="00610411" w:rsidP="00CC4A78">
            <w:pPr>
              <w:rPr>
                <w:rFonts w:cstheme="minorHAnsi"/>
              </w:rPr>
            </w:pPr>
            <w:r w:rsidRPr="00C34C63">
              <w:rPr>
                <w:rFonts w:cstheme="minorHAnsi"/>
              </w:rPr>
              <w:t xml:space="preserve">C-M </w:t>
            </w:r>
          </w:p>
          <w:p w14:paraId="41C40561" w14:textId="77777777" w:rsidR="00610411" w:rsidRPr="0084305D" w:rsidRDefault="00610411" w:rsidP="00CC4A78">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D53453" w:rsidP="00CC4A78">
            <w:pPr>
              <w:rPr>
                <w:rFonts w:cstheme="minorHAnsi"/>
              </w:rPr>
            </w:pPr>
            <w:sdt>
              <w:sdtPr>
                <w:rPr>
                  <w:rFonts w:cstheme="minorHAnsi"/>
                </w:rPr>
                <w:id w:val="-39921163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D53453" w:rsidP="00CC4A78">
            <w:pPr>
              <w:rPr>
                <w:rFonts w:cstheme="minorHAnsi"/>
              </w:rPr>
            </w:pPr>
            <w:sdt>
              <w:sdtPr>
                <w:rPr>
                  <w:rFonts w:cstheme="minorHAnsi"/>
                </w:rPr>
                <w:id w:val="91758840"/>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D53453" w:rsidP="00CC4A78">
            <w:pPr>
              <w:rPr>
                <w:rFonts w:cstheme="minorHAnsi"/>
              </w:rPr>
            </w:pPr>
            <w:sdt>
              <w:sdtPr>
                <w:rPr>
                  <w:rFonts w:cstheme="minorHAnsi"/>
                </w:rPr>
                <w:id w:val="223034512"/>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D53453" w:rsidP="00CC4A78">
            <w:pPr>
              <w:rPr>
                <w:rFonts w:cstheme="minorHAnsi"/>
              </w:rPr>
            </w:pPr>
            <w:sdt>
              <w:sdtPr>
                <w:rPr>
                  <w:rFonts w:cstheme="minorHAnsi"/>
                </w:rPr>
                <w:id w:val="-1183507560"/>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CC4A78">
            <w:pPr>
              <w:rPr>
                <w:rFonts w:cstheme="minorHAnsi"/>
              </w:rPr>
            </w:pPr>
          </w:p>
        </w:tc>
        <w:sdt>
          <w:sdtPr>
            <w:rPr>
              <w:rFonts w:cstheme="minorHAnsi"/>
            </w:rPr>
            <w:id w:val="-369844067"/>
            <w:placeholder>
              <w:docPart w:val="1AF2428346E844239F3B05ABB5A3BE44"/>
            </w:placeholder>
            <w:showingPlcHdr/>
          </w:sdtPr>
          <w:sdtEndPr/>
          <w:sdtContent>
            <w:tc>
              <w:tcPr>
                <w:tcW w:w="4770" w:type="dxa"/>
              </w:tcPr>
              <w:p w14:paraId="2DFCE3D5"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CC4A78">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CC4A78">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CC4A78">
            <w:pPr>
              <w:rPr>
                <w:rFonts w:cstheme="minorHAnsi"/>
              </w:rPr>
            </w:pPr>
          </w:p>
        </w:tc>
        <w:tc>
          <w:tcPr>
            <w:tcW w:w="1080" w:type="dxa"/>
          </w:tcPr>
          <w:p w14:paraId="004E05D1" w14:textId="77777777" w:rsidR="00610411" w:rsidRDefault="00610411" w:rsidP="00CC4A78">
            <w:pPr>
              <w:rPr>
                <w:rFonts w:cstheme="minorHAnsi"/>
              </w:rPr>
            </w:pPr>
            <w:r w:rsidRPr="007214B4">
              <w:rPr>
                <w:rFonts w:cstheme="minorHAnsi"/>
              </w:rPr>
              <w:t>Surgical</w:t>
            </w:r>
          </w:p>
          <w:p w14:paraId="6BAC3900" w14:textId="1B94BD2D" w:rsidR="00610411" w:rsidRPr="0084305D" w:rsidRDefault="00610411" w:rsidP="00CC4A78">
            <w:pPr>
              <w:rPr>
                <w:rFonts w:cstheme="minorHAnsi"/>
              </w:rPr>
            </w:pPr>
            <w:r>
              <w:rPr>
                <w:rFonts w:cstheme="minorHAnsi"/>
              </w:rPr>
              <w:t>Dental</w:t>
            </w:r>
          </w:p>
        </w:tc>
        <w:tc>
          <w:tcPr>
            <w:tcW w:w="810" w:type="dxa"/>
          </w:tcPr>
          <w:p w14:paraId="4913B50D" w14:textId="77777777" w:rsidR="00610411" w:rsidRPr="00C34C63" w:rsidRDefault="00610411" w:rsidP="00CC4A78">
            <w:pPr>
              <w:rPr>
                <w:rFonts w:cstheme="minorHAnsi"/>
              </w:rPr>
            </w:pPr>
            <w:r w:rsidRPr="00C34C63">
              <w:rPr>
                <w:rFonts w:cstheme="minorHAnsi"/>
              </w:rPr>
              <w:t xml:space="preserve">B </w:t>
            </w:r>
          </w:p>
          <w:p w14:paraId="14159DE6" w14:textId="77777777" w:rsidR="00610411" w:rsidRPr="00C34C63" w:rsidRDefault="00610411" w:rsidP="00CC4A78">
            <w:pPr>
              <w:rPr>
                <w:rFonts w:cstheme="minorHAnsi"/>
              </w:rPr>
            </w:pPr>
            <w:r w:rsidRPr="00C34C63">
              <w:rPr>
                <w:rFonts w:cstheme="minorHAnsi"/>
              </w:rPr>
              <w:t xml:space="preserve">C-M </w:t>
            </w:r>
          </w:p>
          <w:p w14:paraId="1C5742CB" w14:textId="77777777" w:rsidR="00610411" w:rsidRPr="0084305D" w:rsidRDefault="00610411" w:rsidP="00CC4A78">
            <w:pPr>
              <w:rPr>
                <w:rFonts w:cstheme="minorHAnsi"/>
              </w:rPr>
            </w:pPr>
            <w:r w:rsidRPr="00C34C63">
              <w:rPr>
                <w:rFonts w:cstheme="minorHAnsi"/>
              </w:rPr>
              <w:t>C</w:t>
            </w:r>
          </w:p>
        </w:tc>
        <w:tc>
          <w:tcPr>
            <w:tcW w:w="1980" w:type="dxa"/>
          </w:tcPr>
          <w:p w14:paraId="5AAA2F19" w14:textId="77777777" w:rsidR="00610411" w:rsidRPr="0084305D" w:rsidRDefault="00D53453" w:rsidP="00CC4A78">
            <w:pPr>
              <w:rPr>
                <w:rFonts w:cstheme="minorHAnsi"/>
              </w:rPr>
            </w:pPr>
            <w:sdt>
              <w:sdtPr>
                <w:rPr>
                  <w:rFonts w:cstheme="minorHAnsi"/>
                </w:rPr>
                <w:id w:val="185108291"/>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D53453" w:rsidP="00CC4A78">
            <w:pPr>
              <w:rPr>
                <w:rFonts w:cstheme="minorHAnsi"/>
              </w:rPr>
            </w:pPr>
            <w:sdt>
              <w:sdtPr>
                <w:rPr>
                  <w:rFonts w:cstheme="minorHAnsi"/>
                </w:rPr>
                <w:id w:val="197394590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D53453" w:rsidP="00CC4A78">
            <w:pPr>
              <w:rPr>
                <w:rFonts w:cstheme="minorHAnsi"/>
              </w:rPr>
            </w:pPr>
            <w:sdt>
              <w:sdtPr>
                <w:rPr>
                  <w:rFonts w:cstheme="minorHAnsi"/>
                </w:rPr>
                <w:id w:val="-909537346"/>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D53453" w:rsidP="00CC4A78">
            <w:pPr>
              <w:rPr>
                <w:rFonts w:cstheme="minorHAnsi"/>
              </w:rPr>
            </w:pPr>
            <w:sdt>
              <w:sdtPr>
                <w:rPr>
                  <w:rFonts w:cstheme="minorHAnsi"/>
                </w:rPr>
                <w:id w:val="-1172176747"/>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CC4A78">
            <w:pPr>
              <w:rPr>
                <w:rFonts w:cstheme="minorHAnsi"/>
              </w:rPr>
            </w:pPr>
          </w:p>
        </w:tc>
        <w:sdt>
          <w:sdtPr>
            <w:rPr>
              <w:rFonts w:cstheme="minorHAnsi"/>
            </w:rPr>
            <w:id w:val="-1613513751"/>
            <w:placeholder>
              <w:docPart w:val="C7F8DF3BD263485ABA93FE87622DAE3A"/>
            </w:placeholder>
            <w:showingPlcHdr/>
          </w:sdtPr>
          <w:sdtEndPr/>
          <w:sdtContent>
            <w:tc>
              <w:tcPr>
                <w:tcW w:w="4770" w:type="dxa"/>
              </w:tcPr>
              <w:p w14:paraId="69BD7B74"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D53453" w:rsidP="005D0BDE">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D53453" w:rsidP="005D0BDE">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D53453" w:rsidP="005D0BDE">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D53453" w:rsidP="005D0BDE">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End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59"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59"/>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D53453" w:rsidP="005D0BDE">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D53453" w:rsidP="005D0BDE">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D53453" w:rsidP="005D0BDE">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D53453" w:rsidP="005D0BDE">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End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0"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60"/>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D53453" w:rsidP="005D0BDE">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D53453" w:rsidP="005D0BDE">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D53453" w:rsidP="005D0BDE">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D53453" w:rsidP="005D0BDE">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End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1"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61"/>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D53453" w:rsidP="005D0BDE">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D53453" w:rsidP="005D0BDE">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D53453" w:rsidP="005D0BDE">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D53453" w:rsidP="005D0BDE">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End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2"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62"/>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D53453" w:rsidP="005D0BDE">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D53453" w:rsidP="005D0BDE">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D53453" w:rsidP="005D0BDE">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D53453" w:rsidP="005D0BDE">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End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3"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63"/>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D53453" w:rsidP="005D0BDE">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D53453" w:rsidP="005D0BDE">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D53453" w:rsidP="005D0BDE">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D53453" w:rsidP="005D0BDE">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End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4"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lastRenderedPageBreak/>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64"/>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D53453" w:rsidP="005D0BDE">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D53453" w:rsidP="005D0BDE">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D53453" w:rsidP="005D0BDE">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D53453" w:rsidP="005D0BDE">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End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5" w:name="Per11H12"/>
      <w:tr w:rsidR="00562CAF" w14:paraId="28FCBE7B" w14:textId="77777777" w:rsidTr="00925CE7">
        <w:trPr>
          <w:cantSplit/>
        </w:trPr>
        <w:tc>
          <w:tcPr>
            <w:tcW w:w="990" w:type="dxa"/>
          </w:tcPr>
          <w:p w14:paraId="491CA0C7" w14:textId="65E642CA" w:rsidR="00562CAF" w:rsidRPr="0084305D" w:rsidRDefault="004431AA" w:rsidP="00CC4A78">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65"/>
            <w:r>
              <w:rPr>
                <w:rFonts w:cstheme="minorHAnsi"/>
                <w:b/>
                <w:bCs/>
              </w:rPr>
              <w:fldChar w:fldCharType="end"/>
            </w:r>
          </w:p>
        </w:tc>
        <w:tc>
          <w:tcPr>
            <w:tcW w:w="5490" w:type="dxa"/>
          </w:tcPr>
          <w:p w14:paraId="6A50DB0A" w14:textId="7A387142" w:rsidR="00562CAF" w:rsidRPr="0084305D" w:rsidRDefault="00DF3995" w:rsidP="00CC4A78">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CC4A78">
            <w:pPr>
              <w:rPr>
                <w:rFonts w:cstheme="minorHAnsi"/>
              </w:rPr>
            </w:pPr>
            <w:r>
              <w:rPr>
                <w:rFonts w:cstheme="minorHAnsi"/>
              </w:rPr>
              <w:t>Surgical</w:t>
            </w:r>
          </w:p>
          <w:p w14:paraId="26143DD0" w14:textId="77777777" w:rsidR="00562CAF" w:rsidRPr="0084305D" w:rsidRDefault="00562CAF" w:rsidP="00CC4A78">
            <w:pPr>
              <w:rPr>
                <w:rFonts w:cstheme="minorHAnsi"/>
              </w:rPr>
            </w:pPr>
            <w:r>
              <w:rPr>
                <w:rFonts w:cstheme="minorHAnsi"/>
              </w:rPr>
              <w:t>Dental</w:t>
            </w:r>
          </w:p>
        </w:tc>
        <w:tc>
          <w:tcPr>
            <w:tcW w:w="810" w:type="dxa"/>
          </w:tcPr>
          <w:p w14:paraId="7194209D" w14:textId="77777777" w:rsidR="00562CAF" w:rsidRPr="00C34C63" w:rsidRDefault="00562CAF" w:rsidP="00CC4A78">
            <w:pPr>
              <w:rPr>
                <w:rFonts w:cstheme="minorHAnsi"/>
              </w:rPr>
            </w:pPr>
            <w:r w:rsidRPr="00C34C63">
              <w:rPr>
                <w:rFonts w:cstheme="minorHAnsi"/>
              </w:rPr>
              <w:t xml:space="preserve">A </w:t>
            </w:r>
          </w:p>
          <w:p w14:paraId="5AB40EE2" w14:textId="77777777" w:rsidR="00562CAF" w:rsidRPr="00C34C63" w:rsidRDefault="00562CAF" w:rsidP="00CC4A78">
            <w:pPr>
              <w:rPr>
                <w:rFonts w:cstheme="minorHAnsi"/>
              </w:rPr>
            </w:pPr>
            <w:r w:rsidRPr="00C34C63">
              <w:rPr>
                <w:rFonts w:cstheme="minorHAnsi"/>
              </w:rPr>
              <w:t xml:space="preserve">B </w:t>
            </w:r>
          </w:p>
          <w:p w14:paraId="48ABEB03" w14:textId="77777777" w:rsidR="00562CAF" w:rsidRPr="00C34C63" w:rsidRDefault="00562CAF" w:rsidP="00CC4A78">
            <w:pPr>
              <w:rPr>
                <w:rFonts w:cstheme="minorHAnsi"/>
              </w:rPr>
            </w:pPr>
            <w:r w:rsidRPr="00C34C63">
              <w:rPr>
                <w:rFonts w:cstheme="minorHAnsi"/>
              </w:rPr>
              <w:t xml:space="preserve">C-M </w:t>
            </w:r>
          </w:p>
          <w:p w14:paraId="0663B60C" w14:textId="77777777" w:rsidR="00562CAF" w:rsidRPr="0084305D" w:rsidRDefault="00562CAF" w:rsidP="00CC4A78">
            <w:pPr>
              <w:rPr>
                <w:rFonts w:cstheme="minorHAnsi"/>
              </w:rPr>
            </w:pPr>
            <w:r w:rsidRPr="00C34C63">
              <w:rPr>
                <w:rFonts w:cstheme="minorHAnsi"/>
              </w:rPr>
              <w:t>C</w:t>
            </w:r>
          </w:p>
        </w:tc>
        <w:tc>
          <w:tcPr>
            <w:tcW w:w="1980" w:type="dxa"/>
          </w:tcPr>
          <w:p w14:paraId="3A4BA9AD" w14:textId="77777777" w:rsidR="00562CAF" w:rsidRPr="0084305D" w:rsidRDefault="00D53453" w:rsidP="00CC4A78">
            <w:pPr>
              <w:rPr>
                <w:rFonts w:cstheme="minorHAnsi"/>
              </w:rPr>
            </w:pPr>
            <w:sdt>
              <w:sdtPr>
                <w:rPr>
                  <w:rFonts w:cstheme="minorHAnsi"/>
                </w:rPr>
                <w:id w:val="-1776008467"/>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D53453" w:rsidP="00CC4A78">
            <w:pPr>
              <w:rPr>
                <w:rFonts w:cstheme="minorHAnsi"/>
              </w:rPr>
            </w:pPr>
            <w:sdt>
              <w:sdtPr>
                <w:rPr>
                  <w:rFonts w:cstheme="minorHAnsi"/>
                </w:rPr>
                <w:id w:val="-1000650724"/>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D53453" w:rsidP="00CC4A78">
            <w:pPr>
              <w:rPr>
                <w:rFonts w:cstheme="minorHAnsi"/>
              </w:rPr>
            </w:pPr>
            <w:sdt>
              <w:sdtPr>
                <w:rPr>
                  <w:rFonts w:cstheme="minorHAnsi"/>
                </w:rPr>
                <w:id w:val="-1323037030"/>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D53453" w:rsidP="00CC4A78">
            <w:pPr>
              <w:rPr>
                <w:rFonts w:cstheme="minorHAnsi"/>
              </w:rPr>
            </w:pPr>
            <w:sdt>
              <w:sdtPr>
                <w:rPr>
                  <w:rFonts w:cstheme="minorHAnsi"/>
                </w:rPr>
                <w:id w:val="1915437684"/>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CC4A78">
            <w:pPr>
              <w:rPr>
                <w:rFonts w:cstheme="minorHAnsi"/>
              </w:rPr>
            </w:pPr>
          </w:p>
        </w:tc>
        <w:sdt>
          <w:sdtPr>
            <w:rPr>
              <w:rFonts w:cstheme="minorHAnsi"/>
            </w:rPr>
            <w:id w:val="-1107188671"/>
            <w:placeholder>
              <w:docPart w:val="61F0D4D8B5CB42B9B75B2B26618DDF4A"/>
            </w:placeholder>
            <w:showingPlcHdr/>
          </w:sdtPr>
          <w:sdtEndPr/>
          <w:sdtContent>
            <w:tc>
              <w:tcPr>
                <w:tcW w:w="4770" w:type="dxa"/>
              </w:tcPr>
              <w:p w14:paraId="29DD4715"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bookmarkStart w:id="166" w:name="Per11H13"/>
      <w:tr w:rsidR="00562CAF" w14:paraId="73AF6C33" w14:textId="77777777" w:rsidTr="00925CE7">
        <w:trPr>
          <w:cantSplit/>
        </w:trPr>
        <w:tc>
          <w:tcPr>
            <w:tcW w:w="990" w:type="dxa"/>
          </w:tcPr>
          <w:p w14:paraId="032443F6" w14:textId="736C9B4C" w:rsidR="00562CAF" w:rsidRPr="0084305D" w:rsidRDefault="00FA2738" w:rsidP="00CC4A78">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66"/>
            <w:r>
              <w:rPr>
                <w:rFonts w:cstheme="minorHAnsi"/>
                <w:b/>
                <w:bCs/>
              </w:rPr>
              <w:fldChar w:fldCharType="end"/>
            </w:r>
          </w:p>
        </w:tc>
        <w:tc>
          <w:tcPr>
            <w:tcW w:w="5490" w:type="dxa"/>
          </w:tcPr>
          <w:p w14:paraId="214FEE97" w14:textId="640B3402" w:rsidR="00562CAF" w:rsidRPr="0084305D" w:rsidRDefault="002E7707" w:rsidP="00CC4A78">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CC4A78">
            <w:pPr>
              <w:rPr>
                <w:rFonts w:cstheme="minorHAnsi"/>
              </w:rPr>
            </w:pPr>
            <w:r>
              <w:rPr>
                <w:rFonts w:cstheme="minorHAnsi"/>
              </w:rPr>
              <w:t>Surgical</w:t>
            </w:r>
          </w:p>
          <w:p w14:paraId="72A55EA1" w14:textId="1CD720BF" w:rsidR="00562CAF" w:rsidRPr="0084305D" w:rsidRDefault="00562CAF" w:rsidP="00CC4A78">
            <w:pPr>
              <w:rPr>
                <w:rFonts w:cstheme="minorHAnsi"/>
              </w:rPr>
            </w:pPr>
          </w:p>
        </w:tc>
        <w:tc>
          <w:tcPr>
            <w:tcW w:w="810" w:type="dxa"/>
          </w:tcPr>
          <w:p w14:paraId="4D2C2D5D" w14:textId="77777777" w:rsidR="00562CAF" w:rsidRPr="00C34C63" w:rsidRDefault="00562CAF" w:rsidP="00CC4A78">
            <w:pPr>
              <w:rPr>
                <w:rFonts w:cstheme="minorHAnsi"/>
              </w:rPr>
            </w:pPr>
            <w:r w:rsidRPr="00C34C63">
              <w:rPr>
                <w:rFonts w:cstheme="minorHAnsi"/>
              </w:rPr>
              <w:t xml:space="preserve">A </w:t>
            </w:r>
          </w:p>
          <w:p w14:paraId="32D531C3" w14:textId="77777777" w:rsidR="00562CAF" w:rsidRPr="00C34C63" w:rsidRDefault="00562CAF" w:rsidP="00CC4A78">
            <w:pPr>
              <w:rPr>
                <w:rFonts w:cstheme="minorHAnsi"/>
              </w:rPr>
            </w:pPr>
            <w:r w:rsidRPr="00C34C63">
              <w:rPr>
                <w:rFonts w:cstheme="minorHAnsi"/>
              </w:rPr>
              <w:t xml:space="preserve">B </w:t>
            </w:r>
          </w:p>
          <w:p w14:paraId="37E2CBAD" w14:textId="77777777" w:rsidR="00562CAF" w:rsidRPr="00C34C63" w:rsidRDefault="00562CAF" w:rsidP="00CC4A78">
            <w:pPr>
              <w:rPr>
                <w:rFonts w:cstheme="minorHAnsi"/>
              </w:rPr>
            </w:pPr>
            <w:r w:rsidRPr="00C34C63">
              <w:rPr>
                <w:rFonts w:cstheme="minorHAnsi"/>
              </w:rPr>
              <w:t xml:space="preserve">C-M </w:t>
            </w:r>
          </w:p>
          <w:p w14:paraId="12AC6A6A" w14:textId="77777777" w:rsidR="00562CAF" w:rsidRPr="0084305D" w:rsidRDefault="00562CAF" w:rsidP="00CC4A78">
            <w:pPr>
              <w:rPr>
                <w:rFonts w:cstheme="minorHAnsi"/>
              </w:rPr>
            </w:pPr>
            <w:r w:rsidRPr="00C34C63">
              <w:rPr>
                <w:rFonts w:cstheme="minorHAnsi"/>
              </w:rPr>
              <w:t>C</w:t>
            </w:r>
          </w:p>
        </w:tc>
        <w:tc>
          <w:tcPr>
            <w:tcW w:w="1980" w:type="dxa"/>
          </w:tcPr>
          <w:p w14:paraId="7B7B31AE" w14:textId="77777777" w:rsidR="00562CAF" w:rsidRPr="0084305D" w:rsidRDefault="00D53453" w:rsidP="00CC4A78">
            <w:pPr>
              <w:rPr>
                <w:rFonts w:cstheme="minorHAnsi"/>
              </w:rPr>
            </w:pPr>
            <w:sdt>
              <w:sdtPr>
                <w:rPr>
                  <w:rFonts w:cstheme="minorHAnsi"/>
                </w:rPr>
                <w:id w:val="-1091230696"/>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D53453" w:rsidP="00CC4A78">
            <w:pPr>
              <w:rPr>
                <w:rFonts w:cstheme="minorHAnsi"/>
              </w:rPr>
            </w:pPr>
            <w:sdt>
              <w:sdtPr>
                <w:rPr>
                  <w:rFonts w:cstheme="minorHAnsi"/>
                </w:rPr>
                <w:id w:val="151413552"/>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D53453" w:rsidP="00CC4A78">
            <w:pPr>
              <w:rPr>
                <w:rFonts w:cstheme="minorHAnsi"/>
              </w:rPr>
            </w:pPr>
            <w:sdt>
              <w:sdtPr>
                <w:rPr>
                  <w:rFonts w:cstheme="minorHAnsi"/>
                </w:rPr>
                <w:id w:val="1847211907"/>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D53453" w:rsidP="00CC4A78">
            <w:pPr>
              <w:rPr>
                <w:rFonts w:cstheme="minorHAnsi"/>
              </w:rPr>
            </w:pPr>
            <w:sdt>
              <w:sdtPr>
                <w:rPr>
                  <w:rFonts w:cstheme="minorHAnsi"/>
                </w:rPr>
                <w:id w:val="-18629737"/>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CC4A78">
            <w:pPr>
              <w:rPr>
                <w:rFonts w:cstheme="minorHAnsi"/>
              </w:rPr>
            </w:pPr>
          </w:p>
        </w:tc>
        <w:sdt>
          <w:sdtPr>
            <w:rPr>
              <w:rFonts w:cstheme="minorHAnsi"/>
            </w:rPr>
            <w:id w:val="-227846536"/>
            <w:placeholder>
              <w:docPart w:val="A01C522B82264AE9B1BBED1193611680"/>
            </w:placeholder>
            <w:showingPlcHdr/>
          </w:sdtPr>
          <w:sdtEndPr/>
          <w:sdtContent>
            <w:tc>
              <w:tcPr>
                <w:tcW w:w="4770" w:type="dxa"/>
              </w:tcPr>
              <w:p w14:paraId="61862E69"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67"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67"/>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D53453" w:rsidP="005D0BDE">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D53453" w:rsidP="005D0BDE">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D53453" w:rsidP="005D0BDE">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D53453" w:rsidP="005D0BDE">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End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8"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68"/>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D53453" w:rsidP="005D0BDE">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D53453" w:rsidP="005D0BDE">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D53453" w:rsidP="005D0BDE">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D53453" w:rsidP="005D0BDE">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End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lastRenderedPageBreak/>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D53453" w:rsidP="005D0BDE">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D53453" w:rsidP="005D0BDE">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D53453" w:rsidP="005D0BDE">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D53453" w:rsidP="005D0BDE">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End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D53453" w:rsidP="004B1189">
            <w:pPr>
              <w:rPr>
                <w:rFonts w:cstheme="minorHAnsi"/>
              </w:rPr>
            </w:pPr>
            <w:sdt>
              <w:sdtPr>
                <w:rPr>
                  <w:rFonts w:cstheme="minorHAnsi"/>
                </w:rPr>
                <w:id w:val="-185286532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D53453" w:rsidP="004B1189">
            <w:pPr>
              <w:rPr>
                <w:rFonts w:cstheme="minorHAnsi"/>
              </w:rPr>
            </w:pPr>
            <w:sdt>
              <w:sdtPr>
                <w:rPr>
                  <w:rFonts w:cstheme="minorHAnsi"/>
                </w:rPr>
                <w:id w:val="-213046227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D53453" w:rsidP="004B1189">
            <w:pPr>
              <w:rPr>
                <w:rFonts w:cstheme="minorHAnsi"/>
              </w:rPr>
            </w:pPr>
            <w:sdt>
              <w:sdtPr>
                <w:rPr>
                  <w:rFonts w:cstheme="minorHAnsi"/>
                </w:rPr>
                <w:id w:val="-655995698"/>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D53453" w:rsidP="004B1189">
            <w:pPr>
              <w:rPr>
                <w:rFonts w:cstheme="minorHAnsi"/>
              </w:rPr>
            </w:pPr>
            <w:sdt>
              <w:sdtPr>
                <w:rPr>
                  <w:rFonts w:cstheme="minorHAnsi"/>
                </w:rPr>
                <w:id w:val="-102084902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End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69"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69"/>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D53453" w:rsidP="005D0BDE">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D53453" w:rsidP="005D0BDE">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D53453" w:rsidP="005D0BDE">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D53453" w:rsidP="005D0BDE">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End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D53453" w:rsidP="005D0BDE">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D53453" w:rsidP="005D0BDE">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D53453" w:rsidP="005D0BDE">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D53453" w:rsidP="005D0BDE">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End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CC4A78">
            <w:pPr>
              <w:jc w:val="center"/>
              <w:rPr>
                <w:b/>
                <w:bCs/>
              </w:rPr>
            </w:pPr>
            <w:r w:rsidRPr="001B32CE">
              <w:rPr>
                <w:b/>
                <w:bCs/>
              </w:rPr>
              <w:t>11-I-14</w:t>
            </w:r>
          </w:p>
        </w:tc>
        <w:tc>
          <w:tcPr>
            <w:tcW w:w="5490" w:type="dxa"/>
          </w:tcPr>
          <w:p w14:paraId="3CC904DE" w14:textId="3D6BCA4F" w:rsidR="00922B60" w:rsidRDefault="00E51D34" w:rsidP="00CC4A78">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CC4A78">
            <w:pPr>
              <w:rPr>
                <w:rFonts w:cstheme="minorHAnsi"/>
                <w:color w:val="000000"/>
              </w:rPr>
            </w:pPr>
          </w:p>
        </w:tc>
        <w:tc>
          <w:tcPr>
            <w:tcW w:w="1080" w:type="dxa"/>
          </w:tcPr>
          <w:p w14:paraId="6EAFB304" w14:textId="77777777" w:rsidR="00922B60" w:rsidRPr="0084305D" w:rsidRDefault="00922B60" w:rsidP="00CC4A78">
            <w:pPr>
              <w:rPr>
                <w:rFonts w:cstheme="minorHAnsi"/>
              </w:rPr>
            </w:pPr>
            <w:r w:rsidRPr="00AE61D3">
              <w:rPr>
                <w:rFonts w:cstheme="minorHAnsi"/>
              </w:rPr>
              <w:t>Surgical</w:t>
            </w:r>
          </w:p>
        </w:tc>
        <w:tc>
          <w:tcPr>
            <w:tcW w:w="810" w:type="dxa"/>
          </w:tcPr>
          <w:p w14:paraId="657381A2" w14:textId="77777777" w:rsidR="00922B60" w:rsidRDefault="00922B60" w:rsidP="00CC4A78">
            <w:r>
              <w:t>A</w:t>
            </w:r>
          </w:p>
          <w:p w14:paraId="1B411452" w14:textId="77777777" w:rsidR="00922B60" w:rsidRDefault="00922B60" w:rsidP="00CC4A78">
            <w:r>
              <w:t>B</w:t>
            </w:r>
          </w:p>
          <w:p w14:paraId="2AB559EB" w14:textId="77777777" w:rsidR="00922B60" w:rsidRDefault="00922B60" w:rsidP="00CC4A78">
            <w:r>
              <w:t>C-M</w:t>
            </w:r>
          </w:p>
          <w:p w14:paraId="0A4754D5" w14:textId="77777777" w:rsidR="00922B60" w:rsidRPr="00C34C63" w:rsidRDefault="00922B60" w:rsidP="00CC4A78">
            <w:pPr>
              <w:rPr>
                <w:rFonts w:cstheme="minorHAnsi"/>
              </w:rPr>
            </w:pPr>
            <w:r>
              <w:t>C</w:t>
            </w:r>
          </w:p>
        </w:tc>
        <w:tc>
          <w:tcPr>
            <w:tcW w:w="1980" w:type="dxa"/>
          </w:tcPr>
          <w:p w14:paraId="6D8E154A" w14:textId="77777777" w:rsidR="00922B60" w:rsidRPr="00C34C63" w:rsidRDefault="00D53453" w:rsidP="00CC4A78">
            <w:pPr>
              <w:rPr>
                <w:rFonts w:cstheme="minorHAnsi"/>
              </w:rPr>
            </w:pPr>
            <w:sdt>
              <w:sdtPr>
                <w:rPr>
                  <w:rFonts w:cstheme="minorHAnsi"/>
                </w:rPr>
                <w:id w:val="11988997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D53453" w:rsidP="00CC4A78">
            <w:pPr>
              <w:rPr>
                <w:rFonts w:cstheme="minorHAnsi"/>
              </w:rPr>
            </w:pPr>
            <w:sdt>
              <w:sdtPr>
                <w:rPr>
                  <w:rFonts w:cstheme="minorHAnsi"/>
                </w:rPr>
                <w:id w:val="1602379390"/>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D53453" w:rsidP="00CC4A78">
            <w:pPr>
              <w:rPr>
                <w:rFonts w:cstheme="minorHAnsi"/>
              </w:rPr>
            </w:pPr>
            <w:sdt>
              <w:sdtPr>
                <w:rPr>
                  <w:rFonts w:cstheme="minorHAnsi"/>
                </w:rPr>
                <w:id w:val="1387148721"/>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D53453" w:rsidP="00CC4A78">
            <w:pPr>
              <w:rPr>
                <w:rFonts w:cstheme="minorHAnsi"/>
              </w:rPr>
            </w:pPr>
            <w:sdt>
              <w:sdtPr>
                <w:rPr>
                  <w:rFonts w:cstheme="minorHAnsi"/>
                </w:rPr>
                <w:id w:val="135307549"/>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CC4A78">
            <w:pPr>
              <w:rPr>
                <w:rFonts w:cstheme="minorHAnsi"/>
              </w:rPr>
            </w:pPr>
          </w:p>
        </w:tc>
        <w:sdt>
          <w:sdtPr>
            <w:rPr>
              <w:rFonts w:cstheme="minorHAnsi"/>
            </w:rPr>
            <w:id w:val="1109552444"/>
            <w:placeholder>
              <w:docPart w:val="610570EF7AE344B1BA502B9941C6E2F2"/>
            </w:placeholder>
            <w:showingPlcHdr/>
          </w:sdtPr>
          <w:sdtEndPr/>
          <w:sdtContent>
            <w:tc>
              <w:tcPr>
                <w:tcW w:w="4770" w:type="dxa"/>
              </w:tcPr>
              <w:p w14:paraId="38AA79C7" w14:textId="77777777" w:rsidR="00922B60" w:rsidRDefault="00922B60" w:rsidP="00CC4A78">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CC4A78">
            <w:pPr>
              <w:jc w:val="center"/>
              <w:rPr>
                <w:rFonts w:cstheme="minorHAnsi"/>
                <w:b/>
                <w:bCs/>
              </w:rPr>
            </w:pPr>
            <w:r>
              <w:rPr>
                <w:rFonts w:cstheme="minorHAnsi"/>
                <w:b/>
                <w:bCs/>
              </w:rPr>
              <w:t>11-I-15</w:t>
            </w:r>
          </w:p>
        </w:tc>
        <w:tc>
          <w:tcPr>
            <w:tcW w:w="5490" w:type="dxa"/>
          </w:tcPr>
          <w:p w14:paraId="6EC701E2" w14:textId="4162F887" w:rsidR="00922B60" w:rsidRPr="0084305D" w:rsidRDefault="002B7A1E" w:rsidP="00CC4A78">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CC4A78">
            <w:pPr>
              <w:rPr>
                <w:rFonts w:cstheme="minorHAnsi"/>
              </w:rPr>
            </w:pPr>
          </w:p>
        </w:tc>
        <w:tc>
          <w:tcPr>
            <w:tcW w:w="1080" w:type="dxa"/>
          </w:tcPr>
          <w:p w14:paraId="1075661C" w14:textId="77777777" w:rsidR="00922B60" w:rsidRDefault="00922B60" w:rsidP="00CC4A78">
            <w:pPr>
              <w:rPr>
                <w:rFonts w:cstheme="minorHAnsi"/>
              </w:rPr>
            </w:pPr>
            <w:r>
              <w:rPr>
                <w:rFonts w:cstheme="minorHAnsi"/>
              </w:rPr>
              <w:t>Surgical</w:t>
            </w:r>
          </w:p>
          <w:p w14:paraId="02DAFBD2" w14:textId="77777777" w:rsidR="00922B60" w:rsidRPr="0084305D" w:rsidRDefault="00922B60" w:rsidP="00CC4A78">
            <w:pPr>
              <w:rPr>
                <w:rFonts w:cstheme="minorHAnsi"/>
              </w:rPr>
            </w:pPr>
            <w:r>
              <w:rPr>
                <w:rFonts w:cstheme="minorHAnsi"/>
              </w:rPr>
              <w:t>Dental</w:t>
            </w:r>
          </w:p>
        </w:tc>
        <w:tc>
          <w:tcPr>
            <w:tcW w:w="810" w:type="dxa"/>
          </w:tcPr>
          <w:p w14:paraId="25FB4AE2" w14:textId="77777777" w:rsidR="00922B60" w:rsidRPr="00C34C63" w:rsidRDefault="00922B60" w:rsidP="00CC4A78">
            <w:pPr>
              <w:rPr>
                <w:rFonts w:cstheme="minorHAnsi"/>
              </w:rPr>
            </w:pPr>
            <w:r w:rsidRPr="00C34C63">
              <w:rPr>
                <w:rFonts w:cstheme="minorHAnsi"/>
              </w:rPr>
              <w:t xml:space="preserve">A </w:t>
            </w:r>
          </w:p>
          <w:p w14:paraId="34747E4C" w14:textId="77777777" w:rsidR="00922B60" w:rsidRPr="00C34C63" w:rsidRDefault="00922B60" w:rsidP="00CC4A78">
            <w:pPr>
              <w:rPr>
                <w:rFonts w:cstheme="minorHAnsi"/>
              </w:rPr>
            </w:pPr>
            <w:r w:rsidRPr="00C34C63">
              <w:rPr>
                <w:rFonts w:cstheme="minorHAnsi"/>
              </w:rPr>
              <w:t xml:space="preserve">B </w:t>
            </w:r>
          </w:p>
          <w:p w14:paraId="741DEAF2" w14:textId="77777777" w:rsidR="00922B60" w:rsidRPr="00C34C63" w:rsidRDefault="00922B60" w:rsidP="00CC4A78">
            <w:pPr>
              <w:rPr>
                <w:rFonts w:cstheme="minorHAnsi"/>
              </w:rPr>
            </w:pPr>
            <w:r w:rsidRPr="00C34C63">
              <w:rPr>
                <w:rFonts w:cstheme="minorHAnsi"/>
              </w:rPr>
              <w:t xml:space="preserve">C-M </w:t>
            </w:r>
          </w:p>
          <w:p w14:paraId="3ACB2EBD" w14:textId="77777777" w:rsidR="00922B60" w:rsidRPr="0084305D" w:rsidRDefault="00922B60" w:rsidP="00CC4A78">
            <w:pPr>
              <w:rPr>
                <w:rFonts w:cstheme="minorHAnsi"/>
              </w:rPr>
            </w:pPr>
            <w:r w:rsidRPr="00C34C63">
              <w:rPr>
                <w:rFonts w:cstheme="minorHAnsi"/>
              </w:rPr>
              <w:t>C</w:t>
            </w:r>
          </w:p>
        </w:tc>
        <w:tc>
          <w:tcPr>
            <w:tcW w:w="1980" w:type="dxa"/>
          </w:tcPr>
          <w:p w14:paraId="1FCCE6FF" w14:textId="77777777" w:rsidR="00922B60" w:rsidRPr="0084305D" w:rsidRDefault="00D53453" w:rsidP="00CC4A78">
            <w:pPr>
              <w:rPr>
                <w:rFonts w:cstheme="minorHAnsi"/>
              </w:rPr>
            </w:pPr>
            <w:sdt>
              <w:sdtPr>
                <w:rPr>
                  <w:rFonts w:cstheme="minorHAnsi"/>
                </w:rPr>
                <w:id w:val="-561176030"/>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D53453" w:rsidP="00CC4A78">
            <w:pPr>
              <w:rPr>
                <w:rFonts w:cstheme="minorHAnsi"/>
              </w:rPr>
            </w:pPr>
            <w:sdt>
              <w:sdtPr>
                <w:rPr>
                  <w:rFonts w:cstheme="minorHAnsi"/>
                </w:rPr>
                <w:id w:val="-111690449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D53453" w:rsidP="00CC4A78">
            <w:pPr>
              <w:rPr>
                <w:rFonts w:cstheme="minorHAnsi"/>
              </w:rPr>
            </w:pPr>
            <w:sdt>
              <w:sdtPr>
                <w:rPr>
                  <w:rFonts w:cstheme="minorHAnsi"/>
                </w:rPr>
                <w:id w:val="1206366600"/>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D53453" w:rsidP="00CC4A78">
            <w:pPr>
              <w:rPr>
                <w:rFonts w:cstheme="minorHAnsi"/>
              </w:rPr>
            </w:pPr>
            <w:sdt>
              <w:sdtPr>
                <w:rPr>
                  <w:rFonts w:cstheme="minorHAnsi"/>
                </w:rPr>
                <w:id w:val="38167246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CC4A78">
            <w:pPr>
              <w:rPr>
                <w:rFonts w:cstheme="minorHAnsi"/>
              </w:rPr>
            </w:pPr>
          </w:p>
        </w:tc>
        <w:sdt>
          <w:sdtPr>
            <w:rPr>
              <w:rFonts w:cstheme="minorHAnsi"/>
            </w:rPr>
            <w:id w:val="-847250504"/>
            <w:placeholder>
              <w:docPart w:val="A72B0977A3F34291BC72D50D9264ABD0"/>
            </w:placeholder>
            <w:showingPlcHdr/>
          </w:sdtPr>
          <w:sdtEndPr/>
          <w:sdtContent>
            <w:tc>
              <w:tcPr>
                <w:tcW w:w="4770" w:type="dxa"/>
              </w:tcPr>
              <w:p w14:paraId="2F5753F8"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CC4A78">
            <w:pPr>
              <w:jc w:val="center"/>
              <w:rPr>
                <w:rFonts w:cstheme="minorHAnsi"/>
                <w:b/>
                <w:bCs/>
              </w:rPr>
            </w:pPr>
            <w:r w:rsidRPr="001B32CE">
              <w:rPr>
                <w:b/>
                <w:bCs/>
              </w:rPr>
              <w:lastRenderedPageBreak/>
              <w:t>11-I-16</w:t>
            </w:r>
          </w:p>
        </w:tc>
        <w:tc>
          <w:tcPr>
            <w:tcW w:w="5490" w:type="dxa"/>
          </w:tcPr>
          <w:p w14:paraId="449362FF" w14:textId="0625EDD8" w:rsidR="00922B60" w:rsidRDefault="00533D38" w:rsidP="00CC4A78">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CC4A78">
            <w:pPr>
              <w:rPr>
                <w:rFonts w:cstheme="minorHAnsi"/>
                <w:color w:val="000000"/>
              </w:rPr>
            </w:pPr>
          </w:p>
        </w:tc>
        <w:tc>
          <w:tcPr>
            <w:tcW w:w="1080" w:type="dxa"/>
          </w:tcPr>
          <w:p w14:paraId="571AD09C" w14:textId="77777777" w:rsidR="00922B60" w:rsidRDefault="00922B60" w:rsidP="00CC4A78">
            <w:pPr>
              <w:rPr>
                <w:rFonts w:cstheme="minorHAnsi"/>
              </w:rPr>
            </w:pPr>
            <w:r>
              <w:rPr>
                <w:rFonts w:cstheme="minorHAnsi"/>
              </w:rPr>
              <w:t>Surgical</w:t>
            </w:r>
          </w:p>
          <w:p w14:paraId="3AC1DF0B" w14:textId="77777777" w:rsidR="00922B60" w:rsidRPr="0084305D" w:rsidRDefault="00922B60" w:rsidP="00CC4A78">
            <w:pPr>
              <w:rPr>
                <w:rFonts w:cstheme="minorHAnsi"/>
              </w:rPr>
            </w:pPr>
            <w:r>
              <w:rPr>
                <w:rFonts w:cstheme="minorHAnsi"/>
              </w:rPr>
              <w:t>Dental</w:t>
            </w:r>
          </w:p>
        </w:tc>
        <w:tc>
          <w:tcPr>
            <w:tcW w:w="810" w:type="dxa"/>
          </w:tcPr>
          <w:p w14:paraId="3A9671D4" w14:textId="77777777" w:rsidR="00922B60" w:rsidRPr="00C34C63" w:rsidRDefault="00922B60" w:rsidP="00CC4A78">
            <w:pPr>
              <w:rPr>
                <w:rFonts w:cstheme="minorHAnsi"/>
              </w:rPr>
            </w:pPr>
            <w:r w:rsidRPr="00C34C63">
              <w:rPr>
                <w:rFonts w:cstheme="minorHAnsi"/>
              </w:rPr>
              <w:t xml:space="preserve">A </w:t>
            </w:r>
          </w:p>
          <w:p w14:paraId="38999AC6" w14:textId="77777777" w:rsidR="00922B60" w:rsidRPr="00C34C63" w:rsidRDefault="00922B60" w:rsidP="00CC4A78">
            <w:pPr>
              <w:rPr>
                <w:rFonts w:cstheme="minorHAnsi"/>
              </w:rPr>
            </w:pPr>
            <w:r w:rsidRPr="00C34C63">
              <w:rPr>
                <w:rFonts w:cstheme="minorHAnsi"/>
              </w:rPr>
              <w:t xml:space="preserve">B </w:t>
            </w:r>
          </w:p>
          <w:p w14:paraId="77D35FB7" w14:textId="77777777" w:rsidR="00922B60" w:rsidRPr="00C34C63" w:rsidRDefault="00922B60" w:rsidP="00CC4A78">
            <w:pPr>
              <w:rPr>
                <w:rFonts w:cstheme="minorHAnsi"/>
              </w:rPr>
            </w:pPr>
            <w:r w:rsidRPr="00C34C63">
              <w:rPr>
                <w:rFonts w:cstheme="minorHAnsi"/>
              </w:rPr>
              <w:t xml:space="preserve">C-M </w:t>
            </w:r>
          </w:p>
          <w:p w14:paraId="030BDBC2" w14:textId="77777777" w:rsidR="00922B60" w:rsidRPr="0084305D" w:rsidRDefault="00922B60" w:rsidP="00CC4A78">
            <w:pPr>
              <w:rPr>
                <w:rFonts w:cstheme="minorHAnsi"/>
              </w:rPr>
            </w:pPr>
            <w:r w:rsidRPr="00C34C63">
              <w:rPr>
                <w:rFonts w:cstheme="minorHAnsi"/>
              </w:rPr>
              <w:t>C</w:t>
            </w:r>
          </w:p>
        </w:tc>
        <w:tc>
          <w:tcPr>
            <w:tcW w:w="1980" w:type="dxa"/>
          </w:tcPr>
          <w:p w14:paraId="78FA40B8" w14:textId="77777777" w:rsidR="00922B60" w:rsidRPr="0084305D" w:rsidRDefault="00D53453" w:rsidP="00CC4A78">
            <w:pPr>
              <w:rPr>
                <w:rFonts w:cstheme="minorHAnsi"/>
              </w:rPr>
            </w:pPr>
            <w:sdt>
              <w:sdtPr>
                <w:rPr>
                  <w:rFonts w:cstheme="minorHAnsi"/>
                </w:rPr>
                <w:id w:val="824240818"/>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D53453" w:rsidP="00CC4A78">
            <w:pPr>
              <w:rPr>
                <w:rFonts w:cstheme="minorHAnsi"/>
              </w:rPr>
            </w:pPr>
            <w:sdt>
              <w:sdtPr>
                <w:rPr>
                  <w:rFonts w:cstheme="minorHAnsi"/>
                </w:rPr>
                <w:id w:val="57146487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D53453" w:rsidP="00CC4A78">
            <w:pPr>
              <w:rPr>
                <w:rFonts w:cstheme="minorHAnsi"/>
              </w:rPr>
            </w:pPr>
            <w:sdt>
              <w:sdtPr>
                <w:rPr>
                  <w:rFonts w:cstheme="minorHAnsi"/>
                </w:rPr>
                <w:id w:val="1517344576"/>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D53453" w:rsidP="00CC4A78">
            <w:pPr>
              <w:rPr>
                <w:rFonts w:cstheme="minorHAnsi"/>
              </w:rPr>
            </w:pPr>
            <w:sdt>
              <w:sdtPr>
                <w:rPr>
                  <w:rFonts w:cstheme="minorHAnsi"/>
                </w:rPr>
                <w:id w:val="707541718"/>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CC4A78">
            <w:pPr>
              <w:rPr>
                <w:rFonts w:cstheme="minorHAnsi"/>
              </w:rPr>
            </w:pPr>
          </w:p>
        </w:tc>
        <w:sdt>
          <w:sdtPr>
            <w:rPr>
              <w:rFonts w:cstheme="minorHAnsi"/>
            </w:rPr>
            <w:id w:val="1849983924"/>
            <w:placeholder>
              <w:docPart w:val="DE7D557D751C4F12966ABA6E3D50EE8E"/>
            </w:placeholder>
            <w:showingPlcHdr/>
          </w:sdtPr>
          <w:sdtEndPr/>
          <w:sdtContent>
            <w:tc>
              <w:tcPr>
                <w:tcW w:w="4770" w:type="dxa"/>
              </w:tcPr>
              <w:p w14:paraId="0153785B"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70" w:name="Glossary"/>
      <w:r w:rsidRPr="00C71E34">
        <w:rPr>
          <w:b/>
          <w:bCs/>
          <w:sz w:val="32"/>
          <w:szCs w:val="32"/>
          <w:u w:val="single"/>
        </w:rPr>
        <w:t>GLOSSARY</w:t>
      </w:r>
    </w:p>
    <w:bookmarkEnd w:id="170"/>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w:t>
      </w:r>
      <w:proofErr w:type="gramStart"/>
      <w:r w:rsidRPr="00415E35">
        <w:rPr>
          <w:sz w:val="24"/>
          <w:szCs w:val="24"/>
        </w:rPr>
        <w:t>compatible;</w:t>
      </w:r>
      <w:proofErr w:type="gramEnd"/>
      <w:r w:rsidRPr="00415E35">
        <w:rPr>
          <w:sz w:val="24"/>
          <w:szCs w:val="24"/>
        </w:rPr>
        <w:t xml:space="preserv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w:t>
      </w:r>
      <w:proofErr w:type="gramStart"/>
      <w:r w:rsidRPr="00E426CB">
        <w:rPr>
          <w:sz w:val="24"/>
          <w:szCs w:val="24"/>
        </w:rPr>
        <w:t>similar to</w:t>
      </w:r>
      <w:proofErr w:type="gramEnd"/>
      <w:r w:rsidRPr="00E426CB">
        <w:rPr>
          <w:sz w:val="24"/>
          <w:szCs w:val="24"/>
        </w:rPr>
        <w:t xml:space="preserve">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lastRenderedPageBreak/>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60040E5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AAAASF recommends entering the first case as performed each month to obtain a random sample of cases </w:t>
      </w:r>
      <w:proofErr w:type="gramStart"/>
      <w:r w:rsidRPr="00A56809">
        <w:rPr>
          <w:rFonts w:asciiTheme="minorHAnsi" w:hAnsiTheme="minorHAnsi" w:cstheme="minorHAnsi"/>
          <w:sz w:val="24"/>
          <w:szCs w:val="24"/>
        </w:rPr>
        <w:t>entered into</w:t>
      </w:r>
      <w:proofErr w:type="gramEnd"/>
      <w:r w:rsidRPr="00A56809">
        <w:rPr>
          <w:rFonts w:asciiTheme="minorHAnsi" w:hAnsiTheme="minorHAnsi" w:cstheme="minorHAnsi"/>
          <w:sz w:val="24"/>
          <w:szCs w:val="24"/>
        </w:rPr>
        <w:t xml:space="preserve"> the quarterly reporting system.  If no cases are performed </w:t>
      </w:r>
      <w:proofErr w:type="gramStart"/>
      <w:r w:rsidRPr="00A56809">
        <w:rPr>
          <w:rFonts w:asciiTheme="minorHAnsi" w:hAnsiTheme="minorHAnsi" w:cstheme="minorHAnsi"/>
          <w:sz w:val="24"/>
          <w:szCs w:val="24"/>
        </w:rPr>
        <w:t>in a given</w:t>
      </w:r>
      <w:proofErr w:type="gramEnd"/>
      <w:r w:rsidRPr="00A56809">
        <w:rPr>
          <w:rFonts w:asciiTheme="minorHAnsi" w:hAnsiTheme="minorHAnsi" w:cstheme="minorHAnsi"/>
          <w:sz w:val="24"/>
          <w:szCs w:val="24"/>
        </w:rPr>
        <w:t xml:space="preserve">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w:t>
      </w:r>
      <w:proofErr w:type="gramStart"/>
      <w:r w:rsidRPr="000F1F7D">
        <w:rPr>
          <w:sz w:val="24"/>
          <w:szCs w:val="24"/>
        </w:rPr>
        <w:t>effect;</w:t>
      </w:r>
      <w:proofErr w:type="gramEnd"/>
      <w:r w:rsidRPr="000F1F7D">
        <w:rPr>
          <w:sz w:val="24"/>
          <w:szCs w:val="24"/>
        </w:rPr>
        <w:t xml:space="preserve">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lastRenderedPageBreak/>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w:t>
      </w:r>
      <w:proofErr w:type="gramStart"/>
      <w:r w:rsidRPr="00610D23">
        <w:rPr>
          <w:rFonts w:asciiTheme="minorHAnsi" w:hAnsiTheme="minorHAnsi" w:cstheme="minorHAnsi"/>
          <w:sz w:val="24"/>
          <w:szCs w:val="24"/>
        </w:rPr>
        <w:t>period of time</w:t>
      </w:r>
      <w:proofErr w:type="gramEnd"/>
      <w:r w:rsidRPr="00610D23">
        <w:rPr>
          <w:rFonts w:asciiTheme="minorHAnsi" w:hAnsiTheme="minorHAnsi" w:cstheme="minorHAnsi"/>
          <w:sz w:val="24"/>
          <w:szCs w:val="24"/>
        </w:rPr>
        <w:t xml:space="preserv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4"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98E1" w14:textId="77777777" w:rsidR="00D53453" w:rsidRDefault="00D53453" w:rsidP="004E1DEE">
      <w:pPr>
        <w:spacing w:after="0" w:line="240" w:lineRule="auto"/>
      </w:pPr>
      <w:r>
        <w:separator/>
      </w:r>
    </w:p>
  </w:endnote>
  <w:endnote w:type="continuationSeparator" w:id="0">
    <w:p w14:paraId="460B62B3" w14:textId="77777777" w:rsidR="00D53453" w:rsidRDefault="00D53453" w:rsidP="004E1DEE">
      <w:pPr>
        <w:spacing w:after="0" w:line="240" w:lineRule="auto"/>
      </w:pPr>
      <w:r>
        <w:continuationSeparator/>
      </w:r>
    </w:p>
  </w:endnote>
  <w:endnote w:type="continuationNotice" w:id="1">
    <w:p w14:paraId="61217C0B" w14:textId="77777777" w:rsidR="00D53453" w:rsidRDefault="00D53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D5F936"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7D77F9">
      <w:rPr>
        <w:sz w:val="18"/>
        <w:szCs w:val="18"/>
      </w:rPr>
      <w:t>International</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7BE6" w14:textId="77777777" w:rsidR="00D53453" w:rsidRDefault="00D53453" w:rsidP="004E1DEE">
      <w:pPr>
        <w:spacing w:after="0" w:line="240" w:lineRule="auto"/>
      </w:pPr>
      <w:r>
        <w:separator/>
      </w:r>
    </w:p>
  </w:footnote>
  <w:footnote w:type="continuationSeparator" w:id="0">
    <w:p w14:paraId="7C7D8034" w14:textId="77777777" w:rsidR="00D53453" w:rsidRDefault="00D53453" w:rsidP="004E1DEE">
      <w:pPr>
        <w:spacing w:after="0" w:line="240" w:lineRule="auto"/>
      </w:pPr>
      <w:r>
        <w:continuationSeparator/>
      </w:r>
    </w:p>
  </w:footnote>
  <w:footnote w:type="continuationNotice" w:id="1">
    <w:p w14:paraId="6A5CF0FC" w14:textId="77777777" w:rsidR="00D53453" w:rsidRDefault="00D53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2A1E524"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533A634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B62C1A7"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26AC0DEB"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Pr>
        <w:rFonts w:ascii="Times New Roman" w:hAnsi="Times New Roman" w:cs="Times New Roman"/>
        <w:b/>
        <w:bCs/>
        <w:sz w:val="36"/>
        <w:szCs w:val="36"/>
      </w:rPr>
      <w:t>.0]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26E21C41"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31422800"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2055B8B"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19EB994"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2DFD959"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30A1F237" w:rsidR="00BA03E0" w:rsidRPr="00072F9B" w:rsidRDefault="0020068D" w:rsidP="0020068D">
    <w:pPr>
      <w:pStyle w:val="Header"/>
      <w:jc w:val="center"/>
      <w:rPr>
        <w:rFonts w:ascii="Cambria" w:hAnsi="Cambria"/>
        <w:b/>
        <w:bCs/>
        <w:sz w:val="32"/>
        <w:szCs w:val="32"/>
      </w:rPr>
    </w:pPr>
    <w:r w:rsidRPr="00072F9B">
      <w:rPr>
        <w:rFonts w:ascii="Cambria" w:hAnsi="Cambria"/>
        <w:b/>
        <w:bCs/>
        <w:sz w:val="32"/>
        <w:szCs w:val="32"/>
      </w:rPr>
      <w:t>AAAASF International Standards [</w:t>
    </w:r>
    <w:r w:rsidR="005743A2">
      <w:rPr>
        <w:rFonts w:ascii="Cambria" w:hAnsi="Cambria"/>
        <w:b/>
        <w:bCs/>
        <w:sz w:val="32"/>
        <w:szCs w:val="32"/>
      </w:rPr>
      <w:t xml:space="preserve">Version </w:t>
    </w:r>
    <w:r w:rsidRPr="00072F9B">
      <w:rPr>
        <w:rFonts w:ascii="Cambria" w:hAnsi="Cambria"/>
        <w:b/>
        <w:bCs/>
        <w:sz w:val="32"/>
        <w:szCs w:val="32"/>
      </w:rPr>
      <w:t>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17E04C67"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5F197215"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7F41B925"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4.0]</w:t>
    </w:r>
  </w:p>
  <w:p w14:paraId="3523D7F9" w14:textId="6E3A7228"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FD5FB60"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FEEF90"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4EB94045"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4.0]</w:t>
    </w:r>
  </w:p>
  <w:p w14:paraId="232A6A73" w14:textId="2C39223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3"/>
  </w:num>
  <w:num w:numId="6">
    <w:abstractNumId w:val="21"/>
  </w:num>
  <w:num w:numId="7">
    <w:abstractNumId w:val="16"/>
  </w:num>
  <w:num w:numId="8">
    <w:abstractNumId w:val="17"/>
  </w:num>
  <w:num w:numId="9">
    <w:abstractNumId w:val="19"/>
  </w:num>
  <w:num w:numId="10">
    <w:abstractNumId w:val="13"/>
  </w:num>
  <w:num w:numId="11">
    <w:abstractNumId w:val="9"/>
  </w:num>
  <w:num w:numId="12">
    <w:abstractNumId w:val="15"/>
  </w:num>
  <w:num w:numId="13">
    <w:abstractNumId w:val="2"/>
  </w:num>
  <w:num w:numId="14">
    <w:abstractNumId w:val="4"/>
  </w:num>
  <w:num w:numId="15">
    <w:abstractNumId w:val="5"/>
  </w:num>
  <w:num w:numId="16">
    <w:abstractNumId w:val="24"/>
  </w:num>
  <w:num w:numId="17">
    <w:abstractNumId w:val="26"/>
  </w:num>
  <w:num w:numId="18">
    <w:abstractNumId w:val="3"/>
  </w:num>
  <w:num w:numId="19">
    <w:abstractNumId w:val="6"/>
  </w:num>
  <w:num w:numId="20">
    <w:abstractNumId w:val="12"/>
  </w:num>
  <w:num w:numId="21">
    <w:abstractNumId w:val="25"/>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4"/>
  </w:num>
  <w:num w:numId="32">
    <w:abstractNumId w:val="11"/>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0paMUv+LWBEI6mVRUHS47YYeHIRvWJel+Yg8mKukbCRcBgFvu2L5qhKAZGczDR0hYys8OJVnrYS2t73feVnreg==" w:salt="ivSn/UhiD8R/pwe24G12f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3NDAwNjQxM7ZQ0lEKTi0uzszPAykwqQUAWNcO3SwAAAA="/>
  </w:docVars>
  <w:rsids>
    <w:rsidRoot w:val="001C1009"/>
    <w:rsid w:val="000005D6"/>
    <w:rsid w:val="00000886"/>
    <w:rsid w:val="00000F8D"/>
    <w:rsid w:val="0000161C"/>
    <w:rsid w:val="00001818"/>
    <w:rsid w:val="0000270C"/>
    <w:rsid w:val="0000340D"/>
    <w:rsid w:val="00003447"/>
    <w:rsid w:val="00003D2D"/>
    <w:rsid w:val="00003E5F"/>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38"/>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91D"/>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4B59"/>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C3E"/>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22D"/>
    <w:rsid w:val="00131EA6"/>
    <w:rsid w:val="001322DC"/>
    <w:rsid w:val="001337D6"/>
    <w:rsid w:val="0013430E"/>
    <w:rsid w:val="00135794"/>
    <w:rsid w:val="00135AD3"/>
    <w:rsid w:val="001362EA"/>
    <w:rsid w:val="001366F3"/>
    <w:rsid w:val="00136BAA"/>
    <w:rsid w:val="00136DB0"/>
    <w:rsid w:val="00137F09"/>
    <w:rsid w:val="00140B3C"/>
    <w:rsid w:val="001417F9"/>
    <w:rsid w:val="0014194B"/>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B65"/>
    <w:rsid w:val="00171067"/>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4FE7"/>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0FC6"/>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BD3"/>
    <w:rsid w:val="00384F4D"/>
    <w:rsid w:val="0038584A"/>
    <w:rsid w:val="00385A86"/>
    <w:rsid w:val="00385AAA"/>
    <w:rsid w:val="00385D2D"/>
    <w:rsid w:val="00386473"/>
    <w:rsid w:val="00386484"/>
    <w:rsid w:val="0038657A"/>
    <w:rsid w:val="00386893"/>
    <w:rsid w:val="00386CB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3626"/>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3A77"/>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42A4"/>
    <w:rsid w:val="004647A4"/>
    <w:rsid w:val="00464848"/>
    <w:rsid w:val="00464F8E"/>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6E6C"/>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E737B"/>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13A"/>
    <w:rsid w:val="006134FD"/>
    <w:rsid w:val="00613D2F"/>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98F"/>
    <w:rsid w:val="00646520"/>
    <w:rsid w:val="0064667F"/>
    <w:rsid w:val="006467A6"/>
    <w:rsid w:val="00646D16"/>
    <w:rsid w:val="00647089"/>
    <w:rsid w:val="00650177"/>
    <w:rsid w:val="0065079B"/>
    <w:rsid w:val="00651451"/>
    <w:rsid w:val="006520EF"/>
    <w:rsid w:val="00652979"/>
    <w:rsid w:val="0065346C"/>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A0E"/>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717E"/>
    <w:rsid w:val="00687C7B"/>
    <w:rsid w:val="0069072E"/>
    <w:rsid w:val="00690917"/>
    <w:rsid w:val="00690A1F"/>
    <w:rsid w:val="00690FE8"/>
    <w:rsid w:val="00691A62"/>
    <w:rsid w:val="00692024"/>
    <w:rsid w:val="006922AA"/>
    <w:rsid w:val="00693DEB"/>
    <w:rsid w:val="00694765"/>
    <w:rsid w:val="00694A33"/>
    <w:rsid w:val="006953E4"/>
    <w:rsid w:val="006955AC"/>
    <w:rsid w:val="0069619E"/>
    <w:rsid w:val="0069656F"/>
    <w:rsid w:val="00697078"/>
    <w:rsid w:val="00697AD9"/>
    <w:rsid w:val="006A0189"/>
    <w:rsid w:val="006A075B"/>
    <w:rsid w:val="006A0A99"/>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BBF"/>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2F7D"/>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0B31"/>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0F20"/>
    <w:rsid w:val="007D1489"/>
    <w:rsid w:val="007D1570"/>
    <w:rsid w:val="007D24C7"/>
    <w:rsid w:val="007D327F"/>
    <w:rsid w:val="007D3537"/>
    <w:rsid w:val="007D3D58"/>
    <w:rsid w:val="007D6629"/>
    <w:rsid w:val="007D6686"/>
    <w:rsid w:val="007D66CD"/>
    <w:rsid w:val="007D7401"/>
    <w:rsid w:val="007D77F9"/>
    <w:rsid w:val="007D7FDF"/>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77F46"/>
    <w:rsid w:val="0088162E"/>
    <w:rsid w:val="0088315A"/>
    <w:rsid w:val="008845A3"/>
    <w:rsid w:val="00885241"/>
    <w:rsid w:val="00885ED5"/>
    <w:rsid w:val="0088646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115"/>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2F32"/>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44ED"/>
    <w:rsid w:val="009F5680"/>
    <w:rsid w:val="009F56AC"/>
    <w:rsid w:val="009F56CC"/>
    <w:rsid w:val="009F5716"/>
    <w:rsid w:val="009F5E9B"/>
    <w:rsid w:val="009F6755"/>
    <w:rsid w:val="009F694F"/>
    <w:rsid w:val="009F77BD"/>
    <w:rsid w:val="009F7C5E"/>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7A06"/>
    <w:rsid w:val="00A406EE"/>
    <w:rsid w:val="00A41FE9"/>
    <w:rsid w:val="00A42435"/>
    <w:rsid w:val="00A44174"/>
    <w:rsid w:val="00A45577"/>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1AA"/>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4831"/>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3E1B"/>
    <w:rsid w:val="00CA4016"/>
    <w:rsid w:val="00CA4CAB"/>
    <w:rsid w:val="00CA56A5"/>
    <w:rsid w:val="00CA631F"/>
    <w:rsid w:val="00CA67E6"/>
    <w:rsid w:val="00CA6BC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4A78"/>
    <w:rsid w:val="00CC5072"/>
    <w:rsid w:val="00CC57DA"/>
    <w:rsid w:val="00CC631D"/>
    <w:rsid w:val="00CC680C"/>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453"/>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65AE6"/>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976"/>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7FC"/>
    <w:rsid w:val="00E664C4"/>
    <w:rsid w:val="00E667A5"/>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542F"/>
    <w:rsid w:val="00EC6203"/>
    <w:rsid w:val="00EC706B"/>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4EA"/>
    <w:rsid w:val="00F008A1"/>
    <w:rsid w:val="00F00B41"/>
    <w:rsid w:val="00F012C2"/>
    <w:rsid w:val="00F01C02"/>
    <w:rsid w:val="00F0234F"/>
    <w:rsid w:val="00F03756"/>
    <w:rsid w:val="00F03907"/>
    <w:rsid w:val="00F03BCB"/>
    <w:rsid w:val="00F04471"/>
    <w:rsid w:val="00F050E5"/>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6E71"/>
    <w:rsid w:val="00FD7F3A"/>
    <w:rsid w:val="00FE0187"/>
    <w:rsid w:val="00FE1EF2"/>
    <w:rsid w:val="00FE3F69"/>
    <w:rsid w:val="00FE506C"/>
    <w:rsid w:val="00FE6C9C"/>
    <w:rsid w:val="00FE6CDD"/>
    <w:rsid w:val="00FE7BBA"/>
    <w:rsid w:val="00FF09A5"/>
    <w:rsid w:val="00FF0D14"/>
    <w:rsid w:val="00FF111F"/>
    <w:rsid w:val="00FF112A"/>
    <w:rsid w:val="00FF1F3B"/>
    <w:rsid w:val="00FF25B8"/>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5AA5352-CAD7-4567-890B-DB04D333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yperlink" Target="mailto:info@aaaasf.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8621B793F073440DB1FB7071DCBA9623"/>
        <w:category>
          <w:name w:val="General"/>
          <w:gallery w:val="placeholder"/>
        </w:category>
        <w:types>
          <w:type w:val="bbPlcHdr"/>
        </w:types>
        <w:behaviors>
          <w:behavior w:val="content"/>
        </w:behaviors>
        <w:guid w:val="{C627147A-0BCC-488C-B7C8-91033F2B5846}"/>
      </w:docPartPr>
      <w:docPartBody>
        <w:p w:rsidR="003459DB" w:rsidRDefault="001E17B6" w:rsidP="001E17B6">
          <w:pPr>
            <w:pStyle w:val="8621B793F073440DB1FB7071DCBA9623"/>
          </w:pPr>
          <w:r w:rsidRPr="008E23CC">
            <w:rPr>
              <w:rFonts w:cstheme="minorHAnsi"/>
            </w:rP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042B9CD6516A46DA96F3A8A86437E23C"/>
        <w:category>
          <w:name w:val="General"/>
          <w:gallery w:val="placeholder"/>
        </w:category>
        <w:types>
          <w:type w:val="bbPlcHdr"/>
        </w:types>
        <w:behaviors>
          <w:behavior w:val="content"/>
        </w:behaviors>
        <w:guid w:val="{A41270B9-FAF5-42FC-B551-F55525B4DB2F}"/>
      </w:docPartPr>
      <w:docPartBody>
        <w:p w:rsidR="003459DB" w:rsidRDefault="001E17B6" w:rsidP="001E17B6">
          <w:pPr>
            <w:pStyle w:val="042B9CD6516A46DA96F3A8A86437E23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62DA0CDAB824AF6806B06882C150111"/>
        <w:category>
          <w:name w:val="General"/>
          <w:gallery w:val="placeholder"/>
        </w:category>
        <w:types>
          <w:type w:val="bbPlcHdr"/>
        </w:types>
        <w:behaviors>
          <w:behavior w:val="content"/>
        </w:behaviors>
        <w:guid w:val="{B5285906-08CD-450A-AA80-6DA171EDDCE1}"/>
      </w:docPartPr>
      <w:docPartBody>
        <w:p w:rsidR="00A33ED0" w:rsidRDefault="003459DB" w:rsidP="003459DB">
          <w:pPr>
            <w:pStyle w:val="362DA0CDAB824AF6806B06882C150111"/>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CAAAD726F10649C385BE0E5395F77400"/>
        <w:category>
          <w:name w:val="General"/>
          <w:gallery w:val="placeholder"/>
        </w:category>
        <w:types>
          <w:type w:val="bbPlcHdr"/>
        </w:types>
        <w:behaviors>
          <w:behavior w:val="content"/>
        </w:behaviors>
        <w:guid w:val="{3FC8A0F0-FBE2-4C5E-8E65-489408869470}"/>
      </w:docPartPr>
      <w:docPartBody>
        <w:p w:rsidR="00A12B63" w:rsidRDefault="00A33ED0" w:rsidP="00A33ED0">
          <w:pPr>
            <w:pStyle w:val="CAAAD726F10649C385BE0E5395F77400"/>
          </w:pPr>
          <w:r w:rsidRPr="00C34C63">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2463D055BD894B448DDADE6485A45104"/>
        <w:category>
          <w:name w:val="General"/>
          <w:gallery w:val="placeholder"/>
        </w:category>
        <w:types>
          <w:type w:val="bbPlcHdr"/>
        </w:types>
        <w:behaviors>
          <w:behavior w:val="content"/>
        </w:behaviors>
        <w:guid w:val="{4E8BC3AB-19E3-4E95-93F2-9A9143D88C88}"/>
      </w:docPartPr>
      <w:docPartBody>
        <w:p w:rsidR="00A12B63" w:rsidRDefault="00A33ED0" w:rsidP="00A33ED0">
          <w:pPr>
            <w:pStyle w:val="2463D055BD894B448DDADE6485A45104"/>
          </w:pPr>
          <w:r>
            <w:t>Enter observations of non-compliance, comments or notes here.</w:t>
          </w:r>
        </w:p>
      </w:docPartBody>
    </w:docPart>
    <w:docPart>
      <w:docPartPr>
        <w:name w:val="6B351E7E61704E92BB9E7250FDFB9535"/>
        <w:category>
          <w:name w:val="General"/>
          <w:gallery w:val="placeholder"/>
        </w:category>
        <w:types>
          <w:type w:val="bbPlcHdr"/>
        </w:types>
        <w:behaviors>
          <w:behavior w:val="content"/>
        </w:behaviors>
        <w:guid w:val="{271150B9-A530-4369-851B-95EB43395134}"/>
      </w:docPartPr>
      <w:docPartBody>
        <w:p w:rsidR="00A12B63" w:rsidRDefault="00A33ED0" w:rsidP="00A33ED0">
          <w:pPr>
            <w:pStyle w:val="6B351E7E61704E92BB9E7250FDFB9535"/>
          </w:pPr>
          <w:r>
            <w:t>Enter observations of non-compliance, comments or notes here.</w:t>
          </w:r>
        </w:p>
      </w:docPartBody>
    </w:docPart>
    <w:docPart>
      <w:docPartPr>
        <w:name w:val="8F04870AB0C94D04BDFB7825C2BCE6EA"/>
        <w:category>
          <w:name w:val="General"/>
          <w:gallery w:val="placeholder"/>
        </w:category>
        <w:types>
          <w:type w:val="bbPlcHdr"/>
        </w:types>
        <w:behaviors>
          <w:behavior w:val="content"/>
        </w:behaviors>
        <w:guid w:val="{B9437B54-0BA7-4634-82DA-B640A94F554C}"/>
      </w:docPartPr>
      <w:docPartBody>
        <w:p w:rsidR="00A12B63" w:rsidRDefault="00A33ED0" w:rsidP="00A33ED0">
          <w:pPr>
            <w:pStyle w:val="8F04870AB0C94D04BDFB7825C2BCE6EA"/>
          </w:pPr>
          <w:r>
            <w:t>Enter observations of non-compliance, comments or notes here.</w:t>
          </w:r>
        </w:p>
      </w:docPartBody>
    </w:docPart>
    <w:docPart>
      <w:docPartPr>
        <w:name w:val="A7BCE79899754E4789C2F4B585522889"/>
        <w:category>
          <w:name w:val="General"/>
          <w:gallery w:val="placeholder"/>
        </w:category>
        <w:types>
          <w:type w:val="bbPlcHdr"/>
        </w:types>
        <w:behaviors>
          <w:behavior w:val="content"/>
        </w:behaviors>
        <w:guid w:val="{4B137448-52AD-482C-9266-4CE3FDA32649}"/>
      </w:docPartPr>
      <w:docPartBody>
        <w:p w:rsidR="00A12B63" w:rsidRDefault="00A33ED0" w:rsidP="00A33ED0">
          <w:pPr>
            <w:pStyle w:val="A7BCE79899754E4789C2F4B585522889"/>
          </w:pPr>
          <w:r w:rsidRPr="00C34C63">
            <w:rPr>
              <w:rFonts w:cstheme="minorHAnsi"/>
            </w:rPr>
            <w:t>Enter observations of non-compliance, comments or notes here.</w:t>
          </w:r>
        </w:p>
      </w:docPartBody>
    </w:docPart>
    <w:docPart>
      <w:docPartPr>
        <w:name w:val="52E088738AA146D2B2E510B46D77F14A"/>
        <w:category>
          <w:name w:val="General"/>
          <w:gallery w:val="placeholder"/>
        </w:category>
        <w:types>
          <w:type w:val="bbPlcHdr"/>
        </w:types>
        <w:behaviors>
          <w:behavior w:val="content"/>
        </w:behaviors>
        <w:guid w:val="{5A21805B-C6B7-4D0A-98C2-83BEFE3AB492}"/>
      </w:docPartPr>
      <w:docPartBody>
        <w:p w:rsidR="00A12B63" w:rsidRDefault="00A33ED0" w:rsidP="00A33ED0">
          <w:pPr>
            <w:pStyle w:val="52E088738AA146D2B2E510B46D77F14A"/>
          </w:pPr>
          <w:r w:rsidRPr="008E23CC">
            <w:rPr>
              <w:rFonts w:cstheme="minorHAnsi"/>
            </w:rPr>
            <w:t>Enter observations of non-compliance, comments or notes here.</w:t>
          </w:r>
        </w:p>
      </w:docPartBody>
    </w:docPart>
    <w:docPart>
      <w:docPartPr>
        <w:name w:val="73D9503C451249EFBB5B08D258D42CA0"/>
        <w:category>
          <w:name w:val="General"/>
          <w:gallery w:val="placeholder"/>
        </w:category>
        <w:types>
          <w:type w:val="bbPlcHdr"/>
        </w:types>
        <w:behaviors>
          <w:behavior w:val="content"/>
        </w:behaviors>
        <w:guid w:val="{EE5E871C-C8C6-407D-801F-9BEEAEE2A833}"/>
      </w:docPartPr>
      <w:docPartBody>
        <w:p w:rsidR="00A12B63" w:rsidRDefault="00A33ED0" w:rsidP="00A33ED0">
          <w:pPr>
            <w:pStyle w:val="73D9503C451249EFBB5B08D258D42CA0"/>
          </w:pPr>
          <w:r w:rsidRPr="00C34C63">
            <w:rPr>
              <w:rFonts w:cstheme="minorHAnsi"/>
            </w:rPr>
            <w:t>Enter observations of non-compliance, comments or notes here.</w:t>
          </w:r>
        </w:p>
      </w:docPartBody>
    </w:docPart>
    <w:docPart>
      <w:docPartPr>
        <w:name w:val="1576AF0F3C134354BA687FA55F9A3B3C"/>
        <w:category>
          <w:name w:val="General"/>
          <w:gallery w:val="placeholder"/>
        </w:category>
        <w:types>
          <w:type w:val="bbPlcHdr"/>
        </w:types>
        <w:behaviors>
          <w:behavior w:val="content"/>
        </w:behaviors>
        <w:guid w:val="{1720359A-24D9-446D-90AA-E8B931C4154D}"/>
      </w:docPartPr>
      <w:docPartBody>
        <w:p w:rsidR="00A12B63" w:rsidRDefault="00A33ED0" w:rsidP="00A33ED0">
          <w:pPr>
            <w:pStyle w:val="1576AF0F3C134354BA687FA55F9A3B3C"/>
          </w:pPr>
          <w:r w:rsidRPr="008E23CC">
            <w:rPr>
              <w:rFonts w:cstheme="minorHAnsi"/>
            </w:rPr>
            <w:t>Enter observations of non-compliance, comments or notes here.</w:t>
          </w:r>
        </w:p>
      </w:docPartBody>
    </w:docPart>
    <w:docPart>
      <w:docPartPr>
        <w:name w:val="45D6FD15FC8448798E9333DC1532EF70"/>
        <w:category>
          <w:name w:val="General"/>
          <w:gallery w:val="placeholder"/>
        </w:category>
        <w:types>
          <w:type w:val="bbPlcHdr"/>
        </w:types>
        <w:behaviors>
          <w:behavior w:val="content"/>
        </w:behaviors>
        <w:guid w:val="{3C738FD2-A53F-4ABE-9045-EBEA4EEB2C13}"/>
      </w:docPartPr>
      <w:docPartBody>
        <w:p w:rsidR="00A12B63" w:rsidRDefault="00A33ED0" w:rsidP="00A33ED0">
          <w:pPr>
            <w:pStyle w:val="45D6FD15FC8448798E9333DC1532EF70"/>
          </w:pPr>
          <w:r w:rsidRPr="008E23CC">
            <w:rPr>
              <w:rFonts w:cstheme="minorHAnsi"/>
            </w:rPr>
            <w:t>Enter observations of non-compliance, comments or notes here.</w:t>
          </w:r>
        </w:p>
      </w:docPartBody>
    </w:docPart>
    <w:docPart>
      <w:docPartPr>
        <w:name w:val="1A77F3DD7F974132A64E3E3252069A6D"/>
        <w:category>
          <w:name w:val="General"/>
          <w:gallery w:val="placeholder"/>
        </w:category>
        <w:types>
          <w:type w:val="bbPlcHdr"/>
        </w:types>
        <w:behaviors>
          <w:behavior w:val="content"/>
        </w:behaviors>
        <w:guid w:val="{E44E5CDE-249C-4AEE-84A9-03649C5AECDE}"/>
      </w:docPartPr>
      <w:docPartBody>
        <w:p w:rsidR="00A12B63" w:rsidRDefault="00A33ED0" w:rsidP="00A33ED0">
          <w:pPr>
            <w:pStyle w:val="1A77F3DD7F974132A64E3E3252069A6D"/>
          </w:pPr>
          <w:r w:rsidRPr="008E23CC">
            <w:rPr>
              <w:rFonts w:cstheme="minorHAnsi"/>
            </w:rPr>
            <w:t>Enter observations of non-compliance, comments or notes here.</w:t>
          </w:r>
        </w:p>
      </w:docPartBody>
    </w:docPart>
    <w:docPart>
      <w:docPartPr>
        <w:name w:val="8FD74019EFE24D6BAA41FE5B63291066"/>
        <w:category>
          <w:name w:val="General"/>
          <w:gallery w:val="placeholder"/>
        </w:category>
        <w:types>
          <w:type w:val="bbPlcHdr"/>
        </w:types>
        <w:behaviors>
          <w:behavior w:val="content"/>
        </w:behaviors>
        <w:guid w:val="{630AE6EB-C361-4F15-9B45-E1E8A82D84B8}"/>
      </w:docPartPr>
      <w:docPartBody>
        <w:p w:rsidR="00A12B63" w:rsidRDefault="00A33ED0" w:rsidP="00A33ED0">
          <w:pPr>
            <w:pStyle w:val="8FD74019EFE24D6BAA41FE5B63291066"/>
          </w:pPr>
          <w:r w:rsidRPr="008E23CC">
            <w:rPr>
              <w:rFonts w:cstheme="minorHAnsi"/>
            </w:rPr>
            <w:t>Enter observations of non-compliance, comments or notes here.</w:t>
          </w:r>
        </w:p>
      </w:docPartBody>
    </w:docPart>
    <w:docPart>
      <w:docPartPr>
        <w:name w:val="50B8FBD172224D9596CF5754FE62D934"/>
        <w:category>
          <w:name w:val="General"/>
          <w:gallery w:val="placeholder"/>
        </w:category>
        <w:types>
          <w:type w:val="bbPlcHdr"/>
        </w:types>
        <w:behaviors>
          <w:behavior w:val="content"/>
        </w:behaviors>
        <w:guid w:val="{13310FBE-36FE-4D2F-9749-0EA609A1507B}"/>
      </w:docPartPr>
      <w:docPartBody>
        <w:p w:rsidR="00A12B63" w:rsidRDefault="00A33ED0" w:rsidP="00A33ED0">
          <w:pPr>
            <w:pStyle w:val="50B8FBD172224D9596CF5754FE62D934"/>
          </w:pPr>
          <w:r w:rsidRPr="008E23CC">
            <w:rPr>
              <w:rFonts w:cstheme="minorHAnsi"/>
            </w:rPr>
            <w:t>Enter observations of non-compliance, comments or notes here.</w:t>
          </w:r>
        </w:p>
      </w:docPartBody>
    </w:docPart>
    <w:docPart>
      <w:docPartPr>
        <w:name w:val="B07ABFCBE7C14DF8913C383484A00A95"/>
        <w:category>
          <w:name w:val="General"/>
          <w:gallery w:val="placeholder"/>
        </w:category>
        <w:types>
          <w:type w:val="bbPlcHdr"/>
        </w:types>
        <w:behaviors>
          <w:behavior w:val="content"/>
        </w:behaviors>
        <w:guid w:val="{F5798A6E-CD43-45E3-827D-863F71E3ACA0}"/>
      </w:docPartPr>
      <w:docPartBody>
        <w:p w:rsidR="00A12B63" w:rsidRDefault="00A33ED0" w:rsidP="00A33ED0">
          <w:pPr>
            <w:pStyle w:val="B07ABFCBE7C14DF8913C383484A00A95"/>
          </w:pPr>
          <w:r w:rsidRPr="008E23CC">
            <w:rPr>
              <w:rFonts w:cstheme="minorHAnsi"/>
            </w:rPr>
            <w:t>Enter observations of non-compliance, comments or notes here.</w:t>
          </w:r>
        </w:p>
      </w:docPartBody>
    </w:docPart>
    <w:docPart>
      <w:docPartPr>
        <w:name w:val="C5E0FF1F2DDC4B73ABEEF72758A214E0"/>
        <w:category>
          <w:name w:val="General"/>
          <w:gallery w:val="placeholder"/>
        </w:category>
        <w:types>
          <w:type w:val="bbPlcHdr"/>
        </w:types>
        <w:behaviors>
          <w:behavior w:val="content"/>
        </w:behaviors>
        <w:guid w:val="{D1275CAD-4E32-4CD5-9B72-78D169DF5C0A}"/>
      </w:docPartPr>
      <w:docPartBody>
        <w:p w:rsidR="00A12B63" w:rsidRDefault="00A33ED0" w:rsidP="00A33ED0">
          <w:pPr>
            <w:pStyle w:val="C5E0FF1F2DDC4B73ABEEF72758A214E0"/>
          </w:pPr>
          <w:r w:rsidRPr="008E23CC">
            <w:rPr>
              <w:rFonts w:cstheme="minorHAnsi"/>
            </w:rPr>
            <w:t>Enter observations of non-compliance, comments or notes here.</w:t>
          </w:r>
        </w:p>
      </w:docPartBody>
    </w:docPart>
    <w:docPart>
      <w:docPartPr>
        <w:name w:val="0E28D492FF744A3FAC5C2B70EB605C3B"/>
        <w:category>
          <w:name w:val="General"/>
          <w:gallery w:val="placeholder"/>
        </w:category>
        <w:types>
          <w:type w:val="bbPlcHdr"/>
        </w:types>
        <w:behaviors>
          <w:behavior w:val="content"/>
        </w:behaviors>
        <w:guid w:val="{DA3309C3-F6BB-462E-8D43-399A0DF48204}"/>
      </w:docPartPr>
      <w:docPartBody>
        <w:p w:rsidR="00A12B63" w:rsidRDefault="00A33ED0" w:rsidP="00A33ED0">
          <w:pPr>
            <w:pStyle w:val="0E28D492FF744A3FAC5C2B70EB605C3B"/>
          </w:pPr>
          <w:r w:rsidRPr="008E23CC">
            <w:rPr>
              <w:rFonts w:cstheme="minorHAnsi"/>
            </w:rPr>
            <w:t>Enter observations of non-compliance, comments or notes here.</w:t>
          </w:r>
        </w:p>
      </w:docPartBody>
    </w:docPart>
    <w:docPart>
      <w:docPartPr>
        <w:name w:val="D8C7B88B3BBE4521894137B24B43E197"/>
        <w:category>
          <w:name w:val="General"/>
          <w:gallery w:val="placeholder"/>
        </w:category>
        <w:types>
          <w:type w:val="bbPlcHdr"/>
        </w:types>
        <w:behaviors>
          <w:behavior w:val="content"/>
        </w:behaviors>
        <w:guid w:val="{93428945-5B46-486C-872A-F6610C4B2166}"/>
      </w:docPartPr>
      <w:docPartBody>
        <w:p w:rsidR="00A12B63" w:rsidRDefault="00A33ED0" w:rsidP="00A33ED0">
          <w:pPr>
            <w:pStyle w:val="D8C7B88B3BBE4521894137B24B43E197"/>
          </w:pPr>
          <w:r w:rsidRPr="008E23CC">
            <w:rPr>
              <w:rFonts w:cstheme="minorHAnsi"/>
            </w:rPr>
            <w:t>Enter observations of non-compliance, comments or notes here.</w:t>
          </w:r>
        </w:p>
      </w:docPartBody>
    </w:docPart>
    <w:docPart>
      <w:docPartPr>
        <w:name w:val="1A3C88364AF54E4E95219719C8D9CCFD"/>
        <w:category>
          <w:name w:val="General"/>
          <w:gallery w:val="placeholder"/>
        </w:category>
        <w:types>
          <w:type w:val="bbPlcHdr"/>
        </w:types>
        <w:behaviors>
          <w:behavior w:val="content"/>
        </w:behaviors>
        <w:guid w:val="{67A74BC7-2A91-4020-AD0F-77525B8210FD}"/>
      </w:docPartPr>
      <w:docPartBody>
        <w:p w:rsidR="00A12B63" w:rsidRDefault="00A33ED0" w:rsidP="00A33ED0">
          <w:pPr>
            <w:pStyle w:val="1A3C88364AF54E4E95219719C8D9CCFD"/>
          </w:pPr>
          <w:r w:rsidRPr="008E23CC">
            <w:rPr>
              <w:rFonts w:cstheme="minorHAnsi"/>
            </w:rPr>
            <w:t>Enter observations of non-compliance, comments or notes here.</w:t>
          </w:r>
        </w:p>
      </w:docPartBody>
    </w:docPart>
    <w:docPart>
      <w:docPartPr>
        <w:name w:val="BE3CEB7BF9624DDFB27A8B78E5AB4F5E"/>
        <w:category>
          <w:name w:val="General"/>
          <w:gallery w:val="placeholder"/>
        </w:category>
        <w:types>
          <w:type w:val="bbPlcHdr"/>
        </w:types>
        <w:behaviors>
          <w:behavior w:val="content"/>
        </w:behaviors>
        <w:guid w:val="{2B981421-A94F-4DB8-B3DB-2E21CEEFD79F}"/>
      </w:docPartPr>
      <w:docPartBody>
        <w:p w:rsidR="00A12B63" w:rsidRDefault="00A33ED0" w:rsidP="00A33ED0">
          <w:pPr>
            <w:pStyle w:val="BE3CEB7BF9624DDFB27A8B78E5AB4F5E"/>
          </w:pPr>
          <w:r w:rsidRPr="008E23CC">
            <w:rPr>
              <w:rFonts w:cstheme="minorHAnsi"/>
            </w:rPr>
            <w:t>Enter observations of non-compliance, comments or notes here.</w:t>
          </w:r>
        </w:p>
      </w:docPartBody>
    </w:docPart>
    <w:docPart>
      <w:docPartPr>
        <w:name w:val="AD14FB6BC7B04784AC1E7A96202EE0B8"/>
        <w:category>
          <w:name w:val="General"/>
          <w:gallery w:val="placeholder"/>
        </w:category>
        <w:types>
          <w:type w:val="bbPlcHdr"/>
        </w:types>
        <w:behaviors>
          <w:behavior w:val="content"/>
        </w:behaviors>
        <w:guid w:val="{75793D15-689F-4BF1-A00D-DEE41C797267}"/>
      </w:docPartPr>
      <w:docPartBody>
        <w:p w:rsidR="00A12B63" w:rsidRDefault="00A33ED0" w:rsidP="00A33ED0">
          <w:pPr>
            <w:pStyle w:val="AD14FB6BC7B04784AC1E7A96202EE0B8"/>
          </w:pPr>
          <w:r w:rsidRPr="008E23CC">
            <w:rPr>
              <w:rFonts w:cstheme="minorHAnsi"/>
            </w:rPr>
            <w:t>Enter observations of non-compliance, comments or notes here.</w:t>
          </w:r>
        </w:p>
      </w:docPartBody>
    </w:docPart>
    <w:docPart>
      <w:docPartPr>
        <w:name w:val="83545F79D9254211A8A55457915ADEEF"/>
        <w:category>
          <w:name w:val="General"/>
          <w:gallery w:val="placeholder"/>
        </w:category>
        <w:types>
          <w:type w:val="bbPlcHdr"/>
        </w:types>
        <w:behaviors>
          <w:behavior w:val="content"/>
        </w:behaviors>
        <w:guid w:val="{2A211D1B-E325-48EB-8ECF-9E8ECDE711F1}"/>
      </w:docPartPr>
      <w:docPartBody>
        <w:p w:rsidR="00A12B63" w:rsidRDefault="00A33ED0" w:rsidP="00A33ED0">
          <w:pPr>
            <w:pStyle w:val="83545F79D9254211A8A55457915ADEEF"/>
          </w:pPr>
          <w:r w:rsidRPr="008E23CC">
            <w:rPr>
              <w:rFonts w:cstheme="minorHAnsi"/>
            </w:rPr>
            <w:t>Enter observations of non-compliance, comments or notes here.</w:t>
          </w:r>
        </w:p>
      </w:docPartBody>
    </w:docPart>
    <w:docPart>
      <w:docPartPr>
        <w:name w:val="C2BA42A5D9C447708985A93D09E8C49C"/>
        <w:category>
          <w:name w:val="General"/>
          <w:gallery w:val="placeholder"/>
        </w:category>
        <w:types>
          <w:type w:val="bbPlcHdr"/>
        </w:types>
        <w:behaviors>
          <w:behavior w:val="content"/>
        </w:behaviors>
        <w:guid w:val="{3E9D6FE6-4007-4C43-9B7E-902480F86703}"/>
      </w:docPartPr>
      <w:docPartBody>
        <w:p w:rsidR="00A12B63" w:rsidRDefault="00A33ED0" w:rsidP="00A33ED0">
          <w:pPr>
            <w:pStyle w:val="C2BA42A5D9C447708985A93D09E8C49C"/>
          </w:pPr>
          <w:r w:rsidRPr="008E23CC">
            <w:rPr>
              <w:rFonts w:cstheme="minorHAnsi"/>
            </w:rPr>
            <w:t>Enter observations of non-compliance, comments or notes here.</w:t>
          </w:r>
        </w:p>
      </w:docPartBody>
    </w:docPart>
    <w:docPart>
      <w:docPartPr>
        <w:name w:val="3C1286914E6E4B79919E3F46EA686C40"/>
        <w:category>
          <w:name w:val="General"/>
          <w:gallery w:val="placeholder"/>
        </w:category>
        <w:types>
          <w:type w:val="bbPlcHdr"/>
        </w:types>
        <w:behaviors>
          <w:behavior w:val="content"/>
        </w:behaviors>
        <w:guid w:val="{C640C36E-A377-49F6-A2D5-D9FBBB04B3E3}"/>
      </w:docPartPr>
      <w:docPartBody>
        <w:p w:rsidR="00A12B63" w:rsidRDefault="00A33ED0" w:rsidP="00A33ED0">
          <w:pPr>
            <w:pStyle w:val="3C1286914E6E4B79919E3F46EA686C40"/>
          </w:pPr>
          <w:r w:rsidRPr="008E23CC">
            <w:rPr>
              <w:rFonts w:cstheme="minorHAnsi"/>
            </w:rPr>
            <w:t>Enter observations of non-compliance, comments or notes here.</w:t>
          </w:r>
        </w:p>
      </w:docPartBody>
    </w:docPart>
    <w:docPart>
      <w:docPartPr>
        <w:name w:val="AAA3ADF04FC34C42AE6AF5F88C966D88"/>
        <w:category>
          <w:name w:val="General"/>
          <w:gallery w:val="placeholder"/>
        </w:category>
        <w:types>
          <w:type w:val="bbPlcHdr"/>
        </w:types>
        <w:behaviors>
          <w:behavior w:val="content"/>
        </w:behaviors>
        <w:guid w:val="{6F348CA8-1924-424D-A00B-E13556C47388}"/>
      </w:docPartPr>
      <w:docPartBody>
        <w:p w:rsidR="00A12B63" w:rsidRDefault="00A33ED0" w:rsidP="00A33ED0">
          <w:pPr>
            <w:pStyle w:val="AAA3ADF04FC34C42AE6AF5F88C966D88"/>
          </w:pPr>
          <w:r w:rsidRPr="008E23CC">
            <w:rPr>
              <w:rFonts w:cstheme="minorHAnsi"/>
            </w:rPr>
            <w:t>Enter observations of non-compliance, comments or notes here.</w:t>
          </w:r>
        </w:p>
      </w:docPartBody>
    </w:docPart>
    <w:docPart>
      <w:docPartPr>
        <w:name w:val="F96A525A7A3F4C3AB6ACB70AFB359F1A"/>
        <w:category>
          <w:name w:val="General"/>
          <w:gallery w:val="placeholder"/>
        </w:category>
        <w:types>
          <w:type w:val="bbPlcHdr"/>
        </w:types>
        <w:behaviors>
          <w:behavior w:val="content"/>
        </w:behaviors>
        <w:guid w:val="{DABE851E-A915-4E34-A74B-28B575189884}"/>
      </w:docPartPr>
      <w:docPartBody>
        <w:p w:rsidR="00A12B63" w:rsidRDefault="00A33ED0" w:rsidP="00A33ED0">
          <w:pPr>
            <w:pStyle w:val="F96A525A7A3F4C3AB6ACB70AFB359F1A"/>
          </w:pPr>
          <w:r w:rsidRPr="008E23CC">
            <w:rPr>
              <w:rFonts w:cstheme="minorHAnsi"/>
            </w:rPr>
            <w:t>Enter observations of non-compliance, comments or notes here.</w:t>
          </w:r>
        </w:p>
      </w:docPartBody>
    </w:docPart>
    <w:docPart>
      <w:docPartPr>
        <w:name w:val="BB2DEB1F064944A8B1C082AD495C83D6"/>
        <w:category>
          <w:name w:val="General"/>
          <w:gallery w:val="placeholder"/>
        </w:category>
        <w:types>
          <w:type w:val="bbPlcHdr"/>
        </w:types>
        <w:behaviors>
          <w:behavior w:val="content"/>
        </w:behaviors>
        <w:guid w:val="{4694065A-F704-418D-8A8C-1D6738D91FFF}"/>
      </w:docPartPr>
      <w:docPartBody>
        <w:p w:rsidR="00A12B63" w:rsidRDefault="00A33ED0" w:rsidP="00A33ED0">
          <w:pPr>
            <w:pStyle w:val="BB2DEB1F064944A8B1C082AD495C83D6"/>
          </w:pPr>
          <w:r w:rsidRPr="008E23CC">
            <w:rPr>
              <w:rFonts w:cstheme="minorHAnsi"/>
            </w:rPr>
            <w:t>Enter observations of non-compliance, comments or notes here.</w:t>
          </w:r>
        </w:p>
      </w:docPartBody>
    </w:docPart>
    <w:docPart>
      <w:docPartPr>
        <w:name w:val="F2B189DEEF084D0891B03554893CE34C"/>
        <w:category>
          <w:name w:val="General"/>
          <w:gallery w:val="placeholder"/>
        </w:category>
        <w:types>
          <w:type w:val="bbPlcHdr"/>
        </w:types>
        <w:behaviors>
          <w:behavior w:val="content"/>
        </w:behaviors>
        <w:guid w:val="{D51A7129-D747-45B9-A3D7-E6919417F408}"/>
      </w:docPartPr>
      <w:docPartBody>
        <w:p w:rsidR="00A12B63" w:rsidRDefault="00A33ED0" w:rsidP="00A33ED0">
          <w:pPr>
            <w:pStyle w:val="F2B189DEEF084D0891B03554893CE34C"/>
          </w:pPr>
          <w:r w:rsidRPr="00C34C63">
            <w:rPr>
              <w:rFonts w:cstheme="minorHAnsi"/>
            </w:rPr>
            <w:t>Enter observations of non-compliance, comments or notes here.</w:t>
          </w:r>
        </w:p>
      </w:docPartBody>
    </w:docPart>
    <w:docPart>
      <w:docPartPr>
        <w:name w:val="76D883E49D024D03B3B4F9CCE4368783"/>
        <w:category>
          <w:name w:val="General"/>
          <w:gallery w:val="placeholder"/>
        </w:category>
        <w:types>
          <w:type w:val="bbPlcHdr"/>
        </w:types>
        <w:behaviors>
          <w:behavior w:val="content"/>
        </w:behaviors>
        <w:guid w:val="{85E86870-0281-4834-923D-04C5B98E1CCE}"/>
      </w:docPartPr>
      <w:docPartBody>
        <w:p w:rsidR="00A12B63" w:rsidRDefault="00A33ED0" w:rsidP="00A33ED0">
          <w:pPr>
            <w:pStyle w:val="76D883E49D024D03B3B4F9CCE4368783"/>
          </w:pPr>
          <w:r w:rsidRPr="008E23CC">
            <w:rPr>
              <w:rFonts w:cstheme="minorHAnsi"/>
            </w:rPr>
            <w:t>Enter observations of non-compliance, comments or notes here.</w:t>
          </w:r>
        </w:p>
      </w:docPartBody>
    </w:docPart>
    <w:docPart>
      <w:docPartPr>
        <w:name w:val="431EF65507924819AE337B038FDEDD73"/>
        <w:category>
          <w:name w:val="General"/>
          <w:gallery w:val="placeholder"/>
        </w:category>
        <w:types>
          <w:type w:val="bbPlcHdr"/>
        </w:types>
        <w:behaviors>
          <w:behavior w:val="content"/>
        </w:behaviors>
        <w:guid w:val="{1410536B-0E5D-42D1-A248-B016ADEDD874}"/>
      </w:docPartPr>
      <w:docPartBody>
        <w:p w:rsidR="00A12B63" w:rsidRDefault="00A33ED0" w:rsidP="00A33ED0">
          <w:pPr>
            <w:pStyle w:val="431EF65507924819AE337B038FDEDD73"/>
          </w:pPr>
          <w:r w:rsidRPr="008E23CC">
            <w:rPr>
              <w:rFonts w:cstheme="minorHAnsi"/>
            </w:rPr>
            <w:t>Enter observations of non-compliance, comments or notes here.</w:t>
          </w:r>
        </w:p>
      </w:docPartBody>
    </w:docPart>
    <w:docPart>
      <w:docPartPr>
        <w:name w:val="D97C93999EE74A97B8628EBB71F3CC7D"/>
        <w:category>
          <w:name w:val="General"/>
          <w:gallery w:val="placeholder"/>
        </w:category>
        <w:types>
          <w:type w:val="bbPlcHdr"/>
        </w:types>
        <w:behaviors>
          <w:behavior w:val="content"/>
        </w:behaviors>
        <w:guid w:val="{14E8AB63-5895-4CE1-9CEB-4A8EA0B6F31D}"/>
      </w:docPartPr>
      <w:docPartBody>
        <w:p w:rsidR="00A12B63" w:rsidRDefault="00A33ED0" w:rsidP="00A33ED0">
          <w:pPr>
            <w:pStyle w:val="D97C93999EE74A97B8628EBB71F3CC7D"/>
          </w:pPr>
          <w:r w:rsidRPr="008E23CC">
            <w:rPr>
              <w:rFonts w:cstheme="minorHAnsi"/>
            </w:rPr>
            <w:t>Enter observations of non-compliance, comments or notes here.</w:t>
          </w:r>
        </w:p>
      </w:docPartBody>
    </w:docPart>
    <w:docPart>
      <w:docPartPr>
        <w:name w:val="39553FF52386424AB899DF8042F09C2E"/>
        <w:category>
          <w:name w:val="General"/>
          <w:gallery w:val="placeholder"/>
        </w:category>
        <w:types>
          <w:type w:val="bbPlcHdr"/>
        </w:types>
        <w:behaviors>
          <w:behavior w:val="content"/>
        </w:behaviors>
        <w:guid w:val="{4B052C4D-F699-49EF-92FB-87B8CF936817}"/>
      </w:docPartPr>
      <w:docPartBody>
        <w:p w:rsidR="00A12B63" w:rsidRDefault="00A33ED0" w:rsidP="00A33ED0">
          <w:pPr>
            <w:pStyle w:val="39553FF52386424AB899DF8042F09C2E"/>
          </w:pPr>
          <w:r w:rsidRPr="008E23CC">
            <w:rPr>
              <w:rFonts w:cstheme="minorHAnsi"/>
            </w:rPr>
            <w:t>Enter observations of non-compliance, comments or notes here.</w:t>
          </w:r>
        </w:p>
      </w:docPartBody>
    </w:docPart>
    <w:docPart>
      <w:docPartPr>
        <w:name w:val="9201D489B25D4FCA9733665FE8F2216A"/>
        <w:category>
          <w:name w:val="General"/>
          <w:gallery w:val="placeholder"/>
        </w:category>
        <w:types>
          <w:type w:val="bbPlcHdr"/>
        </w:types>
        <w:behaviors>
          <w:behavior w:val="content"/>
        </w:behaviors>
        <w:guid w:val="{FD065D20-F8A4-47B4-B084-B84133336B33}"/>
      </w:docPartPr>
      <w:docPartBody>
        <w:p w:rsidR="00A12B63" w:rsidRDefault="00A33ED0" w:rsidP="00A33ED0">
          <w:pPr>
            <w:pStyle w:val="9201D489B25D4FCA9733665FE8F2216A"/>
          </w:pPr>
          <w:r w:rsidRPr="008E23CC">
            <w:rPr>
              <w:rFonts w:cstheme="minorHAnsi"/>
            </w:rPr>
            <w:t>Enter observations of non-compliance, comments or notes here.</w:t>
          </w:r>
        </w:p>
      </w:docPartBody>
    </w:docPart>
    <w:docPart>
      <w:docPartPr>
        <w:name w:val="7EA77E72E38D4193B955970098E12806"/>
        <w:category>
          <w:name w:val="General"/>
          <w:gallery w:val="placeholder"/>
        </w:category>
        <w:types>
          <w:type w:val="bbPlcHdr"/>
        </w:types>
        <w:behaviors>
          <w:behavior w:val="content"/>
        </w:behaviors>
        <w:guid w:val="{6D5491A3-3ED2-493C-960C-722A187B6B10}"/>
      </w:docPartPr>
      <w:docPartBody>
        <w:p w:rsidR="00A12B63" w:rsidRDefault="00A33ED0" w:rsidP="00A33ED0">
          <w:pPr>
            <w:pStyle w:val="7EA77E72E38D4193B955970098E12806"/>
          </w:pPr>
          <w:r w:rsidRPr="008E23CC">
            <w:rPr>
              <w:rFonts w:cstheme="minorHAnsi"/>
            </w:rPr>
            <w:t>Enter observations of non-compliance, comments or notes here.</w:t>
          </w:r>
        </w:p>
      </w:docPartBody>
    </w:docPart>
    <w:docPart>
      <w:docPartPr>
        <w:name w:val="59B92B7BF1C649B0808E4331EC3607A8"/>
        <w:category>
          <w:name w:val="General"/>
          <w:gallery w:val="placeholder"/>
        </w:category>
        <w:types>
          <w:type w:val="bbPlcHdr"/>
        </w:types>
        <w:behaviors>
          <w:behavior w:val="content"/>
        </w:behaviors>
        <w:guid w:val="{C2AEB838-880E-4016-9589-BAFBBBFA0264}"/>
      </w:docPartPr>
      <w:docPartBody>
        <w:p w:rsidR="00A12B63" w:rsidRDefault="00A33ED0" w:rsidP="00A33ED0">
          <w:pPr>
            <w:pStyle w:val="59B92B7BF1C649B0808E4331EC3607A8"/>
          </w:pPr>
          <w:r w:rsidRPr="00C34C63">
            <w:rPr>
              <w:rFonts w:cstheme="minorHAnsi"/>
            </w:rPr>
            <w:t>Enter observations of non-compliance, comments or notes here.</w:t>
          </w:r>
        </w:p>
      </w:docPartBody>
    </w:docPart>
    <w:docPart>
      <w:docPartPr>
        <w:name w:val="56056A1E24A34FC9B82E0F7679C23D4B"/>
        <w:category>
          <w:name w:val="General"/>
          <w:gallery w:val="placeholder"/>
        </w:category>
        <w:types>
          <w:type w:val="bbPlcHdr"/>
        </w:types>
        <w:behaviors>
          <w:behavior w:val="content"/>
        </w:behaviors>
        <w:guid w:val="{22EA2ACC-660F-4846-8675-6455D051879B}"/>
      </w:docPartPr>
      <w:docPartBody>
        <w:p w:rsidR="00A12B63" w:rsidRDefault="00A33ED0" w:rsidP="00A33ED0">
          <w:pPr>
            <w:pStyle w:val="56056A1E24A34FC9B82E0F7679C23D4B"/>
          </w:pPr>
          <w:r w:rsidRPr="008E23CC">
            <w:rPr>
              <w:rFonts w:cstheme="minorHAnsi"/>
            </w:rPr>
            <w:t>Enter observations of non-compliance, comments or notes here.</w:t>
          </w:r>
        </w:p>
      </w:docPartBody>
    </w:docPart>
    <w:docPart>
      <w:docPartPr>
        <w:name w:val="4BE4EFBC22DE45F4B39A7808E3736A1C"/>
        <w:category>
          <w:name w:val="General"/>
          <w:gallery w:val="placeholder"/>
        </w:category>
        <w:types>
          <w:type w:val="bbPlcHdr"/>
        </w:types>
        <w:behaviors>
          <w:behavior w:val="content"/>
        </w:behaviors>
        <w:guid w:val="{C7C11ECD-A6E3-4C34-ACBC-0214EE5267C6}"/>
      </w:docPartPr>
      <w:docPartBody>
        <w:p w:rsidR="00A12B63" w:rsidRDefault="00A33ED0" w:rsidP="00A33ED0">
          <w:pPr>
            <w:pStyle w:val="4BE4EFBC22DE45F4B39A7808E3736A1C"/>
          </w:pPr>
          <w:r w:rsidRPr="008E23CC">
            <w:rPr>
              <w:rFonts w:cstheme="minorHAnsi"/>
            </w:rPr>
            <w:t>Enter observations of non-compliance, comments or notes here.</w:t>
          </w:r>
        </w:p>
      </w:docPartBody>
    </w:docPart>
    <w:docPart>
      <w:docPartPr>
        <w:name w:val="2F612D4EF6EB420FBD0F4908E28DD9E9"/>
        <w:category>
          <w:name w:val="General"/>
          <w:gallery w:val="placeholder"/>
        </w:category>
        <w:types>
          <w:type w:val="bbPlcHdr"/>
        </w:types>
        <w:behaviors>
          <w:behavior w:val="content"/>
        </w:behaviors>
        <w:guid w:val="{EF2E0B20-3E5F-4873-8F39-4018FAF49E7E}"/>
      </w:docPartPr>
      <w:docPartBody>
        <w:p w:rsidR="00A12B63" w:rsidRDefault="00A33ED0" w:rsidP="00A33ED0">
          <w:pPr>
            <w:pStyle w:val="2F612D4EF6EB420FBD0F4908E28DD9E9"/>
          </w:pPr>
          <w:r w:rsidRPr="008E23CC">
            <w:rPr>
              <w:rFonts w:cstheme="minorHAnsi"/>
            </w:rPr>
            <w:t>Enter observations of non-compliance, comments or notes here.</w:t>
          </w:r>
        </w:p>
      </w:docPartBody>
    </w:docPart>
    <w:docPart>
      <w:docPartPr>
        <w:name w:val="C0B3917B4B054B729600DE4120873E47"/>
        <w:category>
          <w:name w:val="General"/>
          <w:gallery w:val="placeholder"/>
        </w:category>
        <w:types>
          <w:type w:val="bbPlcHdr"/>
        </w:types>
        <w:behaviors>
          <w:behavior w:val="content"/>
        </w:behaviors>
        <w:guid w:val="{24B64E3B-5698-41CD-91A8-29EBEE03A282}"/>
      </w:docPartPr>
      <w:docPartBody>
        <w:p w:rsidR="00A12B63" w:rsidRDefault="00A33ED0" w:rsidP="00A33ED0">
          <w:pPr>
            <w:pStyle w:val="C0B3917B4B054B729600DE4120873E47"/>
          </w:pPr>
          <w:r w:rsidRPr="008E23CC">
            <w:rPr>
              <w:rFonts w:cstheme="minorHAnsi"/>
            </w:rPr>
            <w:t>Enter observations of non-compliance, comments or notes here.</w:t>
          </w:r>
        </w:p>
      </w:docPartBody>
    </w:docPart>
    <w:docPart>
      <w:docPartPr>
        <w:name w:val="5E1D4B007DA8425FAFB4034A6DFEF9F1"/>
        <w:category>
          <w:name w:val="General"/>
          <w:gallery w:val="placeholder"/>
        </w:category>
        <w:types>
          <w:type w:val="bbPlcHdr"/>
        </w:types>
        <w:behaviors>
          <w:behavior w:val="content"/>
        </w:behaviors>
        <w:guid w:val="{F797C3A6-5BCE-41FA-A7A6-B979FB6CA7A1}"/>
      </w:docPartPr>
      <w:docPartBody>
        <w:p w:rsidR="00A12B63" w:rsidRDefault="00A33ED0" w:rsidP="00A33ED0">
          <w:pPr>
            <w:pStyle w:val="5E1D4B007DA8425FAFB4034A6DFEF9F1"/>
          </w:pPr>
          <w:r w:rsidRPr="008E23CC">
            <w:rPr>
              <w:rFonts w:cstheme="minorHAnsi"/>
            </w:rPr>
            <w:t>Enter observations of non-compliance, comments or notes here.</w:t>
          </w:r>
        </w:p>
      </w:docPartBody>
    </w:docPart>
    <w:docPart>
      <w:docPartPr>
        <w:name w:val="D528B43C430D48468C9C644B3D42FFBE"/>
        <w:category>
          <w:name w:val="General"/>
          <w:gallery w:val="placeholder"/>
        </w:category>
        <w:types>
          <w:type w:val="bbPlcHdr"/>
        </w:types>
        <w:behaviors>
          <w:behavior w:val="content"/>
        </w:behaviors>
        <w:guid w:val="{1A1EB06C-F4B2-4B6A-9531-6CC1864A24D7}"/>
      </w:docPartPr>
      <w:docPartBody>
        <w:p w:rsidR="00A12B63" w:rsidRDefault="00A33ED0" w:rsidP="00A33ED0">
          <w:pPr>
            <w:pStyle w:val="D528B43C430D48468C9C644B3D42FFBE"/>
          </w:pPr>
          <w:r w:rsidRPr="008E23CC">
            <w:rPr>
              <w:rFonts w:cstheme="minorHAnsi"/>
            </w:rPr>
            <w:t>Enter observations of non-compliance, comments or notes here.</w:t>
          </w:r>
        </w:p>
      </w:docPartBody>
    </w:docPart>
    <w:docPart>
      <w:docPartPr>
        <w:name w:val="F72258B443CE4695897442557D5936F9"/>
        <w:category>
          <w:name w:val="General"/>
          <w:gallery w:val="placeholder"/>
        </w:category>
        <w:types>
          <w:type w:val="bbPlcHdr"/>
        </w:types>
        <w:behaviors>
          <w:behavior w:val="content"/>
        </w:behaviors>
        <w:guid w:val="{39F445E2-045E-4A60-8A99-4F05594310A5}"/>
      </w:docPartPr>
      <w:docPartBody>
        <w:p w:rsidR="00A12B63" w:rsidRDefault="00A33ED0" w:rsidP="00A33ED0">
          <w:pPr>
            <w:pStyle w:val="F72258B443CE4695897442557D5936F9"/>
          </w:pPr>
          <w:r w:rsidRPr="008E23CC">
            <w:rPr>
              <w:rFonts w:cstheme="minorHAnsi"/>
            </w:rPr>
            <w:t>Enter observations of non-compliance, comments or notes here.</w:t>
          </w:r>
        </w:p>
      </w:docPartBody>
    </w:docPart>
    <w:docPart>
      <w:docPartPr>
        <w:name w:val="23704A35CEC441CD9DF08828DAC46295"/>
        <w:category>
          <w:name w:val="General"/>
          <w:gallery w:val="placeholder"/>
        </w:category>
        <w:types>
          <w:type w:val="bbPlcHdr"/>
        </w:types>
        <w:behaviors>
          <w:behavior w:val="content"/>
        </w:behaviors>
        <w:guid w:val="{DE944333-96E2-4F27-A72F-67235447DC78}"/>
      </w:docPartPr>
      <w:docPartBody>
        <w:p w:rsidR="00A12B63" w:rsidRDefault="00A33ED0" w:rsidP="00A33ED0">
          <w:pPr>
            <w:pStyle w:val="23704A35CEC441CD9DF08828DAC46295"/>
          </w:pPr>
          <w:r w:rsidRPr="008E23CC">
            <w:rPr>
              <w:rFonts w:cstheme="minorHAnsi"/>
            </w:rPr>
            <w:t>Enter observations of non-compliance, comments or notes here.</w:t>
          </w:r>
        </w:p>
      </w:docPartBody>
    </w:docPart>
    <w:docPart>
      <w:docPartPr>
        <w:name w:val="1E88CA9DF13F4E50A4105EDFF41A8EA3"/>
        <w:category>
          <w:name w:val="General"/>
          <w:gallery w:val="placeholder"/>
        </w:category>
        <w:types>
          <w:type w:val="bbPlcHdr"/>
        </w:types>
        <w:behaviors>
          <w:behavior w:val="content"/>
        </w:behaviors>
        <w:guid w:val="{3A2EDB94-48F5-4C4B-9034-D2BC0F513A41}"/>
      </w:docPartPr>
      <w:docPartBody>
        <w:p w:rsidR="00A12B63" w:rsidRDefault="00A33ED0" w:rsidP="00A33ED0">
          <w:pPr>
            <w:pStyle w:val="1E88CA9DF13F4E50A4105EDFF41A8EA3"/>
          </w:pPr>
          <w:r>
            <w:t>Enter observations of non-compliance, comments or notes here.</w:t>
          </w:r>
        </w:p>
      </w:docPartBody>
    </w:docPart>
    <w:docPart>
      <w:docPartPr>
        <w:name w:val="7241786894EC41DB8B1CB6019C1EB11F"/>
        <w:category>
          <w:name w:val="General"/>
          <w:gallery w:val="placeholder"/>
        </w:category>
        <w:types>
          <w:type w:val="bbPlcHdr"/>
        </w:types>
        <w:behaviors>
          <w:behavior w:val="content"/>
        </w:behaviors>
        <w:guid w:val="{A2F12322-848B-488C-8FD9-59EAE7B0FC1B}"/>
      </w:docPartPr>
      <w:docPartBody>
        <w:p w:rsidR="00A12B63" w:rsidRDefault="00A33ED0" w:rsidP="00A33ED0">
          <w:pPr>
            <w:pStyle w:val="7241786894EC41DB8B1CB6019C1EB11F"/>
          </w:pPr>
          <w:r>
            <w:t>Enter observations of non-compliance, comments or notes here.</w:t>
          </w:r>
        </w:p>
      </w:docPartBody>
    </w:docPart>
    <w:docPart>
      <w:docPartPr>
        <w:name w:val="900596ABA159492188EB5DFB18655960"/>
        <w:category>
          <w:name w:val="General"/>
          <w:gallery w:val="placeholder"/>
        </w:category>
        <w:types>
          <w:type w:val="bbPlcHdr"/>
        </w:types>
        <w:behaviors>
          <w:behavior w:val="content"/>
        </w:behaviors>
        <w:guid w:val="{C9CDAFDD-A23F-4FFC-A54A-632B24522448}"/>
      </w:docPartPr>
      <w:docPartBody>
        <w:p w:rsidR="00A12B63" w:rsidRDefault="00A33ED0" w:rsidP="00A33ED0">
          <w:pPr>
            <w:pStyle w:val="900596ABA159492188EB5DFB18655960"/>
          </w:pPr>
          <w:r>
            <w:t>Enter observations of non-compliance, comments or notes here.</w:t>
          </w:r>
        </w:p>
      </w:docPartBody>
    </w:docPart>
    <w:docPart>
      <w:docPartPr>
        <w:name w:val="9C1F0079C51C4E878E2660F5B930F788"/>
        <w:category>
          <w:name w:val="General"/>
          <w:gallery w:val="placeholder"/>
        </w:category>
        <w:types>
          <w:type w:val="bbPlcHdr"/>
        </w:types>
        <w:behaviors>
          <w:behavior w:val="content"/>
        </w:behaviors>
        <w:guid w:val="{F901E709-2837-4261-B65B-BC7ADBADFB83}"/>
      </w:docPartPr>
      <w:docPartBody>
        <w:p w:rsidR="00A12B63" w:rsidRDefault="00A33ED0" w:rsidP="00A33ED0">
          <w:pPr>
            <w:pStyle w:val="9C1F0079C51C4E878E2660F5B930F788"/>
          </w:pPr>
          <w:r>
            <w:t>Enter observations of non-compliance, comments or notes here.</w:t>
          </w:r>
        </w:p>
      </w:docPartBody>
    </w:docPart>
    <w:docPart>
      <w:docPartPr>
        <w:name w:val="781F39C177734D6E8E0DDA32A368AEA8"/>
        <w:category>
          <w:name w:val="General"/>
          <w:gallery w:val="placeholder"/>
        </w:category>
        <w:types>
          <w:type w:val="bbPlcHdr"/>
        </w:types>
        <w:behaviors>
          <w:behavior w:val="content"/>
        </w:behaviors>
        <w:guid w:val="{F31E20AA-FF0E-41D9-8D9B-23460DCB4AD2}"/>
      </w:docPartPr>
      <w:docPartBody>
        <w:p w:rsidR="00A12B63" w:rsidRDefault="00A33ED0" w:rsidP="00A33ED0">
          <w:pPr>
            <w:pStyle w:val="781F39C177734D6E8E0DDA32A368AEA8"/>
          </w:pPr>
          <w:r>
            <w:t>Enter observations of non-compliance, comments or notes here.</w:t>
          </w:r>
        </w:p>
      </w:docPartBody>
    </w:docPart>
    <w:docPart>
      <w:docPartPr>
        <w:name w:val="06C160A8AC25434DA75DEB2C72251E4E"/>
        <w:category>
          <w:name w:val="General"/>
          <w:gallery w:val="placeholder"/>
        </w:category>
        <w:types>
          <w:type w:val="bbPlcHdr"/>
        </w:types>
        <w:behaviors>
          <w:behavior w:val="content"/>
        </w:behaviors>
        <w:guid w:val="{2DA64716-B865-405F-AAE7-7408FBDD9DCC}"/>
      </w:docPartPr>
      <w:docPartBody>
        <w:p w:rsidR="00A12B63" w:rsidRDefault="00A33ED0" w:rsidP="00A33ED0">
          <w:pPr>
            <w:pStyle w:val="06C160A8AC25434DA75DEB2C72251E4E"/>
          </w:pPr>
          <w:r>
            <w:t>Enter observations of non-compliance, comments or notes here.</w:t>
          </w:r>
        </w:p>
      </w:docPartBody>
    </w:docPart>
    <w:docPart>
      <w:docPartPr>
        <w:name w:val="6C673F989FA742EB891349C8B277AF4D"/>
        <w:category>
          <w:name w:val="General"/>
          <w:gallery w:val="placeholder"/>
        </w:category>
        <w:types>
          <w:type w:val="bbPlcHdr"/>
        </w:types>
        <w:behaviors>
          <w:behavior w:val="content"/>
        </w:behaviors>
        <w:guid w:val="{1B35982C-8001-47ED-B532-BDCDDC7AC07A}"/>
      </w:docPartPr>
      <w:docPartBody>
        <w:p w:rsidR="00A12B63" w:rsidRDefault="00A33ED0" w:rsidP="00A33ED0">
          <w:pPr>
            <w:pStyle w:val="6C673F989FA742EB891349C8B277AF4D"/>
          </w:pPr>
          <w:r>
            <w:t>Enter observations of non-compliance, comments or notes here.</w:t>
          </w:r>
        </w:p>
      </w:docPartBody>
    </w:docPart>
    <w:docPart>
      <w:docPartPr>
        <w:name w:val="BB38326D84DA4677930BF58E60B615B1"/>
        <w:category>
          <w:name w:val="General"/>
          <w:gallery w:val="placeholder"/>
        </w:category>
        <w:types>
          <w:type w:val="bbPlcHdr"/>
        </w:types>
        <w:behaviors>
          <w:behavior w:val="content"/>
        </w:behaviors>
        <w:guid w:val="{86784835-B67F-44F4-A0E4-37DE0429302B}"/>
      </w:docPartPr>
      <w:docPartBody>
        <w:p w:rsidR="00A12B63" w:rsidRDefault="00A33ED0" w:rsidP="00A33ED0">
          <w:pPr>
            <w:pStyle w:val="BB38326D84DA4677930BF58E60B615B1"/>
          </w:pPr>
          <w:r>
            <w:t>Enter observations of non-compliance, comments or notes here.</w:t>
          </w:r>
        </w:p>
      </w:docPartBody>
    </w:docPart>
    <w:docPart>
      <w:docPartPr>
        <w:name w:val="D46763FF82604EE6B789D936B744F600"/>
        <w:category>
          <w:name w:val="General"/>
          <w:gallery w:val="placeholder"/>
        </w:category>
        <w:types>
          <w:type w:val="bbPlcHdr"/>
        </w:types>
        <w:behaviors>
          <w:behavior w:val="content"/>
        </w:behaviors>
        <w:guid w:val="{A2BC5EB9-8B11-4AE7-AF2A-2F91FCCA2DB8}"/>
      </w:docPartPr>
      <w:docPartBody>
        <w:p w:rsidR="00A12B63" w:rsidRDefault="00A33ED0" w:rsidP="00A33ED0">
          <w:pPr>
            <w:pStyle w:val="D46763FF82604EE6B789D936B744F600"/>
          </w:pPr>
          <w:r>
            <w:t>Enter observations of non-compliance, comments or notes here.</w:t>
          </w:r>
        </w:p>
      </w:docPartBody>
    </w:docPart>
    <w:docPart>
      <w:docPartPr>
        <w:name w:val="FD16DC51EEAA486CB0E060C7FBAE9D96"/>
        <w:category>
          <w:name w:val="General"/>
          <w:gallery w:val="placeholder"/>
        </w:category>
        <w:types>
          <w:type w:val="bbPlcHdr"/>
        </w:types>
        <w:behaviors>
          <w:behavior w:val="content"/>
        </w:behaviors>
        <w:guid w:val="{9C29929E-E862-4407-ABA7-D1C88CBD3ECD}"/>
      </w:docPartPr>
      <w:docPartBody>
        <w:p w:rsidR="00A12B63" w:rsidRDefault="00A33ED0" w:rsidP="00A33ED0">
          <w:pPr>
            <w:pStyle w:val="FD16DC51EEAA486CB0E060C7FBAE9D96"/>
          </w:pPr>
          <w:r w:rsidRPr="00F0770A">
            <w:rPr>
              <w:rFonts w:cstheme="minorHAnsi"/>
            </w:rPr>
            <w:t>Enter observations of non-compliance, comments or notes here.</w:t>
          </w:r>
        </w:p>
      </w:docPartBody>
    </w:docPart>
    <w:docPart>
      <w:docPartPr>
        <w:name w:val="BC34C34792D740D7A18D9761EF4BFA33"/>
        <w:category>
          <w:name w:val="General"/>
          <w:gallery w:val="placeholder"/>
        </w:category>
        <w:types>
          <w:type w:val="bbPlcHdr"/>
        </w:types>
        <w:behaviors>
          <w:behavior w:val="content"/>
        </w:behaviors>
        <w:guid w:val="{D0D7C7E9-E9BE-4D58-A54F-A66A4CBB8982}"/>
      </w:docPartPr>
      <w:docPartBody>
        <w:p w:rsidR="00A12B63" w:rsidRDefault="00A33ED0" w:rsidP="00A33ED0">
          <w:pPr>
            <w:pStyle w:val="BC34C34792D740D7A18D9761EF4BFA33"/>
          </w:pPr>
          <w:r w:rsidRPr="00F0770A">
            <w:rPr>
              <w:rFonts w:cstheme="minorHAnsi"/>
            </w:rPr>
            <w:t>Enter observations of non-compliance, comments or notes here.</w:t>
          </w:r>
        </w:p>
      </w:docPartBody>
    </w:docPart>
    <w:docPart>
      <w:docPartPr>
        <w:name w:val="5998AC8C61EC4C4CBE5CCAD5BD31F44F"/>
        <w:category>
          <w:name w:val="General"/>
          <w:gallery w:val="placeholder"/>
        </w:category>
        <w:types>
          <w:type w:val="bbPlcHdr"/>
        </w:types>
        <w:behaviors>
          <w:behavior w:val="content"/>
        </w:behaviors>
        <w:guid w:val="{CE7286F2-AD62-4610-8BDA-8801973A2EBA}"/>
      </w:docPartPr>
      <w:docPartBody>
        <w:p w:rsidR="00A12B63" w:rsidRDefault="00A33ED0" w:rsidP="00A33ED0">
          <w:pPr>
            <w:pStyle w:val="5998AC8C61EC4C4CBE5CCAD5BD31F44F"/>
          </w:pPr>
          <w:r w:rsidRPr="00F0770A">
            <w:rPr>
              <w:rFonts w:cstheme="minorHAnsi"/>
            </w:rPr>
            <w:t>Enter observations of non-compliance, comments or notes here.</w:t>
          </w:r>
        </w:p>
      </w:docPartBody>
    </w:docPart>
    <w:docPart>
      <w:docPartPr>
        <w:name w:val="51B149F04402457A8DE7B377F905E83A"/>
        <w:category>
          <w:name w:val="General"/>
          <w:gallery w:val="placeholder"/>
        </w:category>
        <w:types>
          <w:type w:val="bbPlcHdr"/>
        </w:types>
        <w:behaviors>
          <w:behavior w:val="content"/>
        </w:behaviors>
        <w:guid w:val="{6249853D-FB91-4176-9B6E-220E69E86768}"/>
      </w:docPartPr>
      <w:docPartBody>
        <w:p w:rsidR="00A12B63" w:rsidRDefault="00A33ED0" w:rsidP="00A33ED0">
          <w:pPr>
            <w:pStyle w:val="51B149F04402457A8DE7B377F905E83A"/>
          </w:pPr>
          <w:r w:rsidRPr="00F0770A">
            <w:rPr>
              <w:rFonts w:cstheme="minorHAnsi"/>
            </w:rPr>
            <w:t>Enter observations of non-compliance, comments or notes here.</w:t>
          </w:r>
        </w:p>
      </w:docPartBody>
    </w:docPart>
    <w:docPart>
      <w:docPartPr>
        <w:name w:val="EC05951E7CED481BB150A6C8AAE5E1DB"/>
        <w:category>
          <w:name w:val="General"/>
          <w:gallery w:val="placeholder"/>
        </w:category>
        <w:types>
          <w:type w:val="bbPlcHdr"/>
        </w:types>
        <w:behaviors>
          <w:behavior w:val="content"/>
        </w:behaviors>
        <w:guid w:val="{62F0F745-9430-44FC-AA1A-66F2FBC604A0}"/>
      </w:docPartPr>
      <w:docPartBody>
        <w:p w:rsidR="00A12B63" w:rsidRDefault="00A33ED0" w:rsidP="00A33ED0">
          <w:pPr>
            <w:pStyle w:val="EC05951E7CED481BB150A6C8AAE5E1DB"/>
          </w:pPr>
          <w:r w:rsidRPr="00F0770A">
            <w:rPr>
              <w:rFonts w:cstheme="minorHAnsi"/>
            </w:rPr>
            <w:t>Enter observations of non-compliance, comments or notes here.</w:t>
          </w:r>
        </w:p>
      </w:docPartBody>
    </w:docPart>
    <w:docPart>
      <w:docPartPr>
        <w:name w:val="90043F81B2BA4F97A35736497EE3A4BB"/>
        <w:category>
          <w:name w:val="General"/>
          <w:gallery w:val="placeholder"/>
        </w:category>
        <w:types>
          <w:type w:val="bbPlcHdr"/>
        </w:types>
        <w:behaviors>
          <w:behavior w:val="content"/>
        </w:behaviors>
        <w:guid w:val="{E4B9A950-6051-4554-B580-576CF0550CF1}"/>
      </w:docPartPr>
      <w:docPartBody>
        <w:p w:rsidR="00A12B63" w:rsidRDefault="00A33ED0" w:rsidP="00A33ED0">
          <w:pPr>
            <w:pStyle w:val="90043F81B2BA4F97A35736497EE3A4BB"/>
          </w:pPr>
          <w:r w:rsidRPr="00F0770A">
            <w:rPr>
              <w:rFonts w:cstheme="minorHAnsi"/>
            </w:rPr>
            <w:t>Enter observations of non-compliance, comments or notes here.</w:t>
          </w:r>
        </w:p>
      </w:docPartBody>
    </w:docPart>
    <w:docPart>
      <w:docPartPr>
        <w:name w:val="47763B141D984CA9A33A432B15519F1C"/>
        <w:category>
          <w:name w:val="General"/>
          <w:gallery w:val="placeholder"/>
        </w:category>
        <w:types>
          <w:type w:val="bbPlcHdr"/>
        </w:types>
        <w:behaviors>
          <w:behavior w:val="content"/>
        </w:behaviors>
        <w:guid w:val="{9F341840-BDFD-4345-B9E9-8BD16018BC06}"/>
      </w:docPartPr>
      <w:docPartBody>
        <w:p w:rsidR="00A12B63" w:rsidRDefault="00A33ED0" w:rsidP="00A33ED0">
          <w:pPr>
            <w:pStyle w:val="47763B141D984CA9A33A432B15519F1C"/>
          </w:pPr>
          <w:r w:rsidRPr="00C34C63">
            <w:rPr>
              <w:rFonts w:cstheme="minorHAnsi"/>
            </w:rPr>
            <w:t>Enter observations of non-compliance, comments or notes here.</w:t>
          </w:r>
        </w:p>
      </w:docPartBody>
    </w:docPart>
    <w:docPart>
      <w:docPartPr>
        <w:name w:val="BBC0CA6AA6884FD0B55FDF43F1FD7198"/>
        <w:category>
          <w:name w:val="General"/>
          <w:gallery w:val="placeholder"/>
        </w:category>
        <w:types>
          <w:type w:val="bbPlcHdr"/>
        </w:types>
        <w:behaviors>
          <w:behavior w:val="content"/>
        </w:behaviors>
        <w:guid w:val="{83B69C78-0961-4B8B-B3DC-0EA68C6C73D4}"/>
      </w:docPartPr>
      <w:docPartBody>
        <w:p w:rsidR="00A12B63" w:rsidRDefault="00A33ED0" w:rsidP="00A33ED0">
          <w:pPr>
            <w:pStyle w:val="BBC0CA6AA6884FD0B55FDF43F1FD7198"/>
          </w:pPr>
          <w:r w:rsidRPr="0084305D">
            <w:rPr>
              <w:rFonts w:cstheme="minorHAnsi"/>
            </w:rPr>
            <w:t>Enter observations of non-compliance, comments or notes here.</w:t>
          </w:r>
        </w:p>
      </w:docPartBody>
    </w:docPart>
    <w:docPart>
      <w:docPartPr>
        <w:name w:val="48EA5EC5D1DA44C3BC3C0F68171F7864"/>
        <w:category>
          <w:name w:val="General"/>
          <w:gallery w:val="placeholder"/>
        </w:category>
        <w:types>
          <w:type w:val="bbPlcHdr"/>
        </w:types>
        <w:behaviors>
          <w:behavior w:val="content"/>
        </w:behaviors>
        <w:guid w:val="{30828EC2-8478-449A-B260-8CE4F2EAD047}"/>
      </w:docPartPr>
      <w:docPartBody>
        <w:p w:rsidR="00A12B63" w:rsidRDefault="00A33ED0" w:rsidP="00A33ED0">
          <w:pPr>
            <w:pStyle w:val="48EA5EC5D1DA44C3BC3C0F68171F7864"/>
          </w:pPr>
          <w:r w:rsidRPr="0084305D">
            <w:rPr>
              <w:rFonts w:cstheme="minorHAnsi"/>
            </w:rPr>
            <w:t>Enter observations of non-compliance, comments or notes here.</w:t>
          </w:r>
        </w:p>
      </w:docPartBody>
    </w:docPart>
    <w:docPart>
      <w:docPartPr>
        <w:name w:val="D271A8FE13FE4E9DBA4A0F8760D764EB"/>
        <w:category>
          <w:name w:val="General"/>
          <w:gallery w:val="placeholder"/>
        </w:category>
        <w:types>
          <w:type w:val="bbPlcHdr"/>
        </w:types>
        <w:behaviors>
          <w:behavior w:val="content"/>
        </w:behaviors>
        <w:guid w:val="{2577DFD6-1604-4EE5-9934-E6952F883916}"/>
      </w:docPartPr>
      <w:docPartBody>
        <w:p w:rsidR="00A12B63" w:rsidRDefault="00A33ED0" w:rsidP="00A33ED0">
          <w:pPr>
            <w:pStyle w:val="D271A8FE13FE4E9DBA4A0F8760D764EB"/>
          </w:pPr>
          <w:r w:rsidRPr="0084305D">
            <w:rPr>
              <w:rFonts w:cstheme="minorHAnsi"/>
            </w:rPr>
            <w:t>Enter observations of non-compliance, comments or notes here.</w:t>
          </w:r>
        </w:p>
      </w:docPartBody>
    </w:docPart>
    <w:docPart>
      <w:docPartPr>
        <w:name w:val="FFD9542D376943DE9EC3339CC15F017E"/>
        <w:category>
          <w:name w:val="General"/>
          <w:gallery w:val="placeholder"/>
        </w:category>
        <w:types>
          <w:type w:val="bbPlcHdr"/>
        </w:types>
        <w:behaviors>
          <w:behavior w:val="content"/>
        </w:behaviors>
        <w:guid w:val="{D225CEA2-F3C6-4BDE-9CD8-F62E25E90F55}"/>
      </w:docPartPr>
      <w:docPartBody>
        <w:p w:rsidR="00A12B63" w:rsidRDefault="00A33ED0" w:rsidP="00A33ED0">
          <w:pPr>
            <w:pStyle w:val="FFD9542D376943DE9EC3339CC15F017E"/>
          </w:pPr>
          <w:r w:rsidRPr="0084305D">
            <w:rPr>
              <w:rFonts w:cstheme="minorHAnsi"/>
            </w:rPr>
            <w:t>Enter observations of non-compliance, comments or notes here.</w:t>
          </w:r>
        </w:p>
      </w:docPartBody>
    </w:docPart>
    <w:docPart>
      <w:docPartPr>
        <w:name w:val="DA31D68CDF474165AB928BF6975CC3DE"/>
        <w:category>
          <w:name w:val="General"/>
          <w:gallery w:val="placeholder"/>
        </w:category>
        <w:types>
          <w:type w:val="bbPlcHdr"/>
        </w:types>
        <w:behaviors>
          <w:behavior w:val="content"/>
        </w:behaviors>
        <w:guid w:val="{2A138695-52CC-4D9B-92E6-4E2ED1483093}"/>
      </w:docPartPr>
      <w:docPartBody>
        <w:p w:rsidR="00A12B63" w:rsidRDefault="00A33ED0" w:rsidP="00A33ED0">
          <w:pPr>
            <w:pStyle w:val="DA31D68CDF474165AB928BF6975CC3DE"/>
          </w:pPr>
          <w:r w:rsidRPr="0084305D">
            <w:rPr>
              <w:rFonts w:cstheme="minorHAnsi"/>
            </w:rPr>
            <w:t>Enter observations of non-compliance, comments or notes here.</w:t>
          </w:r>
        </w:p>
      </w:docPartBody>
    </w:docPart>
    <w:docPart>
      <w:docPartPr>
        <w:name w:val="B3840DA87471437A84CE19CFD84C7145"/>
        <w:category>
          <w:name w:val="General"/>
          <w:gallery w:val="placeholder"/>
        </w:category>
        <w:types>
          <w:type w:val="bbPlcHdr"/>
        </w:types>
        <w:behaviors>
          <w:behavior w:val="content"/>
        </w:behaviors>
        <w:guid w:val="{F89A1504-DFE9-40B3-8B15-5F4EBA8B50EB}"/>
      </w:docPartPr>
      <w:docPartBody>
        <w:p w:rsidR="00A12B63" w:rsidRDefault="00A33ED0" w:rsidP="00A33ED0">
          <w:pPr>
            <w:pStyle w:val="B3840DA87471437A84CE19CFD84C7145"/>
          </w:pPr>
          <w:r w:rsidRPr="0084305D">
            <w:rPr>
              <w:rFonts w:cstheme="minorHAnsi"/>
            </w:rPr>
            <w:t>Enter observations of non-compliance, comments or notes here.</w:t>
          </w:r>
        </w:p>
      </w:docPartBody>
    </w:docPart>
    <w:docPart>
      <w:docPartPr>
        <w:name w:val="04381B7A2A224B9496421A47A8E190D8"/>
        <w:category>
          <w:name w:val="General"/>
          <w:gallery w:val="placeholder"/>
        </w:category>
        <w:types>
          <w:type w:val="bbPlcHdr"/>
        </w:types>
        <w:behaviors>
          <w:behavior w:val="content"/>
        </w:behaviors>
        <w:guid w:val="{57CFD114-C3B1-46AB-AEDA-531EBB2D94DC}"/>
      </w:docPartPr>
      <w:docPartBody>
        <w:p w:rsidR="00A12B63" w:rsidRDefault="00A33ED0" w:rsidP="00A33ED0">
          <w:pPr>
            <w:pStyle w:val="04381B7A2A224B9496421A47A8E190D8"/>
          </w:pPr>
          <w:r w:rsidRPr="0084305D">
            <w:rPr>
              <w:rFonts w:cstheme="minorHAnsi"/>
            </w:rPr>
            <w:t>Enter observations of non-compliance, comments or notes here.</w:t>
          </w:r>
        </w:p>
      </w:docPartBody>
    </w:docPart>
    <w:docPart>
      <w:docPartPr>
        <w:name w:val="1FFF17558B694DC294FE35D659AFA23B"/>
        <w:category>
          <w:name w:val="General"/>
          <w:gallery w:val="placeholder"/>
        </w:category>
        <w:types>
          <w:type w:val="bbPlcHdr"/>
        </w:types>
        <w:behaviors>
          <w:behavior w:val="content"/>
        </w:behaviors>
        <w:guid w:val="{9AB1DA48-4803-4823-9005-B797A3D1FC01}"/>
      </w:docPartPr>
      <w:docPartBody>
        <w:p w:rsidR="00A12B63" w:rsidRDefault="00A33ED0" w:rsidP="00A33ED0">
          <w:pPr>
            <w:pStyle w:val="1FFF17558B694DC294FE35D659AFA23B"/>
          </w:pPr>
          <w:r w:rsidRPr="0084305D">
            <w:rPr>
              <w:rFonts w:cstheme="minorHAnsi"/>
            </w:rPr>
            <w:t>Enter observations of non-compliance, comments or notes here.</w:t>
          </w:r>
        </w:p>
      </w:docPartBody>
    </w:docPart>
    <w:docPart>
      <w:docPartPr>
        <w:name w:val="D5769680C5124E7EA4CDA6E7528F1EAB"/>
        <w:category>
          <w:name w:val="General"/>
          <w:gallery w:val="placeholder"/>
        </w:category>
        <w:types>
          <w:type w:val="bbPlcHdr"/>
        </w:types>
        <w:behaviors>
          <w:behavior w:val="content"/>
        </w:behaviors>
        <w:guid w:val="{4DC609AF-F543-49EC-A5A1-B8363C55C392}"/>
      </w:docPartPr>
      <w:docPartBody>
        <w:p w:rsidR="00A12B63" w:rsidRDefault="00A33ED0" w:rsidP="00A33ED0">
          <w:pPr>
            <w:pStyle w:val="D5769680C5124E7EA4CDA6E7528F1EAB"/>
          </w:pPr>
          <w:r w:rsidRPr="0084305D">
            <w:rPr>
              <w:rFonts w:cstheme="minorHAnsi"/>
            </w:rPr>
            <w:t>Enter observations of non-compliance, comments or notes here.</w:t>
          </w:r>
        </w:p>
      </w:docPartBody>
    </w:docPart>
    <w:docPart>
      <w:docPartPr>
        <w:name w:val="9FE240312DB84A9CAED2FD5874D74B70"/>
        <w:category>
          <w:name w:val="General"/>
          <w:gallery w:val="placeholder"/>
        </w:category>
        <w:types>
          <w:type w:val="bbPlcHdr"/>
        </w:types>
        <w:behaviors>
          <w:behavior w:val="content"/>
        </w:behaviors>
        <w:guid w:val="{0AFE819B-2E5D-4F98-AED1-1A469B3E238E}"/>
      </w:docPartPr>
      <w:docPartBody>
        <w:p w:rsidR="00A12B63" w:rsidRDefault="00A33ED0" w:rsidP="00A33ED0">
          <w:pPr>
            <w:pStyle w:val="9FE240312DB84A9CAED2FD5874D74B70"/>
          </w:pPr>
          <w:r w:rsidRPr="008E23CC">
            <w:rPr>
              <w:rFonts w:cstheme="minorHAnsi"/>
            </w:rPr>
            <w:t>Enter observations of non-compliance, comments or notes here.</w:t>
          </w:r>
        </w:p>
      </w:docPartBody>
    </w:docPart>
    <w:docPart>
      <w:docPartPr>
        <w:name w:val="75B3E8DAEFD442E790E03A8002B86B9A"/>
        <w:category>
          <w:name w:val="General"/>
          <w:gallery w:val="placeholder"/>
        </w:category>
        <w:types>
          <w:type w:val="bbPlcHdr"/>
        </w:types>
        <w:behaviors>
          <w:behavior w:val="content"/>
        </w:behaviors>
        <w:guid w:val="{B509AD66-6305-4558-9C1D-9FD333A2429C}"/>
      </w:docPartPr>
      <w:docPartBody>
        <w:p w:rsidR="00A12B63" w:rsidRDefault="00A33ED0" w:rsidP="00A33ED0">
          <w:pPr>
            <w:pStyle w:val="75B3E8DAEFD442E790E03A8002B86B9A"/>
          </w:pPr>
          <w:r w:rsidRPr="008E23CC">
            <w:rPr>
              <w:rFonts w:cstheme="minorHAnsi"/>
            </w:rPr>
            <w:t>Enter observations of non-compliance, comments or notes here.</w:t>
          </w:r>
        </w:p>
      </w:docPartBody>
    </w:docPart>
    <w:docPart>
      <w:docPartPr>
        <w:name w:val="9DEABF48C7864E3C8E55BC8CBFEB9D99"/>
        <w:category>
          <w:name w:val="General"/>
          <w:gallery w:val="placeholder"/>
        </w:category>
        <w:types>
          <w:type w:val="bbPlcHdr"/>
        </w:types>
        <w:behaviors>
          <w:behavior w:val="content"/>
        </w:behaviors>
        <w:guid w:val="{ADD53B37-81FD-4C1A-B5B5-AA3FE85BFCB9}"/>
      </w:docPartPr>
      <w:docPartBody>
        <w:p w:rsidR="00A12B63" w:rsidRDefault="00A33ED0" w:rsidP="00A33ED0">
          <w:pPr>
            <w:pStyle w:val="9DEABF48C7864E3C8E55BC8CBFEB9D99"/>
          </w:pPr>
          <w:r w:rsidRPr="008E23CC">
            <w:rPr>
              <w:rFonts w:cstheme="minorHAnsi"/>
            </w:rPr>
            <w:t>Enter observations of non-compliance, comments or notes here.</w:t>
          </w:r>
        </w:p>
      </w:docPartBody>
    </w:docPart>
    <w:docPart>
      <w:docPartPr>
        <w:name w:val="B8E59C7F785E40B28416ABB1CB90E810"/>
        <w:category>
          <w:name w:val="General"/>
          <w:gallery w:val="placeholder"/>
        </w:category>
        <w:types>
          <w:type w:val="bbPlcHdr"/>
        </w:types>
        <w:behaviors>
          <w:behavior w:val="content"/>
        </w:behaviors>
        <w:guid w:val="{3A14CB19-631B-4AE8-A7A6-A20EAD5958FF}"/>
      </w:docPartPr>
      <w:docPartBody>
        <w:p w:rsidR="00A12B63" w:rsidRDefault="00A33ED0" w:rsidP="00A33ED0">
          <w:pPr>
            <w:pStyle w:val="B8E59C7F785E40B28416ABB1CB90E810"/>
          </w:pPr>
          <w:r w:rsidRPr="008E23CC">
            <w:rPr>
              <w:rFonts w:cstheme="minorHAnsi"/>
            </w:rPr>
            <w:t>Enter observations of non-compliance, comments or notes here.</w:t>
          </w:r>
        </w:p>
      </w:docPartBody>
    </w:docPart>
    <w:docPart>
      <w:docPartPr>
        <w:name w:val="79CA4540C753477AB3A1ABBB6862B4B8"/>
        <w:category>
          <w:name w:val="General"/>
          <w:gallery w:val="placeholder"/>
        </w:category>
        <w:types>
          <w:type w:val="bbPlcHdr"/>
        </w:types>
        <w:behaviors>
          <w:behavior w:val="content"/>
        </w:behaviors>
        <w:guid w:val="{BF3BE0DB-C8F7-4EAA-AEF0-17C596C92F69}"/>
      </w:docPartPr>
      <w:docPartBody>
        <w:p w:rsidR="00A12B63" w:rsidRDefault="00A33ED0" w:rsidP="00A33ED0">
          <w:pPr>
            <w:pStyle w:val="79CA4540C753477AB3A1ABBB6862B4B8"/>
          </w:pPr>
          <w:r w:rsidRPr="008E23CC">
            <w:rPr>
              <w:rFonts w:cstheme="minorHAnsi"/>
            </w:rPr>
            <w:t>Enter observations of non-compliance, comments or notes here.</w:t>
          </w:r>
        </w:p>
      </w:docPartBody>
    </w:docPart>
    <w:docPart>
      <w:docPartPr>
        <w:name w:val="6AB2F3EB0BA44845BD0E346CBDB50C0C"/>
        <w:category>
          <w:name w:val="General"/>
          <w:gallery w:val="placeholder"/>
        </w:category>
        <w:types>
          <w:type w:val="bbPlcHdr"/>
        </w:types>
        <w:behaviors>
          <w:behavior w:val="content"/>
        </w:behaviors>
        <w:guid w:val="{36477B99-A843-46F2-9D65-16F3E15EA793}"/>
      </w:docPartPr>
      <w:docPartBody>
        <w:p w:rsidR="00A12B63" w:rsidRDefault="00A33ED0" w:rsidP="00A33ED0">
          <w:pPr>
            <w:pStyle w:val="6AB2F3EB0BA44845BD0E346CBDB50C0C"/>
          </w:pPr>
          <w:r w:rsidRPr="008E23CC">
            <w:rPr>
              <w:rFonts w:cstheme="minorHAnsi"/>
            </w:rPr>
            <w:t>Enter observations of non-compliance, comments or notes here.</w:t>
          </w:r>
        </w:p>
      </w:docPartBody>
    </w:docPart>
    <w:docPart>
      <w:docPartPr>
        <w:name w:val="D34A337ECFB94B79ABDDC82165328BF3"/>
        <w:category>
          <w:name w:val="General"/>
          <w:gallery w:val="placeholder"/>
        </w:category>
        <w:types>
          <w:type w:val="bbPlcHdr"/>
        </w:types>
        <w:behaviors>
          <w:behavior w:val="content"/>
        </w:behaviors>
        <w:guid w:val="{9F14B03F-B81E-4A8A-9BB6-A1A1053A2F0F}"/>
      </w:docPartPr>
      <w:docPartBody>
        <w:p w:rsidR="00A12B63" w:rsidRDefault="00A33ED0" w:rsidP="00A33ED0">
          <w:pPr>
            <w:pStyle w:val="D34A337ECFB94B79ABDDC82165328BF3"/>
          </w:pPr>
          <w:r w:rsidRPr="008E23CC">
            <w:rPr>
              <w:rFonts w:cstheme="minorHAnsi"/>
            </w:rPr>
            <w:t>Enter observations of non-compliance, comments or notes here.</w:t>
          </w:r>
        </w:p>
      </w:docPartBody>
    </w:docPart>
    <w:docPart>
      <w:docPartPr>
        <w:name w:val="B63104B3A6A24668AD9F4FC999ADAD5F"/>
        <w:category>
          <w:name w:val="General"/>
          <w:gallery w:val="placeholder"/>
        </w:category>
        <w:types>
          <w:type w:val="bbPlcHdr"/>
        </w:types>
        <w:behaviors>
          <w:behavior w:val="content"/>
        </w:behaviors>
        <w:guid w:val="{7121C4DE-E3D1-46A1-B012-26509097D191}"/>
      </w:docPartPr>
      <w:docPartBody>
        <w:p w:rsidR="00A12B63" w:rsidRDefault="00A33ED0" w:rsidP="00A33ED0">
          <w:pPr>
            <w:pStyle w:val="B63104B3A6A24668AD9F4FC999ADAD5F"/>
          </w:pPr>
          <w:r w:rsidRPr="008E23CC">
            <w:rPr>
              <w:rFonts w:cstheme="minorHAnsi"/>
            </w:rPr>
            <w:t>Enter observations of non-compliance, comments or notes here.</w:t>
          </w:r>
        </w:p>
      </w:docPartBody>
    </w:docPart>
    <w:docPart>
      <w:docPartPr>
        <w:name w:val="BCEB774F32354E20BA0BD853580736DE"/>
        <w:category>
          <w:name w:val="General"/>
          <w:gallery w:val="placeholder"/>
        </w:category>
        <w:types>
          <w:type w:val="bbPlcHdr"/>
        </w:types>
        <w:behaviors>
          <w:behavior w:val="content"/>
        </w:behaviors>
        <w:guid w:val="{D43CF757-A15C-47FB-8E6F-BB1AA6E8F2AC}"/>
      </w:docPartPr>
      <w:docPartBody>
        <w:p w:rsidR="00A12B63" w:rsidRDefault="00A33ED0" w:rsidP="00A33ED0">
          <w:pPr>
            <w:pStyle w:val="BCEB774F32354E20BA0BD853580736DE"/>
          </w:pPr>
          <w:r w:rsidRPr="008E23CC">
            <w:rPr>
              <w:rFonts w:cstheme="minorHAnsi"/>
            </w:rPr>
            <w:t>Enter observations of non-compliance, comments or notes here.</w:t>
          </w:r>
        </w:p>
      </w:docPartBody>
    </w:docPart>
    <w:docPart>
      <w:docPartPr>
        <w:name w:val="D194F92C8C42475299DC3E4873BDC196"/>
        <w:category>
          <w:name w:val="General"/>
          <w:gallery w:val="placeholder"/>
        </w:category>
        <w:types>
          <w:type w:val="bbPlcHdr"/>
        </w:types>
        <w:behaviors>
          <w:behavior w:val="content"/>
        </w:behaviors>
        <w:guid w:val="{1D9C2C25-96EB-4451-9CBC-26FF6D7D35BD}"/>
      </w:docPartPr>
      <w:docPartBody>
        <w:p w:rsidR="00A12B63" w:rsidRDefault="00A33ED0" w:rsidP="00A33ED0">
          <w:pPr>
            <w:pStyle w:val="D194F92C8C42475299DC3E4873BDC196"/>
          </w:pPr>
          <w:r w:rsidRPr="008E23CC">
            <w:rPr>
              <w:rFonts w:cstheme="minorHAnsi"/>
            </w:rPr>
            <w:t>Enter observations of non-compliance, comments or notes here.</w:t>
          </w:r>
        </w:p>
      </w:docPartBody>
    </w:docPart>
    <w:docPart>
      <w:docPartPr>
        <w:name w:val="D6A87909C2F74D1A81D836C82016D6C8"/>
        <w:category>
          <w:name w:val="General"/>
          <w:gallery w:val="placeholder"/>
        </w:category>
        <w:types>
          <w:type w:val="bbPlcHdr"/>
        </w:types>
        <w:behaviors>
          <w:behavior w:val="content"/>
        </w:behaviors>
        <w:guid w:val="{06547C24-0BD8-4A1B-A36E-197394FBF9B1}"/>
      </w:docPartPr>
      <w:docPartBody>
        <w:p w:rsidR="00A12B63" w:rsidRDefault="00A33ED0" w:rsidP="00A33ED0">
          <w:pPr>
            <w:pStyle w:val="D6A87909C2F74D1A81D836C82016D6C8"/>
          </w:pPr>
          <w:r w:rsidRPr="008E23CC">
            <w:rPr>
              <w:rFonts w:cstheme="minorHAnsi"/>
            </w:rPr>
            <w:t>Enter observations of non-compliance, comments or notes here.</w:t>
          </w:r>
        </w:p>
      </w:docPartBody>
    </w:docPart>
    <w:docPart>
      <w:docPartPr>
        <w:name w:val="E3415A80504B4260A5B7A058576D2E5A"/>
        <w:category>
          <w:name w:val="General"/>
          <w:gallery w:val="placeholder"/>
        </w:category>
        <w:types>
          <w:type w:val="bbPlcHdr"/>
        </w:types>
        <w:behaviors>
          <w:behavior w:val="content"/>
        </w:behaviors>
        <w:guid w:val="{BD041279-D2FD-4083-9E3A-AD773A9B83EA}"/>
      </w:docPartPr>
      <w:docPartBody>
        <w:p w:rsidR="00A12B63" w:rsidRDefault="00A33ED0" w:rsidP="00A33ED0">
          <w:pPr>
            <w:pStyle w:val="E3415A80504B4260A5B7A058576D2E5A"/>
          </w:pPr>
          <w:r w:rsidRPr="008E23CC">
            <w:rPr>
              <w:rFonts w:cstheme="minorHAnsi"/>
            </w:rPr>
            <w:t>Enter observations of non-compliance, comments or notes here.</w:t>
          </w:r>
        </w:p>
      </w:docPartBody>
    </w:docPart>
    <w:docPart>
      <w:docPartPr>
        <w:name w:val="E35DBFA75E4142D28E07E136890EAF82"/>
        <w:category>
          <w:name w:val="General"/>
          <w:gallery w:val="placeholder"/>
        </w:category>
        <w:types>
          <w:type w:val="bbPlcHdr"/>
        </w:types>
        <w:behaviors>
          <w:behavior w:val="content"/>
        </w:behaviors>
        <w:guid w:val="{95150C77-CDA9-4D13-A475-2AF55ACC1658}"/>
      </w:docPartPr>
      <w:docPartBody>
        <w:p w:rsidR="00A12B63" w:rsidRDefault="00A33ED0" w:rsidP="00A33ED0">
          <w:pPr>
            <w:pStyle w:val="E35DBFA75E4142D28E07E136890EAF82"/>
          </w:pPr>
          <w:r w:rsidRPr="008E23CC">
            <w:rPr>
              <w:rFonts w:cstheme="minorHAnsi"/>
            </w:rPr>
            <w:t>Enter observations of non-compliance, comments or notes here.</w:t>
          </w:r>
        </w:p>
      </w:docPartBody>
    </w:docPart>
    <w:docPart>
      <w:docPartPr>
        <w:name w:val="106F7561682941EEAAC0CC007E18EE1F"/>
        <w:category>
          <w:name w:val="General"/>
          <w:gallery w:val="placeholder"/>
        </w:category>
        <w:types>
          <w:type w:val="bbPlcHdr"/>
        </w:types>
        <w:behaviors>
          <w:behavior w:val="content"/>
        </w:behaviors>
        <w:guid w:val="{A0177C65-C175-4606-9A41-860B97CA8ED6}"/>
      </w:docPartPr>
      <w:docPartBody>
        <w:p w:rsidR="00A12B63" w:rsidRDefault="00A33ED0" w:rsidP="00A33ED0">
          <w:pPr>
            <w:pStyle w:val="106F7561682941EEAAC0CC007E18EE1F"/>
          </w:pPr>
          <w:r>
            <w:t>Enter observations of non-compliance, comments or notes here.</w:t>
          </w:r>
        </w:p>
      </w:docPartBody>
    </w:docPart>
    <w:docPart>
      <w:docPartPr>
        <w:name w:val="454CFC7E5F4E446585BA9BA0D4E774D0"/>
        <w:category>
          <w:name w:val="General"/>
          <w:gallery w:val="placeholder"/>
        </w:category>
        <w:types>
          <w:type w:val="bbPlcHdr"/>
        </w:types>
        <w:behaviors>
          <w:behavior w:val="content"/>
        </w:behaviors>
        <w:guid w:val="{0B233986-881C-4B88-9EEA-82DBFA35F600}"/>
      </w:docPartPr>
      <w:docPartBody>
        <w:p w:rsidR="00A12B63" w:rsidRDefault="00A33ED0" w:rsidP="00A33ED0">
          <w:pPr>
            <w:pStyle w:val="454CFC7E5F4E446585BA9BA0D4E774D0"/>
          </w:pPr>
          <w:r w:rsidRPr="00F0770A">
            <w:rPr>
              <w:rFonts w:cstheme="minorHAnsi"/>
            </w:rPr>
            <w:t>Enter observations of non-compliance, comments or notes here.</w:t>
          </w:r>
        </w:p>
      </w:docPartBody>
    </w:docPart>
    <w:docPart>
      <w:docPartPr>
        <w:name w:val="3A6C18C80D7F45DA807CCDB0174032A6"/>
        <w:category>
          <w:name w:val="General"/>
          <w:gallery w:val="placeholder"/>
        </w:category>
        <w:types>
          <w:type w:val="bbPlcHdr"/>
        </w:types>
        <w:behaviors>
          <w:behavior w:val="content"/>
        </w:behaviors>
        <w:guid w:val="{E1FA5D9E-F1D7-4784-9C03-7B2029514C52}"/>
      </w:docPartPr>
      <w:docPartBody>
        <w:p w:rsidR="00A12B63" w:rsidRDefault="00A33ED0" w:rsidP="00A33ED0">
          <w:pPr>
            <w:pStyle w:val="3A6C18C80D7F45DA807CCDB0174032A6"/>
          </w:pPr>
          <w:r w:rsidRPr="00C34C63">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6E38103C5ED74561B84CC324754FCEBA"/>
        <w:category>
          <w:name w:val="General"/>
          <w:gallery w:val="placeholder"/>
        </w:category>
        <w:types>
          <w:type w:val="bbPlcHdr"/>
        </w:types>
        <w:behaviors>
          <w:behavior w:val="content"/>
        </w:behaviors>
        <w:guid w:val="{21088DEF-5BF6-4A17-93C2-3A6992F78DDD}"/>
      </w:docPartPr>
      <w:docPartBody>
        <w:p w:rsidR="00A12B63" w:rsidRDefault="00A33ED0" w:rsidP="00A33ED0">
          <w:pPr>
            <w:pStyle w:val="6E38103C5ED74561B84CC324754FCEBA"/>
          </w:pPr>
          <w:r w:rsidRPr="00C34C63">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E67AB90D4EFF4569BE61E343FC6E6555"/>
        <w:category>
          <w:name w:val="General"/>
          <w:gallery w:val="placeholder"/>
        </w:category>
        <w:types>
          <w:type w:val="bbPlcHdr"/>
        </w:types>
        <w:behaviors>
          <w:behavior w:val="content"/>
        </w:behaviors>
        <w:guid w:val="{F7C0C4A3-D56E-4E31-B9EA-CB05CD79ACF0}"/>
      </w:docPartPr>
      <w:docPartBody>
        <w:p w:rsidR="002C0153" w:rsidRDefault="00A12B63" w:rsidP="00A12B63">
          <w:pPr>
            <w:pStyle w:val="E67AB90D4EFF4569BE61E343FC6E6555"/>
          </w:pPr>
          <w:r>
            <w:rPr>
              <w:rStyle w:val="PlaceholderText"/>
            </w:rPr>
            <w:t># Deficient</w:t>
          </w:r>
        </w:p>
      </w:docPartBody>
    </w:docPart>
    <w:docPart>
      <w:docPartPr>
        <w:name w:val="DBB754601B79453A88686AA47DA74ADE"/>
        <w:category>
          <w:name w:val="General"/>
          <w:gallery w:val="placeholder"/>
        </w:category>
        <w:types>
          <w:type w:val="bbPlcHdr"/>
        </w:types>
        <w:behaviors>
          <w:behavior w:val="content"/>
        </w:behaviors>
        <w:guid w:val="{7510F7DD-17C0-471F-B72E-F9AAE25EF6CE}"/>
      </w:docPartPr>
      <w:docPartBody>
        <w:p w:rsidR="002C0153" w:rsidRDefault="00A12B63" w:rsidP="00A12B63">
          <w:pPr>
            <w:pStyle w:val="DBB754601B79453A88686AA47DA74ADE"/>
          </w:pPr>
          <w:r>
            <w:rPr>
              <w:rStyle w:val="PlaceholderText"/>
            </w:rPr>
            <w:t>Total Reviewed</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
      <w:docPartPr>
        <w:name w:val="E814B3FD7DE34941A540B3B1D4861DD8"/>
        <w:category>
          <w:name w:val="General"/>
          <w:gallery w:val="placeholder"/>
        </w:category>
        <w:types>
          <w:type w:val="bbPlcHdr"/>
        </w:types>
        <w:behaviors>
          <w:behavior w:val="content"/>
        </w:behaviors>
        <w:guid w:val="{1A3733F3-750F-4AD6-830F-920C8AD83C79}"/>
      </w:docPartPr>
      <w:docPartBody>
        <w:p w:rsidR="00EC4F79" w:rsidRDefault="00400078" w:rsidP="00400078">
          <w:pPr>
            <w:pStyle w:val="E814B3FD7DE34941A540B3B1D4861DD8"/>
          </w:pPr>
          <w:r>
            <w:rPr>
              <w:rFonts w:cstheme="minorHAnsi"/>
              <w:b/>
              <w:bCs/>
            </w:rPr>
            <w:t>Ini</w:t>
          </w:r>
        </w:p>
      </w:docPartBody>
    </w:docPart>
    <w:docPart>
      <w:docPartPr>
        <w:name w:val="EBF56C9A45CD497EA509FE5FF5A816E7"/>
        <w:category>
          <w:name w:val="General"/>
          <w:gallery w:val="placeholder"/>
        </w:category>
        <w:types>
          <w:type w:val="bbPlcHdr"/>
        </w:types>
        <w:behaviors>
          <w:behavior w:val="content"/>
        </w:behaviors>
        <w:guid w:val="{3FF86C8D-E76A-40AF-8CC8-135EB2558625}"/>
      </w:docPartPr>
      <w:docPartBody>
        <w:p w:rsidR="00EC4F79" w:rsidRDefault="00400078" w:rsidP="00400078">
          <w:pPr>
            <w:pStyle w:val="EBF56C9A45CD497EA509FE5FF5A816E7"/>
          </w:pPr>
          <w:r>
            <w:rPr>
              <w:rFonts w:cstheme="minorHAnsi"/>
              <w:b/>
              <w:bCs/>
            </w:rPr>
            <w:t>Ini</w:t>
          </w:r>
        </w:p>
      </w:docPartBody>
    </w:docPart>
    <w:docPart>
      <w:docPartPr>
        <w:name w:val="5E2073CA33564D4EA8066373F35F309D"/>
        <w:category>
          <w:name w:val="General"/>
          <w:gallery w:val="placeholder"/>
        </w:category>
        <w:types>
          <w:type w:val="bbPlcHdr"/>
        </w:types>
        <w:behaviors>
          <w:behavior w:val="content"/>
        </w:behaviors>
        <w:guid w:val="{D75A17BB-C766-4026-9931-CE9F9ACF236D}"/>
      </w:docPartPr>
      <w:docPartBody>
        <w:p w:rsidR="00EC4F79" w:rsidRDefault="00400078" w:rsidP="00400078">
          <w:pPr>
            <w:pStyle w:val="5E2073CA33564D4EA8066373F35F309D"/>
          </w:pPr>
          <w:r>
            <w:rPr>
              <w:rFonts w:cstheme="minorHAnsi"/>
              <w:b/>
              <w:bCs/>
            </w:rPr>
            <w:t>Ini</w:t>
          </w:r>
        </w:p>
      </w:docPartBody>
    </w:docPart>
    <w:docPart>
      <w:docPartPr>
        <w:name w:val="8E7973C592464CB4BDD09214ED2E3560"/>
        <w:category>
          <w:name w:val="General"/>
          <w:gallery w:val="placeholder"/>
        </w:category>
        <w:types>
          <w:type w:val="bbPlcHdr"/>
        </w:types>
        <w:behaviors>
          <w:behavior w:val="content"/>
        </w:behaviors>
        <w:guid w:val="{7F9C589E-2958-4477-8CC6-D308A2309BF4}"/>
      </w:docPartPr>
      <w:docPartBody>
        <w:p w:rsidR="00EC4F79" w:rsidRDefault="00400078" w:rsidP="00400078">
          <w:pPr>
            <w:pStyle w:val="8E7973C592464CB4BDD09214ED2E3560"/>
          </w:pPr>
          <w:r>
            <w:rPr>
              <w:rFonts w:cstheme="minorHAnsi"/>
              <w:b/>
              <w:bCs/>
            </w:rPr>
            <w:t>Ini</w:t>
          </w:r>
        </w:p>
      </w:docPartBody>
    </w:docPart>
    <w:docPart>
      <w:docPartPr>
        <w:name w:val="C525ADD18867454F9CD6D6B04DA49CFD"/>
        <w:category>
          <w:name w:val="General"/>
          <w:gallery w:val="placeholder"/>
        </w:category>
        <w:types>
          <w:type w:val="bbPlcHdr"/>
        </w:types>
        <w:behaviors>
          <w:behavior w:val="content"/>
        </w:behaviors>
        <w:guid w:val="{A5990826-EA7D-466F-85D7-608EE946B02F}"/>
      </w:docPartPr>
      <w:docPartBody>
        <w:p w:rsidR="00EC4F79" w:rsidRDefault="00400078" w:rsidP="00400078">
          <w:pPr>
            <w:pStyle w:val="C525ADD18867454F9CD6D6B04DA49CFD"/>
          </w:pPr>
          <w:r>
            <w:rPr>
              <w:rFonts w:cstheme="minorHAnsi"/>
              <w:b/>
              <w:bCs/>
            </w:rPr>
            <w:t>Ini</w:t>
          </w:r>
        </w:p>
      </w:docPartBody>
    </w:docPart>
    <w:docPart>
      <w:docPartPr>
        <w:name w:val="B354332B4BEA467199B2CE25C2EF5948"/>
        <w:category>
          <w:name w:val="General"/>
          <w:gallery w:val="placeholder"/>
        </w:category>
        <w:types>
          <w:type w:val="bbPlcHdr"/>
        </w:types>
        <w:behaviors>
          <w:behavior w:val="content"/>
        </w:behaviors>
        <w:guid w:val="{BEA3C6A1-3EB1-4328-9005-4804BDA6BA6C}"/>
      </w:docPartPr>
      <w:docPartBody>
        <w:p w:rsidR="00EC4F79" w:rsidRDefault="00400078" w:rsidP="00400078">
          <w:pPr>
            <w:pStyle w:val="B354332B4BEA467199B2CE25C2EF5948"/>
          </w:pPr>
          <w:r>
            <w:rPr>
              <w:rFonts w:cstheme="minorHAnsi"/>
              <w:b/>
              <w:bCs/>
            </w:rPr>
            <w:t>Ini</w:t>
          </w:r>
        </w:p>
      </w:docPartBody>
    </w:docPart>
    <w:docPart>
      <w:docPartPr>
        <w:name w:val="20636CC9E45147D5B181D214FCC7135C"/>
        <w:category>
          <w:name w:val="General"/>
          <w:gallery w:val="placeholder"/>
        </w:category>
        <w:types>
          <w:type w:val="bbPlcHdr"/>
        </w:types>
        <w:behaviors>
          <w:behavior w:val="content"/>
        </w:behaviors>
        <w:guid w:val="{D39F549F-CFDD-4A86-B632-37DC8E8F553B}"/>
      </w:docPartPr>
      <w:docPartBody>
        <w:p w:rsidR="00EC4F79" w:rsidRDefault="00400078" w:rsidP="00400078">
          <w:pPr>
            <w:pStyle w:val="20636CC9E45147D5B181D214FCC7135C"/>
          </w:pPr>
          <w:r>
            <w:rPr>
              <w:rFonts w:cstheme="minorHAnsi"/>
              <w:b/>
              <w:bCs/>
            </w:rPr>
            <w:t>Ini</w:t>
          </w:r>
        </w:p>
      </w:docPartBody>
    </w:docPart>
    <w:docPart>
      <w:docPartPr>
        <w:name w:val="D515C9D3727C448DB1538867CC1A3DEB"/>
        <w:category>
          <w:name w:val="General"/>
          <w:gallery w:val="placeholder"/>
        </w:category>
        <w:types>
          <w:type w:val="bbPlcHdr"/>
        </w:types>
        <w:behaviors>
          <w:behavior w:val="content"/>
        </w:behaviors>
        <w:guid w:val="{095A2B47-2654-4013-BD41-0349DBF91871}"/>
      </w:docPartPr>
      <w:docPartBody>
        <w:p w:rsidR="00EC4F79" w:rsidRDefault="00400078" w:rsidP="00400078">
          <w:pPr>
            <w:pStyle w:val="D515C9D3727C448DB1538867CC1A3DEB"/>
          </w:pPr>
          <w:r>
            <w:rPr>
              <w:rFonts w:cstheme="minorHAnsi"/>
              <w:b/>
              <w:bCs/>
            </w:rPr>
            <w:t>Ini</w:t>
          </w:r>
        </w:p>
      </w:docPartBody>
    </w:docPart>
    <w:docPart>
      <w:docPartPr>
        <w:name w:val="D12662EB739A459FA9B6FAFD564F849B"/>
        <w:category>
          <w:name w:val="General"/>
          <w:gallery w:val="placeholder"/>
        </w:category>
        <w:types>
          <w:type w:val="bbPlcHdr"/>
        </w:types>
        <w:behaviors>
          <w:behavior w:val="content"/>
        </w:behaviors>
        <w:guid w:val="{F050A533-5BE6-429B-9611-B4DDA63F1DA6}"/>
      </w:docPartPr>
      <w:docPartBody>
        <w:p w:rsidR="00EC4F79" w:rsidRDefault="00400078" w:rsidP="00400078">
          <w:pPr>
            <w:pStyle w:val="D12662EB739A459FA9B6FAFD564F849B"/>
          </w:pPr>
          <w:r>
            <w:rPr>
              <w:rFonts w:cstheme="minorHAnsi"/>
              <w:b/>
              <w:bCs/>
            </w:rPr>
            <w:t>Ini</w:t>
          </w:r>
        </w:p>
      </w:docPartBody>
    </w:docPart>
    <w:docPart>
      <w:docPartPr>
        <w:name w:val="737AED3AC0AF4D6CAE1DE0ADB5C9EE8E"/>
        <w:category>
          <w:name w:val="General"/>
          <w:gallery w:val="placeholder"/>
        </w:category>
        <w:types>
          <w:type w:val="bbPlcHdr"/>
        </w:types>
        <w:behaviors>
          <w:behavior w:val="content"/>
        </w:behaviors>
        <w:guid w:val="{597B24ED-1AF1-46CA-827A-7ED5D74BD82D}"/>
      </w:docPartPr>
      <w:docPartBody>
        <w:p w:rsidR="00EC4F79" w:rsidRDefault="00400078" w:rsidP="00400078">
          <w:pPr>
            <w:pStyle w:val="737AED3AC0AF4D6CAE1DE0ADB5C9EE8E"/>
          </w:pPr>
          <w:r>
            <w:rPr>
              <w:rFonts w:cstheme="minorHAnsi"/>
              <w:b/>
              <w:bCs/>
            </w:rPr>
            <w:t>Ini</w:t>
          </w:r>
        </w:p>
      </w:docPartBody>
    </w:docPart>
    <w:docPart>
      <w:docPartPr>
        <w:name w:val="299C18CB34FB4FF6A0B3B34BDBA27FC4"/>
        <w:category>
          <w:name w:val="General"/>
          <w:gallery w:val="placeholder"/>
        </w:category>
        <w:types>
          <w:type w:val="bbPlcHdr"/>
        </w:types>
        <w:behaviors>
          <w:behavior w:val="content"/>
        </w:behaviors>
        <w:guid w:val="{094E5641-A177-4153-BB9C-48BB4A81B54D}"/>
      </w:docPartPr>
      <w:docPartBody>
        <w:p w:rsidR="00EC4F79" w:rsidRDefault="00400078" w:rsidP="00400078">
          <w:pPr>
            <w:pStyle w:val="299C18CB34FB4FF6A0B3B34BDBA27FC4"/>
          </w:pPr>
          <w:r>
            <w:rPr>
              <w:rFonts w:cstheme="minorHAnsi"/>
              <w:b/>
              <w:bCs/>
            </w:rPr>
            <w:t>Ini</w:t>
          </w:r>
        </w:p>
      </w:docPartBody>
    </w:docPart>
    <w:docPart>
      <w:docPartPr>
        <w:name w:val="338DFC5FFF524C54866DE8333EF408F5"/>
        <w:category>
          <w:name w:val="General"/>
          <w:gallery w:val="placeholder"/>
        </w:category>
        <w:types>
          <w:type w:val="bbPlcHdr"/>
        </w:types>
        <w:behaviors>
          <w:behavior w:val="content"/>
        </w:behaviors>
        <w:guid w:val="{7904310A-26B7-4E0E-9E3F-42024161233A}"/>
      </w:docPartPr>
      <w:docPartBody>
        <w:p w:rsidR="00EC4F79" w:rsidRDefault="00400078" w:rsidP="00400078">
          <w:pPr>
            <w:pStyle w:val="338DFC5FFF524C54866DE8333EF408F5"/>
          </w:pPr>
          <w:r>
            <w:rPr>
              <w:rFonts w:cstheme="minorHAnsi"/>
              <w:b/>
              <w:bCs/>
            </w:rPr>
            <w:t>Ini</w:t>
          </w:r>
        </w:p>
      </w:docPartBody>
    </w:docPart>
    <w:docPart>
      <w:docPartPr>
        <w:name w:val="5B1EC0F0E38847519F58DFC8D06F4D6D"/>
        <w:category>
          <w:name w:val="General"/>
          <w:gallery w:val="placeholder"/>
        </w:category>
        <w:types>
          <w:type w:val="bbPlcHdr"/>
        </w:types>
        <w:behaviors>
          <w:behavior w:val="content"/>
        </w:behaviors>
        <w:guid w:val="{D7B07304-58B3-4DA2-8026-9A83D85FCA35}"/>
      </w:docPartPr>
      <w:docPartBody>
        <w:p w:rsidR="00EC4F79" w:rsidRDefault="00400078" w:rsidP="00400078">
          <w:pPr>
            <w:pStyle w:val="5B1EC0F0E38847519F58DFC8D06F4D6D"/>
          </w:pPr>
          <w:r>
            <w:rPr>
              <w:rFonts w:cstheme="minorHAnsi"/>
              <w:b/>
              <w:bCs/>
            </w:rPr>
            <w:t>Ini</w:t>
          </w:r>
        </w:p>
      </w:docPartBody>
    </w:docPart>
    <w:docPart>
      <w:docPartPr>
        <w:name w:val="15959B906F2749B780F7AF0AA2C69CA9"/>
        <w:category>
          <w:name w:val="General"/>
          <w:gallery w:val="placeholder"/>
        </w:category>
        <w:types>
          <w:type w:val="bbPlcHdr"/>
        </w:types>
        <w:behaviors>
          <w:behavior w:val="content"/>
        </w:behaviors>
        <w:guid w:val="{833E2C77-B091-4258-BEDF-3741BFBFF996}"/>
      </w:docPartPr>
      <w:docPartBody>
        <w:p w:rsidR="00EC4F79" w:rsidRDefault="00400078" w:rsidP="00400078">
          <w:pPr>
            <w:pStyle w:val="15959B906F2749B780F7AF0AA2C69CA9"/>
          </w:pPr>
          <w:r>
            <w:rPr>
              <w:rFonts w:cstheme="minorHAnsi"/>
              <w:b/>
              <w:bCs/>
            </w:rPr>
            <w:t>Ini</w:t>
          </w:r>
        </w:p>
      </w:docPartBody>
    </w:docPart>
    <w:docPart>
      <w:docPartPr>
        <w:name w:val="B7351EBF87CA46C0A260D78C2FF31CD0"/>
        <w:category>
          <w:name w:val="General"/>
          <w:gallery w:val="placeholder"/>
        </w:category>
        <w:types>
          <w:type w:val="bbPlcHdr"/>
        </w:types>
        <w:behaviors>
          <w:behavior w:val="content"/>
        </w:behaviors>
        <w:guid w:val="{476BF223-84ED-4126-8CED-CC662407F076}"/>
      </w:docPartPr>
      <w:docPartBody>
        <w:p w:rsidR="00EC4F79" w:rsidRDefault="00400078" w:rsidP="00400078">
          <w:pPr>
            <w:pStyle w:val="B7351EBF87CA46C0A260D78C2FF31CD0"/>
          </w:pPr>
          <w:r>
            <w:rPr>
              <w:rFonts w:cstheme="minorHAnsi"/>
              <w:b/>
              <w:bCs/>
            </w:rPr>
            <w:t>Ini</w:t>
          </w:r>
        </w:p>
      </w:docPartBody>
    </w:docPart>
    <w:docPart>
      <w:docPartPr>
        <w:name w:val="8D0193113C8449549A79A536843CB86D"/>
        <w:category>
          <w:name w:val="General"/>
          <w:gallery w:val="placeholder"/>
        </w:category>
        <w:types>
          <w:type w:val="bbPlcHdr"/>
        </w:types>
        <w:behaviors>
          <w:behavior w:val="content"/>
        </w:behaviors>
        <w:guid w:val="{CB02AE72-1EDA-4F51-9F01-D8E21802E0C7}"/>
      </w:docPartPr>
      <w:docPartBody>
        <w:p w:rsidR="00EC4F79" w:rsidRDefault="00400078" w:rsidP="00400078">
          <w:pPr>
            <w:pStyle w:val="8D0193113C8449549A79A536843CB86D"/>
          </w:pPr>
          <w:r>
            <w:rPr>
              <w:rFonts w:cstheme="minorHAnsi"/>
              <w:b/>
              <w:bCs/>
            </w:rPr>
            <w:t>Ini</w:t>
          </w:r>
        </w:p>
      </w:docPartBody>
    </w:docPart>
    <w:docPart>
      <w:docPartPr>
        <w:name w:val="E5E236CDD245416F9B9C38EB421482C9"/>
        <w:category>
          <w:name w:val="General"/>
          <w:gallery w:val="placeholder"/>
        </w:category>
        <w:types>
          <w:type w:val="bbPlcHdr"/>
        </w:types>
        <w:behaviors>
          <w:behavior w:val="content"/>
        </w:behaviors>
        <w:guid w:val="{3542C7A4-D7BF-4809-BA81-95DB52EB9564}"/>
      </w:docPartPr>
      <w:docPartBody>
        <w:p w:rsidR="00EC4F79" w:rsidRDefault="00400078" w:rsidP="00400078">
          <w:pPr>
            <w:pStyle w:val="E5E236CDD245416F9B9C38EB421482C9"/>
          </w:pPr>
          <w:r>
            <w:rPr>
              <w:rFonts w:cstheme="minorHAnsi"/>
              <w:b/>
              <w:bCs/>
            </w:rPr>
            <w:t>Ini</w:t>
          </w:r>
        </w:p>
      </w:docPartBody>
    </w:docPart>
    <w:docPart>
      <w:docPartPr>
        <w:name w:val="9FCF894B6FEB42FAB4ABFF333527CF29"/>
        <w:category>
          <w:name w:val="General"/>
          <w:gallery w:val="placeholder"/>
        </w:category>
        <w:types>
          <w:type w:val="bbPlcHdr"/>
        </w:types>
        <w:behaviors>
          <w:behavior w:val="content"/>
        </w:behaviors>
        <w:guid w:val="{D6EB2780-E9AA-4542-8C1B-706B914292C7}"/>
      </w:docPartPr>
      <w:docPartBody>
        <w:p w:rsidR="00EC4F79" w:rsidRDefault="00400078" w:rsidP="00400078">
          <w:pPr>
            <w:pStyle w:val="9FCF894B6FEB42FAB4ABFF333527CF29"/>
          </w:pPr>
          <w:r>
            <w:rPr>
              <w:rFonts w:cstheme="minorHAnsi"/>
              <w:b/>
              <w:bCs/>
            </w:rPr>
            <w:t>Ini</w:t>
          </w:r>
        </w:p>
      </w:docPartBody>
    </w:docPart>
    <w:docPart>
      <w:docPartPr>
        <w:name w:val="96461E90DD554F398E70B27663538B4C"/>
        <w:category>
          <w:name w:val="General"/>
          <w:gallery w:val="placeholder"/>
        </w:category>
        <w:types>
          <w:type w:val="bbPlcHdr"/>
        </w:types>
        <w:behaviors>
          <w:behavior w:val="content"/>
        </w:behaviors>
        <w:guid w:val="{F091E2E4-DD3B-43AA-9174-51B070FE96FF}"/>
      </w:docPartPr>
      <w:docPartBody>
        <w:p w:rsidR="00EC4F79" w:rsidRDefault="00400078" w:rsidP="00400078">
          <w:pPr>
            <w:pStyle w:val="96461E90DD554F398E70B27663538B4C"/>
          </w:pPr>
          <w:r>
            <w:rPr>
              <w:rFonts w:cstheme="minorHAnsi"/>
              <w:b/>
              <w:bCs/>
            </w:rPr>
            <w:t>Ini</w:t>
          </w:r>
        </w:p>
      </w:docPartBody>
    </w:docPart>
    <w:docPart>
      <w:docPartPr>
        <w:name w:val="82CA5D28F73E4BAB92171C279ED68404"/>
        <w:category>
          <w:name w:val="General"/>
          <w:gallery w:val="placeholder"/>
        </w:category>
        <w:types>
          <w:type w:val="bbPlcHdr"/>
        </w:types>
        <w:behaviors>
          <w:behavior w:val="content"/>
        </w:behaviors>
        <w:guid w:val="{1C7A7B5A-C092-44D0-833F-D0BC68625BFD}"/>
      </w:docPartPr>
      <w:docPartBody>
        <w:p w:rsidR="00EC4F79" w:rsidRDefault="00400078" w:rsidP="00400078">
          <w:pPr>
            <w:pStyle w:val="82CA5D28F73E4BAB92171C279ED68404"/>
          </w:pPr>
          <w:r>
            <w:rPr>
              <w:rFonts w:cstheme="minorHAnsi"/>
              <w:b/>
              <w:bCs/>
            </w:rPr>
            <w:t>Ini</w:t>
          </w:r>
        </w:p>
      </w:docPartBody>
    </w:docPart>
    <w:docPart>
      <w:docPartPr>
        <w:name w:val="777ADEAC26984B5986AB9E492C3DA069"/>
        <w:category>
          <w:name w:val="General"/>
          <w:gallery w:val="placeholder"/>
        </w:category>
        <w:types>
          <w:type w:val="bbPlcHdr"/>
        </w:types>
        <w:behaviors>
          <w:behavior w:val="content"/>
        </w:behaviors>
        <w:guid w:val="{F7FE1186-5BC9-442F-894E-A835DB28CDF5}"/>
      </w:docPartPr>
      <w:docPartBody>
        <w:p w:rsidR="00EC4F79" w:rsidRDefault="00400078" w:rsidP="00400078">
          <w:pPr>
            <w:pStyle w:val="777ADEAC26984B5986AB9E492C3DA069"/>
          </w:pPr>
          <w:r>
            <w:rPr>
              <w:rStyle w:val="PlaceholderText"/>
            </w:rPr>
            <w:t># Deficient</w:t>
          </w:r>
        </w:p>
      </w:docPartBody>
    </w:docPart>
    <w:docPart>
      <w:docPartPr>
        <w:name w:val="EBCBCC17A94440AFAF901018C42CFF00"/>
        <w:category>
          <w:name w:val="General"/>
          <w:gallery w:val="placeholder"/>
        </w:category>
        <w:types>
          <w:type w:val="bbPlcHdr"/>
        </w:types>
        <w:behaviors>
          <w:behavior w:val="content"/>
        </w:behaviors>
        <w:guid w:val="{A1F9C178-7CD0-4040-894E-603155138E9E}"/>
      </w:docPartPr>
      <w:docPartBody>
        <w:p w:rsidR="00EC4F79" w:rsidRDefault="00400078" w:rsidP="00400078">
          <w:pPr>
            <w:pStyle w:val="EBCBCC17A94440AFAF901018C42CFF00"/>
          </w:pPr>
          <w:r>
            <w:rPr>
              <w:rStyle w:val="PlaceholderText"/>
            </w:rPr>
            <w:t>Total Reviewed</w:t>
          </w:r>
        </w:p>
      </w:docPartBody>
    </w:docPart>
    <w:docPart>
      <w:docPartPr>
        <w:name w:val="B819C1AA293142C1B6A0D7048E42586B"/>
        <w:category>
          <w:name w:val="General"/>
          <w:gallery w:val="placeholder"/>
        </w:category>
        <w:types>
          <w:type w:val="bbPlcHdr"/>
        </w:types>
        <w:behaviors>
          <w:behavior w:val="content"/>
        </w:behaviors>
        <w:guid w:val="{84CD2009-6E6B-4153-A523-6B89F52EB9EA}"/>
      </w:docPartPr>
      <w:docPartBody>
        <w:p w:rsidR="00EC4F79" w:rsidRDefault="00400078" w:rsidP="00400078">
          <w:pPr>
            <w:pStyle w:val="B819C1AA293142C1B6A0D7048E42586B"/>
          </w:pPr>
          <w:r>
            <w:rPr>
              <w:rStyle w:val="PlaceholderText"/>
            </w:rPr>
            <w:t># Deficient</w:t>
          </w:r>
        </w:p>
      </w:docPartBody>
    </w:docPart>
    <w:docPart>
      <w:docPartPr>
        <w:name w:val="32722A517D0046A8B2881776C594B528"/>
        <w:category>
          <w:name w:val="General"/>
          <w:gallery w:val="placeholder"/>
        </w:category>
        <w:types>
          <w:type w:val="bbPlcHdr"/>
        </w:types>
        <w:behaviors>
          <w:behavior w:val="content"/>
        </w:behaviors>
        <w:guid w:val="{2ECF35F7-78EB-4709-9164-C90E144C162F}"/>
      </w:docPartPr>
      <w:docPartBody>
        <w:p w:rsidR="00EC4F79" w:rsidRDefault="00400078" w:rsidP="00400078">
          <w:pPr>
            <w:pStyle w:val="32722A517D0046A8B2881776C594B528"/>
          </w:pPr>
          <w:r>
            <w:rPr>
              <w:rStyle w:val="PlaceholderText"/>
            </w:rPr>
            <w:t>Total Reviewed</w:t>
          </w:r>
        </w:p>
      </w:docPartBody>
    </w:docPart>
    <w:docPart>
      <w:docPartPr>
        <w:name w:val="4158FB37F496488E9F89095D89D5F43F"/>
        <w:category>
          <w:name w:val="General"/>
          <w:gallery w:val="placeholder"/>
        </w:category>
        <w:types>
          <w:type w:val="bbPlcHdr"/>
        </w:types>
        <w:behaviors>
          <w:behavior w:val="content"/>
        </w:behaviors>
        <w:guid w:val="{BD6B8217-1CA8-4E5C-B9E8-FC0CFBEEBEEE}"/>
      </w:docPartPr>
      <w:docPartBody>
        <w:p w:rsidR="00EC4F79" w:rsidRDefault="00400078" w:rsidP="00400078">
          <w:pPr>
            <w:pStyle w:val="4158FB37F496488E9F89095D89D5F43F"/>
          </w:pPr>
          <w:r>
            <w:rPr>
              <w:rStyle w:val="PlaceholderText"/>
            </w:rPr>
            <w:t># Deficient</w:t>
          </w:r>
        </w:p>
      </w:docPartBody>
    </w:docPart>
    <w:docPart>
      <w:docPartPr>
        <w:name w:val="87B05A102C5D43C2B7CA90A37A63C523"/>
        <w:category>
          <w:name w:val="General"/>
          <w:gallery w:val="placeholder"/>
        </w:category>
        <w:types>
          <w:type w:val="bbPlcHdr"/>
        </w:types>
        <w:behaviors>
          <w:behavior w:val="content"/>
        </w:behaviors>
        <w:guid w:val="{DB2E645A-63F7-4E15-9983-0650BCA489A8}"/>
      </w:docPartPr>
      <w:docPartBody>
        <w:p w:rsidR="00EC4F79" w:rsidRDefault="00400078" w:rsidP="00400078">
          <w:pPr>
            <w:pStyle w:val="87B05A102C5D43C2B7CA90A37A63C523"/>
          </w:pPr>
          <w:r>
            <w:rPr>
              <w:rStyle w:val="PlaceholderText"/>
            </w:rPr>
            <w:t>Total Reviewed</w:t>
          </w:r>
        </w:p>
      </w:docPartBody>
    </w:docPart>
    <w:docPart>
      <w:docPartPr>
        <w:name w:val="4791FA39BB08414D9E5900291F07B4A7"/>
        <w:category>
          <w:name w:val="General"/>
          <w:gallery w:val="placeholder"/>
        </w:category>
        <w:types>
          <w:type w:val="bbPlcHdr"/>
        </w:types>
        <w:behaviors>
          <w:behavior w:val="content"/>
        </w:behaviors>
        <w:guid w:val="{8FDACE22-6CFF-41D5-8FF2-7F3F6F80A3D9}"/>
      </w:docPartPr>
      <w:docPartBody>
        <w:p w:rsidR="00EC4F79" w:rsidRDefault="00400078" w:rsidP="00400078">
          <w:pPr>
            <w:pStyle w:val="4791FA39BB08414D9E5900291F07B4A7"/>
          </w:pPr>
          <w:r>
            <w:rPr>
              <w:rStyle w:val="PlaceholderText"/>
            </w:rPr>
            <w:t># Deficient</w:t>
          </w:r>
        </w:p>
      </w:docPartBody>
    </w:docPart>
    <w:docPart>
      <w:docPartPr>
        <w:name w:val="3469D338231B4A9882C9BC90DB9AA45A"/>
        <w:category>
          <w:name w:val="General"/>
          <w:gallery w:val="placeholder"/>
        </w:category>
        <w:types>
          <w:type w:val="bbPlcHdr"/>
        </w:types>
        <w:behaviors>
          <w:behavior w:val="content"/>
        </w:behaviors>
        <w:guid w:val="{001C62A0-5412-42F0-A761-6921E912542C}"/>
      </w:docPartPr>
      <w:docPartBody>
        <w:p w:rsidR="00EC4F79" w:rsidRDefault="00400078" w:rsidP="00400078">
          <w:pPr>
            <w:pStyle w:val="3469D338231B4A9882C9BC90DB9AA45A"/>
          </w:pPr>
          <w:r>
            <w:rPr>
              <w:rStyle w:val="PlaceholderText"/>
            </w:rPr>
            <w:t>Total Reviewed</w:t>
          </w:r>
        </w:p>
      </w:docPartBody>
    </w:docPart>
    <w:docPart>
      <w:docPartPr>
        <w:name w:val="C526C550ACB449F6A32C1224E6DE1C16"/>
        <w:category>
          <w:name w:val="General"/>
          <w:gallery w:val="placeholder"/>
        </w:category>
        <w:types>
          <w:type w:val="bbPlcHdr"/>
        </w:types>
        <w:behaviors>
          <w:behavior w:val="content"/>
        </w:behaviors>
        <w:guid w:val="{5FE0BC3C-B696-4995-860A-A4486EAD00B3}"/>
      </w:docPartPr>
      <w:docPartBody>
        <w:p w:rsidR="00EC4F79" w:rsidRDefault="00400078" w:rsidP="00400078">
          <w:pPr>
            <w:pStyle w:val="C526C550ACB449F6A32C1224E6DE1C16"/>
          </w:pPr>
          <w:r>
            <w:rPr>
              <w:rStyle w:val="PlaceholderText"/>
            </w:rPr>
            <w:t># Deficient</w:t>
          </w:r>
        </w:p>
      </w:docPartBody>
    </w:docPart>
    <w:docPart>
      <w:docPartPr>
        <w:name w:val="A48B07AD149E40E39760A4284ADCAEFA"/>
        <w:category>
          <w:name w:val="General"/>
          <w:gallery w:val="placeholder"/>
        </w:category>
        <w:types>
          <w:type w:val="bbPlcHdr"/>
        </w:types>
        <w:behaviors>
          <w:behavior w:val="content"/>
        </w:behaviors>
        <w:guid w:val="{BE34BDE2-6928-4F48-B1D0-10F5537AE2A2}"/>
      </w:docPartPr>
      <w:docPartBody>
        <w:p w:rsidR="00EC4F79" w:rsidRDefault="00400078" w:rsidP="00400078">
          <w:pPr>
            <w:pStyle w:val="A48B07AD149E40E39760A4284ADCAEFA"/>
          </w:pPr>
          <w:r>
            <w:rPr>
              <w:rStyle w:val="PlaceholderText"/>
            </w:rPr>
            <w:t>Total Reviewed</w:t>
          </w:r>
        </w:p>
      </w:docPartBody>
    </w:docPart>
    <w:docPart>
      <w:docPartPr>
        <w:name w:val="7BE5902F5B5141FF95660DDE7DCEB0C8"/>
        <w:category>
          <w:name w:val="General"/>
          <w:gallery w:val="placeholder"/>
        </w:category>
        <w:types>
          <w:type w:val="bbPlcHdr"/>
        </w:types>
        <w:behaviors>
          <w:behavior w:val="content"/>
        </w:behaviors>
        <w:guid w:val="{13F34FE8-263C-453D-B908-F8675568E0E1}"/>
      </w:docPartPr>
      <w:docPartBody>
        <w:p w:rsidR="00EC4F79" w:rsidRDefault="00400078" w:rsidP="00400078">
          <w:pPr>
            <w:pStyle w:val="7BE5902F5B5141FF95660DDE7DCEB0C8"/>
          </w:pPr>
          <w:r>
            <w:rPr>
              <w:rStyle w:val="PlaceholderText"/>
            </w:rPr>
            <w:t># Deficient</w:t>
          </w:r>
        </w:p>
      </w:docPartBody>
    </w:docPart>
    <w:docPart>
      <w:docPartPr>
        <w:name w:val="B2F69C2A2561475794D10926078F2D4B"/>
        <w:category>
          <w:name w:val="General"/>
          <w:gallery w:val="placeholder"/>
        </w:category>
        <w:types>
          <w:type w:val="bbPlcHdr"/>
        </w:types>
        <w:behaviors>
          <w:behavior w:val="content"/>
        </w:behaviors>
        <w:guid w:val="{D2EDBA8C-9492-4187-B7E9-D9A0DDE80A32}"/>
      </w:docPartPr>
      <w:docPartBody>
        <w:p w:rsidR="00EC4F79" w:rsidRDefault="00400078" w:rsidP="00400078">
          <w:pPr>
            <w:pStyle w:val="B2F69C2A2561475794D10926078F2D4B"/>
          </w:pPr>
          <w:r>
            <w:rPr>
              <w:rStyle w:val="PlaceholderText"/>
            </w:rPr>
            <w:t>Total Reviewed</w:t>
          </w:r>
        </w:p>
      </w:docPartBody>
    </w:docPart>
    <w:docPart>
      <w:docPartPr>
        <w:name w:val="6688A11B09574AE9AB7EC0A0C3B66BB7"/>
        <w:category>
          <w:name w:val="General"/>
          <w:gallery w:val="placeholder"/>
        </w:category>
        <w:types>
          <w:type w:val="bbPlcHdr"/>
        </w:types>
        <w:behaviors>
          <w:behavior w:val="content"/>
        </w:behaviors>
        <w:guid w:val="{C34F53A3-09A6-46B8-868E-B7A198760709}"/>
      </w:docPartPr>
      <w:docPartBody>
        <w:p w:rsidR="00EC4F79" w:rsidRDefault="00400078" w:rsidP="00400078">
          <w:pPr>
            <w:pStyle w:val="6688A11B09574AE9AB7EC0A0C3B66BB7"/>
          </w:pPr>
          <w:r>
            <w:rPr>
              <w:rStyle w:val="PlaceholderText"/>
            </w:rPr>
            <w:t># Deficient</w:t>
          </w:r>
        </w:p>
      </w:docPartBody>
    </w:docPart>
    <w:docPart>
      <w:docPartPr>
        <w:name w:val="49B80238791A423A975A3B324A1BD481"/>
        <w:category>
          <w:name w:val="General"/>
          <w:gallery w:val="placeholder"/>
        </w:category>
        <w:types>
          <w:type w:val="bbPlcHdr"/>
        </w:types>
        <w:behaviors>
          <w:behavior w:val="content"/>
        </w:behaviors>
        <w:guid w:val="{948F8301-45F2-4FAE-9294-EC3B50CAAE48}"/>
      </w:docPartPr>
      <w:docPartBody>
        <w:p w:rsidR="00EC4F79" w:rsidRDefault="00400078" w:rsidP="00400078">
          <w:pPr>
            <w:pStyle w:val="49B80238791A423A975A3B324A1BD481"/>
          </w:pPr>
          <w:r>
            <w:rPr>
              <w:rStyle w:val="PlaceholderText"/>
            </w:rPr>
            <w:t>Total Reviewed</w:t>
          </w:r>
        </w:p>
      </w:docPartBody>
    </w:docPart>
    <w:docPart>
      <w:docPartPr>
        <w:name w:val="ED6CCE3997414ADE97D10546AE5E5600"/>
        <w:category>
          <w:name w:val="General"/>
          <w:gallery w:val="placeholder"/>
        </w:category>
        <w:types>
          <w:type w:val="bbPlcHdr"/>
        </w:types>
        <w:behaviors>
          <w:behavior w:val="content"/>
        </w:behaviors>
        <w:guid w:val="{D8FCF112-67CC-451A-AD6C-1652544EEAC2}"/>
      </w:docPartPr>
      <w:docPartBody>
        <w:p w:rsidR="00EC4F79" w:rsidRDefault="00400078" w:rsidP="00400078">
          <w:pPr>
            <w:pStyle w:val="ED6CCE3997414ADE97D10546AE5E5600"/>
          </w:pPr>
          <w:r>
            <w:rPr>
              <w:rStyle w:val="PlaceholderText"/>
            </w:rPr>
            <w:t># Deficient</w:t>
          </w:r>
        </w:p>
      </w:docPartBody>
    </w:docPart>
    <w:docPart>
      <w:docPartPr>
        <w:name w:val="EDDA6AD45F554D868ED63992650125FB"/>
        <w:category>
          <w:name w:val="General"/>
          <w:gallery w:val="placeholder"/>
        </w:category>
        <w:types>
          <w:type w:val="bbPlcHdr"/>
        </w:types>
        <w:behaviors>
          <w:behavior w:val="content"/>
        </w:behaviors>
        <w:guid w:val="{4E175BC7-F47D-42BE-8A84-78B280ED85BB}"/>
      </w:docPartPr>
      <w:docPartBody>
        <w:p w:rsidR="00EC4F79" w:rsidRDefault="00400078" w:rsidP="00400078">
          <w:pPr>
            <w:pStyle w:val="EDDA6AD45F554D868ED63992650125FB"/>
          </w:pPr>
          <w:r>
            <w:rPr>
              <w:rStyle w:val="PlaceholderText"/>
            </w:rPr>
            <w:t>Total Reviewed</w:t>
          </w:r>
        </w:p>
      </w:docPartBody>
    </w:docPart>
    <w:docPart>
      <w:docPartPr>
        <w:name w:val="AEDE1D03A45F468D86955D9D48D4051B"/>
        <w:category>
          <w:name w:val="General"/>
          <w:gallery w:val="placeholder"/>
        </w:category>
        <w:types>
          <w:type w:val="bbPlcHdr"/>
        </w:types>
        <w:behaviors>
          <w:behavior w:val="content"/>
        </w:behaviors>
        <w:guid w:val="{5D35CE52-6745-4C58-8790-A7527AC458C0}"/>
      </w:docPartPr>
      <w:docPartBody>
        <w:p w:rsidR="00EC4F79" w:rsidRDefault="00400078" w:rsidP="00400078">
          <w:pPr>
            <w:pStyle w:val="AEDE1D03A45F468D86955D9D48D4051B"/>
          </w:pPr>
          <w:r>
            <w:rPr>
              <w:rStyle w:val="PlaceholderText"/>
            </w:rPr>
            <w:t># Deficient</w:t>
          </w:r>
        </w:p>
      </w:docPartBody>
    </w:docPart>
    <w:docPart>
      <w:docPartPr>
        <w:name w:val="C289A980E2EE40A08ACAB554BCE1CA05"/>
        <w:category>
          <w:name w:val="General"/>
          <w:gallery w:val="placeholder"/>
        </w:category>
        <w:types>
          <w:type w:val="bbPlcHdr"/>
        </w:types>
        <w:behaviors>
          <w:behavior w:val="content"/>
        </w:behaviors>
        <w:guid w:val="{C4D3F095-C2F1-49A8-B4BA-9F9DCD92B93E}"/>
      </w:docPartPr>
      <w:docPartBody>
        <w:p w:rsidR="00EC4F79" w:rsidRDefault="00400078" w:rsidP="00400078">
          <w:pPr>
            <w:pStyle w:val="C289A980E2EE40A08ACAB554BCE1CA05"/>
          </w:pPr>
          <w:r>
            <w:rPr>
              <w:rStyle w:val="PlaceholderText"/>
            </w:rPr>
            <w:t>Total Reviewed</w:t>
          </w:r>
        </w:p>
      </w:docPartBody>
    </w:docPart>
    <w:docPart>
      <w:docPartPr>
        <w:name w:val="A95D7D4D76B64B069940DBBEEA298CFE"/>
        <w:category>
          <w:name w:val="General"/>
          <w:gallery w:val="placeholder"/>
        </w:category>
        <w:types>
          <w:type w:val="bbPlcHdr"/>
        </w:types>
        <w:behaviors>
          <w:behavior w:val="content"/>
        </w:behaviors>
        <w:guid w:val="{12670445-3C3C-4BFC-BF92-4DDBBC87D0C0}"/>
      </w:docPartPr>
      <w:docPartBody>
        <w:p w:rsidR="00EC4F79" w:rsidRDefault="00400078" w:rsidP="00400078">
          <w:pPr>
            <w:pStyle w:val="A95D7D4D76B64B069940DBBEEA298CFE"/>
          </w:pPr>
          <w:r>
            <w:rPr>
              <w:rStyle w:val="PlaceholderText"/>
            </w:rPr>
            <w:t># Deficient</w:t>
          </w:r>
        </w:p>
      </w:docPartBody>
    </w:docPart>
    <w:docPart>
      <w:docPartPr>
        <w:name w:val="153E59FD6B5D4F778D910207DBB32FC8"/>
        <w:category>
          <w:name w:val="General"/>
          <w:gallery w:val="placeholder"/>
        </w:category>
        <w:types>
          <w:type w:val="bbPlcHdr"/>
        </w:types>
        <w:behaviors>
          <w:behavior w:val="content"/>
        </w:behaviors>
        <w:guid w:val="{30FD4B29-F7A0-4ECF-9025-C46AE1A13246}"/>
      </w:docPartPr>
      <w:docPartBody>
        <w:p w:rsidR="00EC4F79" w:rsidRDefault="00400078" w:rsidP="00400078">
          <w:pPr>
            <w:pStyle w:val="153E59FD6B5D4F778D910207DBB32FC8"/>
          </w:pPr>
          <w:r>
            <w:rPr>
              <w:rStyle w:val="PlaceholderText"/>
            </w:rPr>
            <w:t>Total Reviewed</w:t>
          </w:r>
        </w:p>
      </w:docPartBody>
    </w:docPart>
    <w:docPart>
      <w:docPartPr>
        <w:name w:val="3A02228ADEEA4DEC8127547A18924538"/>
        <w:category>
          <w:name w:val="General"/>
          <w:gallery w:val="placeholder"/>
        </w:category>
        <w:types>
          <w:type w:val="bbPlcHdr"/>
        </w:types>
        <w:behaviors>
          <w:behavior w:val="content"/>
        </w:behaviors>
        <w:guid w:val="{B334F32D-4802-4138-8868-6BD75D868B46}"/>
      </w:docPartPr>
      <w:docPartBody>
        <w:p w:rsidR="00EC4F79" w:rsidRDefault="00400078" w:rsidP="00400078">
          <w:pPr>
            <w:pStyle w:val="3A02228ADEEA4DEC8127547A18924538"/>
          </w:pPr>
          <w:r>
            <w:rPr>
              <w:rStyle w:val="PlaceholderText"/>
            </w:rPr>
            <w:t># Deficient</w:t>
          </w:r>
        </w:p>
      </w:docPartBody>
    </w:docPart>
    <w:docPart>
      <w:docPartPr>
        <w:name w:val="6A55A86D09964E67BC5E5D245346FD9C"/>
        <w:category>
          <w:name w:val="General"/>
          <w:gallery w:val="placeholder"/>
        </w:category>
        <w:types>
          <w:type w:val="bbPlcHdr"/>
        </w:types>
        <w:behaviors>
          <w:behavior w:val="content"/>
        </w:behaviors>
        <w:guid w:val="{F2930D52-8437-4FD4-936E-460ED7DC8723}"/>
      </w:docPartPr>
      <w:docPartBody>
        <w:p w:rsidR="00EC4F79" w:rsidRDefault="00400078" w:rsidP="00400078">
          <w:pPr>
            <w:pStyle w:val="6A55A86D09964E67BC5E5D245346FD9C"/>
          </w:pPr>
          <w:r>
            <w:rPr>
              <w:rStyle w:val="PlaceholderText"/>
            </w:rPr>
            <w:t>Total Reviewed</w:t>
          </w:r>
        </w:p>
      </w:docPartBody>
    </w:docPart>
    <w:docPart>
      <w:docPartPr>
        <w:name w:val="44DE1C48CA7E4BE999762C37558CDFC0"/>
        <w:category>
          <w:name w:val="General"/>
          <w:gallery w:val="placeholder"/>
        </w:category>
        <w:types>
          <w:type w:val="bbPlcHdr"/>
        </w:types>
        <w:behaviors>
          <w:behavior w:val="content"/>
        </w:behaviors>
        <w:guid w:val="{B00C2D2A-04FC-474B-94A0-0F68DCCB3864}"/>
      </w:docPartPr>
      <w:docPartBody>
        <w:p w:rsidR="00EC4F79" w:rsidRDefault="00400078" w:rsidP="00400078">
          <w:pPr>
            <w:pStyle w:val="44DE1C48CA7E4BE999762C37558CDFC0"/>
          </w:pPr>
          <w:r>
            <w:rPr>
              <w:rStyle w:val="PlaceholderText"/>
            </w:rPr>
            <w:t># Deficient</w:t>
          </w:r>
        </w:p>
      </w:docPartBody>
    </w:docPart>
    <w:docPart>
      <w:docPartPr>
        <w:name w:val="B343FC50BBF94BFE88068599D80EAFF7"/>
        <w:category>
          <w:name w:val="General"/>
          <w:gallery w:val="placeholder"/>
        </w:category>
        <w:types>
          <w:type w:val="bbPlcHdr"/>
        </w:types>
        <w:behaviors>
          <w:behavior w:val="content"/>
        </w:behaviors>
        <w:guid w:val="{46956183-1EB4-431B-B55D-1C86D86B0995}"/>
      </w:docPartPr>
      <w:docPartBody>
        <w:p w:rsidR="00EC4F79" w:rsidRDefault="00400078" w:rsidP="00400078">
          <w:pPr>
            <w:pStyle w:val="B343FC50BBF94BFE88068599D80EAFF7"/>
          </w:pPr>
          <w:r>
            <w:rPr>
              <w:rStyle w:val="PlaceholderText"/>
            </w:rPr>
            <w:t>Total Reviewed</w:t>
          </w:r>
        </w:p>
      </w:docPartBody>
    </w:docPart>
    <w:docPart>
      <w:docPartPr>
        <w:name w:val="999586B408214EE29597CFF76B239320"/>
        <w:category>
          <w:name w:val="General"/>
          <w:gallery w:val="placeholder"/>
        </w:category>
        <w:types>
          <w:type w:val="bbPlcHdr"/>
        </w:types>
        <w:behaviors>
          <w:behavior w:val="content"/>
        </w:behaviors>
        <w:guid w:val="{5DDC0901-799B-4E55-AE43-299D3ADE172C}"/>
      </w:docPartPr>
      <w:docPartBody>
        <w:p w:rsidR="00EC4F79" w:rsidRDefault="00400078" w:rsidP="00400078">
          <w:pPr>
            <w:pStyle w:val="999586B408214EE29597CFF76B239320"/>
          </w:pPr>
          <w:r>
            <w:rPr>
              <w:rStyle w:val="PlaceholderText"/>
            </w:rPr>
            <w:t># Deficient</w:t>
          </w:r>
        </w:p>
      </w:docPartBody>
    </w:docPart>
    <w:docPart>
      <w:docPartPr>
        <w:name w:val="320E390BEE794CE78F288D8F19FD3A63"/>
        <w:category>
          <w:name w:val="General"/>
          <w:gallery w:val="placeholder"/>
        </w:category>
        <w:types>
          <w:type w:val="bbPlcHdr"/>
        </w:types>
        <w:behaviors>
          <w:behavior w:val="content"/>
        </w:behaviors>
        <w:guid w:val="{C2E9EEEB-4FF9-4099-8941-39BDB67708D2}"/>
      </w:docPartPr>
      <w:docPartBody>
        <w:p w:rsidR="00EC4F79" w:rsidRDefault="00400078" w:rsidP="00400078">
          <w:pPr>
            <w:pStyle w:val="320E390BEE794CE78F288D8F19FD3A63"/>
          </w:pPr>
          <w:r>
            <w:rPr>
              <w:rStyle w:val="PlaceholderText"/>
            </w:rPr>
            <w:t>Total Reviewed</w:t>
          </w:r>
        </w:p>
      </w:docPartBody>
    </w:docPart>
    <w:docPart>
      <w:docPartPr>
        <w:name w:val="00270C59D9F54E25B73FC82FDE67BA06"/>
        <w:category>
          <w:name w:val="General"/>
          <w:gallery w:val="placeholder"/>
        </w:category>
        <w:types>
          <w:type w:val="bbPlcHdr"/>
        </w:types>
        <w:behaviors>
          <w:behavior w:val="content"/>
        </w:behaviors>
        <w:guid w:val="{BFAFBC35-7926-4B57-BD38-FB2CFE94FD3C}"/>
      </w:docPartPr>
      <w:docPartBody>
        <w:p w:rsidR="00EC4F79" w:rsidRDefault="00400078" w:rsidP="00400078">
          <w:pPr>
            <w:pStyle w:val="00270C59D9F54E25B73FC82FDE67BA06"/>
          </w:pPr>
          <w:r>
            <w:rPr>
              <w:rStyle w:val="PlaceholderText"/>
            </w:rPr>
            <w:t># Deficient</w:t>
          </w:r>
        </w:p>
      </w:docPartBody>
    </w:docPart>
    <w:docPart>
      <w:docPartPr>
        <w:name w:val="F2024BE448244408AAE91E3DE9CE594A"/>
        <w:category>
          <w:name w:val="General"/>
          <w:gallery w:val="placeholder"/>
        </w:category>
        <w:types>
          <w:type w:val="bbPlcHdr"/>
        </w:types>
        <w:behaviors>
          <w:behavior w:val="content"/>
        </w:behaviors>
        <w:guid w:val="{D38AC258-6040-49D2-AD61-15094D69CA42}"/>
      </w:docPartPr>
      <w:docPartBody>
        <w:p w:rsidR="00EC4F79" w:rsidRDefault="00400078" w:rsidP="00400078">
          <w:pPr>
            <w:pStyle w:val="F2024BE448244408AAE91E3DE9CE594A"/>
          </w:pPr>
          <w:r>
            <w:rPr>
              <w:rStyle w:val="PlaceholderText"/>
            </w:rPr>
            <w:t>Total Reviewed</w:t>
          </w:r>
        </w:p>
      </w:docPartBody>
    </w:docPart>
    <w:docPart>
      <w:docPartPr>
        <w:name w:val="35CF3DAB34CD43C78808A875829D5061"/>
        <w:category>
          <w:name w:val="General"/>
          <w:gallery w:val="placeholder"/>
        </w:category>
        <w:types>
          <w:type w:val="bbPlcHdr"/>
        </w:types>
        <w:behaviors>
          <w:behavior w:val="content"/>
        </w:behaviors>
        <w:guid w:val="{E7E0BCBB-3EBD-4384-9778-B7E6B341FC92}"/>
      </w:docPartPr>
      <w:docPartBody>
        <w:p w:rsidR="00EC4F79" w:rsidRDefault="00400078" w:rsidP="00400078">
          <w:pPr>
            <w:pStyle w:val="35CF3DAB34CD43C78808A875829D5061"/>
          </w:pPr>
          <w:r>
            <w:rPr>
              <w:rStyle w:val="PlaceholderText"/>
            </w:rPr>
            <w:t># Deficient</w:t>
          </w:r>
        </w:p>
      </w:docPartBody>
    </w:docPart>
    <w:docPart>
      <w:docPartPr>
        <w:name w:val="26AC8D683CD74DE19961B2245D08FE6B"/>
        <w:category>
          <w:name w:val="General"/>
          <w:gallery w:val="placeholder"/>
        </w:category>
        <w:types>
          <w:type w:val="bbPlcHdr"/>
        </w:types>
        <w:behaviors>
          <w:behavior w:val="content"/>
        </w:behaviors>
        <w:guid w:val="{43020D47-9696-4D83-8DD5-54A97460AFEC}"/>
      </w:docPartPr>
      <w:docPartBody>
        <w:p w:rsidR="00EC4F79" w:rsidRDefault="00400078" w:rsidP="00400078">
          <w:pPr>
            <w:pStyle w:val="26AC8D683CD74DE19961B2245D08FE6B"/>
          </w:pPr>
          <w:r>
            <w:rPr>
              <w:rStyle w:val="PlaceholderText"/>
            </w:rPr>
            <w:t>Total Reviewed</w:t>
          </w:r>
        </w:p>
      </w:docPartBody>
    </w:docPart>
    <w:docPart>
      <w:docPartPr>
        <w:name w:val="6EC5750ACEA34D288033738544D75EED"/>
        <w:category>
          <w:name w:val="General"/>
          <w:gallery w:val="placeholder"/>
        </w:category>
        <w:types>
          <w:type w:val="bbPlcHdr"/>
        </w:types>
        <w:behaviors>
          <w:behavior w:val="content"/>
        </w:behaviors>
        <w:guid w:val="{8F01D316-080C-4A40-8DD3-7455DCD67489}"/>
      </w:docPartPr>
      <w:docPartBody>
        <w:p w:rsidR="00EC4F79" w:rsidRDefault="00400078" w:rsidP="00400078">
          <w:pPr>
            <w:pStyle w:val="6EC5750ACEA34D288033738544D75EED"/>
          </w:pPr>
          <w:r>
            <w:rPr>
              <w:rStyle w:val="PlaceholderText"/>
            </w:rPr>
            <w:t># Deficient</w:t>
          </w:r>
        </w:p>
      </w:docPartBody>
    </w:docPart>
    <w:docPart>
      <w:docPartPr>
        <w:name w:val="422D79D4D2BA477CB8310288E4A981D3"/>
        <w:category>
          <w:name w:val="General"/>
          <w:gallery w:val="placeholder"/>
        </w:category>
        <w:types>
          <w:type w:val="bbPlcHdr"/>
        </w:types>
        <w:behaviors>
          <w:behavior w:val="content"/>
        </w:behaviors>
        <w:guid w:val="{F6938E83-6A08-4D32-B494-7D164F8A891E}"/>
      </w:docPartPr>
      <w:docPartBody>
        <w:p w:rsidR="00EC4F79" w:rsidRDefault="00400078" w:rsidP="00400078">
          <w:pPr>
            <w:pStyle w:val="422D79D4D2BA477CB8310288E4A981D3"/>
          </w:pPr>
          <w:r>
            <w:rPr>
              <w:rStyle w:val="PlaceholderText"/>
            </w:rPr>
            <w:t>Total Reviewed</w:t>
          </w:r>
        </w:p>
      </w:docPartBody>
    </w:docPart>
    <w:docPart>
      <w:docPartPr>
        <w:name w:val="29EBD8C8C8D6405E89247099CD7E93FF"/>
        <w:category>
          <w:name w:val="General"/>
          <w:gallery w:val="placeholder"/>
        </w:category>
        <w:types>
          <w:type w:val="bbPlcHdr"/>
        </w:types>
        <w:behaviors>
          <w:behavior w:val="content"/>
        </w:behaviors>
        <w:guid w:val="{4C480C3E-43BE-4B05-A666-5DC179B3878C}"/>
      </w:docPartPr>
      <w:docPartBody>
        <w:p w:rsidR="00EC4F79" w:rsidRDefault="00400078" w:rsidP="00400078">
          <w:pPr>
            <w:pStyle w:val="29EBD8C8C8D6405E89247099CD7E93FF"/>
          </w:pPr>
          <w:r>
            <w:rPr>
              <w:rStyle w:val="PlaceholderText"/>
            </w:rPr>
            <w:t># Deficient</w:t>
          </w:r>
        </w:p>
      </w:docPartBody>
    </w:docPart>
    <w:docPart>
      <w:docPartPr>
        <w:name w:val="93F5CBE370674A43A2E841E350F02FD9"/>
        <w:category>
          <w:name w:val="General"/>
          <w:gallery w:val="placeholder"/>
        </w:category>
        <w:types>
          <w:type w:val="bbPlcHdr"/>
        </w:types>
        <w:behaviors>
          <w:behavior w:val="content"/>
        </w:behaviors>
        <w:guid w:val="{AABAC3BC-4578-4BD7-83CB-CA9155D29E81}"/>
      </w:docPartPr>
      <w:docPartBody>
        <w:p w:rsidR="00EC4F79" w:rsidRDefault="00400078" w:rsidP="00400078">
          <w:pPr>
            <w:pStyle w:val="93F5CBE370674A43A2E841E350F02FD9"/>
          </w:pPr>
          <w:r>
            <w:rPr>
              <w:rStyle w:val="PlaceholderText"/>
            </w:rPr>
            <w:t>Total Reviewed</w:t>
          </w:r>
        </w:p>
      </w:docPartBody>
    </w:docPart>
    <w:docPart>
      <w:docPartPr>
        <w:name w:val="5750201F54EE451D8DC6B74F96C4B9B6"/>
        <w:category>
          <w:name w:val="General"/>
          <w:gallery w:val="placeholder"/>
        </w:category>
        <w:types>
          <w:type w:val="bbPlcHdr"/>
        </w:types>
        <w:behaviors>
          <w:behavior w:val="content"/>
        </w:behaviors>
        <w:guid w:val="{797EBD43-19FD-4FE1-8200-36176074CEE0}"/>
      </w:docPartPr>
      <w:docPartBody>
        <w:p w:rsidR="00EC4F79" w:rsidRDefault="00400078" w:rsidP="00400078">
          <w:pPr>
            <w:pStyle w:val="5750201F54EE451D8DC6B74F96C4B9B6"/>
          </w:pPr>
          <w:r>
            <w:rPr>
              <w:rStyle w:val="PlaceholderText"/>
            </w:rPr>
            <w:t># Deficient</w:t>
          </w:r>
        </w:p>
      </w:docPartBody>
    </w:docPart>
    <w:docPart>
      <w:docPartPr>
        <w:name w:val="A47EAE740886467B85E55D9D75CCC915"/>
        <w:category>
          <w:name w:val="General"/>
          <w:gallery w:val="placeholder"/>
        </w:category>
        <w:types>
          <w:type w:val="bbPlcHdr"/>
        </w:types>
        <w:behaviors>
          <w:behavior w:val="content"/>
        </w:behaviors>
        <w:guid w:val="{58AAB1C0-F717-49A9-A9D7-837DF5F0A226}"/>
      </w:docPartPr>
      <w:docPartBody>
        <w:p w:rsidR="00EC4F79" w:rsidRDefault="00400078" w:rsidP="00400078">
          <w:pPr>
            <w:pStyle w:val="A47EAE740886467B85E55D9D75CCC915"/>
          </w:pPr>
          <w:r>
            <w:rPr>
              <w:rStyle w:val="PlaceholderText"/>
            </w:rPr>
            <w:t>Total Reviewed</w:t>
          </w:r>
        </w:p>
      </w:docPartBody>
    </w:docPart>
    <w:docPart>
      <w:docPartPr>
        <w:name w:val="BB53529E980343C69C1D5FF9E057F688"/>
        <w:category>
          <w:name w:val="General"/>
          <w:gallery w:val="placeholder"/>
        </w:category>
        <w:types>
          <w:type w:val="bbPlcHdr"/>
        </w:types>
        <w:behaviors>
          <w:behavior w:val="content"/>
        </w:behaviors>
        <w:guid w:val="{E6A7B819-D27D-45A5-8B93-ADD004679C90}"/>
      </w:docPartPr>
      <w:docPartBody>
        <w:p w:rsidR="00EC4F79" w:rsidRDefault="00400078" w:rsidP="00400078">
          <w:pPr>
            <w:pStyle w:val="BB53529E980343C69C1D5FF9E057F688"/>
          </w:pPr>
          <w:r>
            <w:rPr>
              <w:rStyle w:val="PlaceholderText"/>
            </w:rPr>
            <w:t># Deficient</w:t>
          </w:r>
        </w:p>
      </w:docPartBody>
    </w:docPart>
    <w:docPart>
      <w:docPartPr>
        <w:name w:val="126028086BBE4CAD8C3835F10DBD98B2"/>
        <w:category>
          <w:name w:val="General"/>
          <w:gallery w:val="placeholder"/>
        </w:category>
        <w:types>
          <w:type w:val="bbPlcHdr"/>
        </w:types>
        <w:behaviors>
          <w:behavior w:val="content"/>
        </w:behaviors>
        <w:guid w:val="{4D1A8773-077D-409D-A46C-F8689FCD8769}"/>
      </w:docPartPr>
      <w:docPartBody>
        <w:p w:rsidR="00EC4F79" w:rsidRDefault="00400078" w:rsidP="00400078">
          <w:pPr>
            <w:pStyle w:val="126028086BBE4CAD8C3835F10DBD98B2"/>
          </w:pPr>
          <w:r>
            <w:rPr>
              <w:rStyle w:val="PlaceholderText"/>
            </w:rPr>
            <w:t>Total Reviewed</w:t>
          </w:r>
        </w:p>
      </w:docPartBody>
    </w:docPart>
    <w:docPart>
      <w:docPartPr>
        <w:name w:val="C4EC4091795148A5B2A59B8645329203"/>
        <w:category>
          <w:name w:val="General"/>
          <w:gallery w:val="placeholder"/>
        </w:category>
        <w:types>
          <w:type w:val="bbPlcHdr"/>
        </w:types>
        <w:behaviors>
          <w:behavior w:val="content"/>
        </w:behaviors>
        <w:guid w:val="{58546E28-B0BF-4EC1-8DB6-59CB2932DC7A}"/>
      </w:docPartPr>
      <w:docPartBody>
        <w:p w:rsidR="00EC4F79" w:rsidRDefault="00400078" w:rsidP="00400078">
          <w:pPr>
            <w:pStyle w:val="C4EC4091795148A5B2A59B8645329203"/>
          </w:pPr>
          <w:r>
            <w:rPr>
              <w:rStyle w:val="PlaceholderText"/>
            </w:rPr>
            <w:t># Deficient</w:t>
          </w:r>
        </w:p>
      </w:docPartBody>
    </w:docPart>
    <w:docPart>
      <w:docPartPr>
        <w:name w:val="1F5C98D2B94841ECAAC43B610ABE190B"/>
        <w:category>
          <w:name w:val="General"/>
          <w:gallery w:val="placeholder"/>
        </w:category>
        <w:types>
          <w:type w:val="bbPlcHdr"/>
        </w:types>
        <w:behaviors>
          <w:behavior w:val="content"/>
        </w:behaviors>
        <w:guid w:val="{E468507A-5A08-4368-84CC-76D6B0FD9D5E}"/>
      </w:docPartPr>
      <w:docPartBody>
        <w:p w:rsidR="00EC4F79" w:rsidRDefault="00400078" w:rsidP="00400078">
          <w:pPr>
            <w:pStyle w:val="1F5C98D2B94841ECAAC43B610ABE190B"/>
          </w:pPr>
          <w:r>
            <w:rPr>
              <w:rStyle w:val="PlaceholderText"/>
            </w:rPr>
            <w:t>Total Reviewed</w:t>
          </w:r>
        </w:p>
      </w:docPartBody>
    </w:docPart>
    <w:docPart>
      <w:docPartPr>
        <w:name w:val="976CD935468845F5B37F62858E199282"/>
        <w:category>
          <w:name w:val="General"/>
          <w:gallery w:val="placeholder"/>
        </w:category>
        <w:types>
          <w:type w:val="bbPlcHdr"/>
        </w:types>
        <w:behaviors>
          <w:behavior w:val="content"/>
        </w:behaviors>
        <w:guid w:val="{1C7045AA-9D68-40F8-9269-A47CB87EF9DD}"/>
      </w:docPartPr>
      <w:docPartBody>
        <w:p w:rsidR="00EC4F79" w:rsidRDefault="00400078" w:rsidP="00400078">
          <w:pPr>
            <w:pStyle w:val="976CD935468845F5B37F62858E199282"/>
          </w:pPr>
          <w:r>
            <w:rPr>
              <w:rStyle w:val="PlaceholderText"/>
            </w:rPr>
            <w:t># Deficient</w:t>
          </w:r>
        </w:p>
      </w:docPartBody>
    </w:docPart>
    <w:docPart>
      <w:docPartPr>
        <w:name w:val="14DBCB7DB69846EFA9FF467E935BC95D"/>
        <w:category>
          <w:name w:val="General"/>
          <w:gallery w:val="placeholder"/>
        </w:category>
        <w:types>
          <w:type w:val="bbPlcHdr"/>
        </w:types>
        <w:behaviors>
          <w:behavior w:val="content"/>
        </w:behaviors>
        <w:guid w:val="{844284EF-CB60-4E85-AA7B-13958BDC0A7A}"/>
      </w:docPartPr>
      <w:docPartBody>
        <w:p w:rsidR="00EC4F79" w:rsidRDefault="00400078" w:rsidP="00400078">
          <w:pPr>
            <w:pStyle w:val="14DBCB7DB69846EFA9FF467E935BC95D"/>
          </w:pPr>
          <w:r>
            <w:rPr>
              <w:rStyle w:val="PlaceholderText"/>
            </w:rPr>
            <w:t>Total Reviewed</w:t>
          </w:r>
        </w:p>
      </w:docPartBody>
    </w:docPart>
    <w:docPart>
      <w:docPartPr>
        <w:name w:val="E0A16EBE21DC4C35BF563B174449DCFD"/>
        <w:category>
          <w:name w:val="General"/>
          <w:gallery w:val="placeholder"/>
        </w:category>
        <w:types>
          <w:type w:val="bbPlcHdr"/>
        </w:types>
        <w:behaviors>
          <w:behavior w:val="content"/>
        </w:behaviors>
        <w:guid w:val="{18D1665C-C762-4DD8-9F87-6105E2744588}"/>
      </w:docPartPr>
      <w:docPartBody>
        <w:p w:rsidR="00EC4F79" w:rsidRDefault="00400078" w:rsidP="00400078">
          <w:pPr>
            <w:pStyle w:val="E0A16EBE21DC4C35BF563B174449DCFD"/>
          </w:pPr>
          <w:r>
            <w:rPr>
              <w:rStyle w:val="PlaceholderText"/>
            </w:rPr>
            <w:t># Deficient</w:t>
          </w:r>
        </w:p>
      </w:docPartBody>
    </w:docPart>
    <w:docPart>
      <w:docPartPr>
        <w:name w:val="450D681C7884411F91EDE8F8822307FC"/>
        <w:category>
          <w:name w:val="General"/>
          <w:gallery w:val="placeholder"/>
        </w:category>
        <w:types>
          <w:type w:val="bbPlcHdr"/>
        </w:types>
        <w:behaviors>
          <w:behavior w:val="content"/>
        </w:behaviors>
        <w:guid w:val="{A8F340D3-E1F9-4F75-A674-8C141AE4F156}"/>
      </w:docPartPr>
      <w:docPartBody>
        <w:p w:rsidR="00EC4F79" w:rsidRDefault="00400078" w:rsidP="00400078">
          <w:pPr>
            <w:pStyle w:val="450D681C7884411F91EDE8F8822307FC"/>
          </w:pPr>
          <w:r>
            <w:rPr>
              <w:rStyle w:val="PlaceholderText"/>
            </w:rPr>
            <w:t>Total Reviewed</w:t>
          </w:r>
        </w:p>
      </w:docPartBody>
    </w:docPart>
    <w:docPart>
      <w:docPartPr>
        <w:name w:val="5F5B0ED57D9D42E2987E99B32404ABBE"/>
        <w:category>
          <w:name w:val="General"/>
          <w:gallery w:val="placeholder"/>
        </w:category>
        <w:types>
          <w:type w:val="bbPlcHdr"/>
        </w:types>
        <w:behaviors>
          <w:behavior w:val="content"/>
        </w:behaviors>
        <w:guid w:val="{2CF6324A-A593-465D-BE92-C82DA340BC75}"/>
      </w:docPartPr>
      <w:docPartBody>
        <w:p w:rsidR="00EC4F79" w:rsidRDefault="00400078" w:rsidP="00400078">
          <w:pPr>
            <w:pStyle w:val="5F5B0ED57D9D42E2987E99B32404ABBE"/>
          </w:pPr>
          <w:r>
            <w:rPr>
              <w:rStyle w:val="PlaceholderText"/>
            </w:rPr>
            <w:t># Deficient</w:t>
          </w:r>
        </w:p>
      </w:docPartBody>
    </w:docPart>
    <w:docPart>
      <w:docPartPr>
        <w:name w:val="6DE0EA043BF9411AAD05FC7A0BB0627C"/>
        <w:category>
          <w:name w:val="General"/>
          <w:gallery w:val="placeholder"/>
        </w:category>
        <w:types>
          <w:type w:val="bbPlcHdr"/>
        </w:types>
        <w:behaviors>
          <w:behavior w:val="content"/>
        </w:behaviors>
        <w:guid w:val="{FE689C74-9B8E-44D2-B7DD-C0E81F6BFCDF}"/>
      </w:docPartPr>
      <w:docPartBody>
        <w:p w:rsidR="00EC4F79" w:rsidRDefault="00400078" w:rsidP="00400078">
          <w:pPr>
            <w:pStyle w:val="6DE0EA043BF9411AAD05FC7A0BB0627C"/>
          </w:pPr>
          <w:r>
            <w:rPr>
              <w:rStyle w:val="PlaceholderText"/>
            </w:rPr>
            <w:t>Total Reviewed</w:t>
          </w:r>
        </w:p>
      </w:docPartBody>
    </w:docPart>
    <w:docPart>
      <w:docPartPr>
        <w:name w:val="C2A3BCDE6E8442BB94EB54DDC89BCE07"/>
        <w:category>
          <w:name w:val="General"/>
          <w:gallery w:val="placeholder"/>
        </w:category>
        <w:types>
          <w:type w:val="bbPlcHdr"/>
        </w:types>
        <w:behaviors>
          <w:behavior w:val="content"/>
        </w:behaviors>
        <w:guid w:val="{528CFF41-0B9A-44D0-A3DD-93A588097BCB}"/>
      </w:docPartPr>
      <w:docPartBody>
        <w:p w:rsidR="00EC4F79" w:rsidRDefault="00400078" w:rsidP="00400078">
          <w:pPr>
            <w:pStyle w:val="C2A3BCDE6E8442BB94EB54DDC89BCE07"/>
          </w:pPr>
          <w:r>
            <w:rPr>
              <w:rStyle w:val="PlaceholderText"/>
            </w:rPr>
            <w:t># Deficient</w:t>
          </w:r>
        </w:p>
      </w:docPartBody>
    </w:docPart>
    <w:docPart>
      <w:docPartPr>
        <w:name w:val="38BA923F3E7F429E99ED59A56544DC35"/>
        <w:category>
          <w:name w:val="General"/>
          <w:gallery w:val="placeholder"/>
        </w:category>
        <w:types>
          <w:type w:val="bbPlcHdr"/>
        </w:types>
        <w:behaviors>
          <w:behavior w:val="content"/>
        </w:behaviors>
        <w:guid w:val="{23485C14-6545-486C-A3D3-C728499CEB2E}"/>
      </w:docPartPr>
      <w:docPartBody>
        <w:p w:rsidR="00EC4F79" w:rsidRDefault="00400078" w:rsidP="00400078">
          <w:pPr>
            <w:pStyle w:val="38BA923F3E7F429E99ED59A56544DC35"/>
          </w:pPr>
          <w:r>
            <w:rPr>
              <w:rStyle w:val="PlaceholderText"/>
            </w:rPr>
            <w:t>Total Reviewed</w:t>
          </w:r>
        </w:p>
      </w:docPartBody>
    </w:docPart>
    <w:docPart>
      <w:docPartPr>
        <w:name w:val="68EE9B3977DD432E8011F6AA04A6FF6D"/>
        <w:category>
          <w:name w:val="General"/>
          <w:gallery w:val="placeholder"/>
        </w:category>
        <w:types>
          <w:type w:val="bbPlcHdr"/>
        </w:types>
        <w:behaviors>
          <w:behavior w:val="content"/>
        </w:behaviors>
        <w:guid w:val="{073A5AFC-BC66-4A8A-9B8C-86DBA9B3D053}"/>
      </w:docPartPr>
      <w:docPartBody>
        <w:p w:rsidR="00EC4F79" w:rsidRDefault="00400078" w:rsidP="00400078">
          <w:pPr>
            <w:pStyle w:val="68EE9B3977DD432E8011F6AA04A6FF6D"/>
          </w:pPr>
          <w:r>
            <w:rPr>
              <w:rStyle w:val="PlaceholderText"/>
            </w:rPr>
            <w:t># Deficient</w:t>
          </w:r>
        </w:p>
      </w:docPartBody>
    </w:docPart>
    <w:docPart>
      <w:docPartPr>
        <w:name w:val="EC0515C45E2A4610840862EAEFC72C04"/>
        <w:category>
          <w:name w:val="General"/>
          <w:gallery w:val="placeholder"/>
        </w:category>
        <w:types>
          <w:type w:val="bbPlcHdr"/>
        </w:types>
        <w:behaviors>
          <w:behavior w:val="content"/>
        </w:behaviors>
        <w:guid w:val="{65222147-F30E-4D89-9986-B302FFC661B1}"/>
      </w:docPartPr>
      <w:docPartBody>
        <w:p w:rsidR="00EC4F79" w:rsidRDefault="00400078" w:rsidP="00400078">
          <w:pPr>
            <w:pStyle w:val="EC0515C45E2A4610840862EAEFC72C04"/>
          </w:pPr>
          <w:r>
            <w:rPr>
              <w:rStyle w:val="PlaceholderText"/>
            </w:rPr>
            <w:t>Total Reviewed</w:t>
          </w:r>
        </w:p>
      </w:docPartBody>
    </w:docPart>
    <w:docPart>
      <w:docPartPr>
        <w:name w:val="446B7FF258064495B51D82808DB0B88A"/>
        <w:category>
          <w:name w:val="General"/>
          <w:gallery w:val="placeholder"/>
        </w:category>
        <w:types>
          <w:type w:val="bbPlcHdr"/>
        </w:types>
        <w:behaviors>
          <w:behavior w:val="content"/>
        </w:behaviors>
        <w:guid w:val="{2E53A69A-CBC4-4875-8667-F01BDD40633F}"/>
      </w:docPartPr>
      <w:docPartBody>
        <w:p w:rsidR="00EC4F79" w:rsidRDefault="00400078" w:rsidP="00400078">
          <w:pPr>
            <w:pStyle w:val="446B7FF258064495B51D82808DB0B88A"/>
          </w:pPr>
          <w:r>
            <w:rPr>
              <w:rStyle w:val="PlaceholderText"/>
            </w:rPr>
            <w:t># Deficient</w:t>
          </w:r>
        </w:p>
      </w:docPartBody>
    </w:docPart>
    <w:docPart>
      <w:docPartPr>
        <w:name w:val="0CFCFF797232496588E1360DCF477613"/>
        <w:category>
          <w:name w:val="General"/>
          <w:gallery w:val="placeholder"/>
        </w:category>
        <w:types>
          <w:type w:val="bbPlcHdr"/>
        </w:types>
        <w:behaviors>
          <w:behavior w:val="content"/>
        </w:behaviors>
        <w:guid w:val="{5A478C66-38D2-4302-8CB5-F01EE7172E75}"/>
      </w:docPartPr>
      <w:docPartBody>
        <w:p w:rsidR="00EC4F79" w:rsidRDefault="00400078" w:rsidP="00400078">
          <w:pPr>
            <w:pStyle w:val="0CFCFF797232496588E1360DCF477613"/>
          </w:pPr>
          <w:r>
            <w:rPr>
              <w:rStyle w:val="PlaceholderText"/>
            </w:rPr>
            <w:t>Total Reviewed</w:t>
          </w:r>
        </w:p>
      </w:docPartBody>
    </w:docPart>
    <w:docPart>
      <w:docPartPr>
        <w:name w:val="978C8DD8E2544A2981DB39AC15CD0FC5"/>
        <w:category>
          <w:name w:val="General"/>
          <w:gallery w:val="placeholder"/>
        </w:category>
        <w:types>
          <w:type w:val="bbPlcHdr"/>
        </w:types>
        <w:behaviors>
          <w:behavior w:val="content"/>
        </w:behaviors>
        <w:guid w:val="{E998DDD7-F796-4320-B6B9-B6FBAEDE2E76}"/>
      </w:docPartPr>
      <w:docPartBody>
        <w:p w:rsidR="00EC4F79" w:rsidRDefault="00400078" w:rsidP="00400078">
          <w:pPr>
            <w:pStyle w:val="978C8DD8E2544A2981DB39AC15CD0FC5"/>
          </w:pPr>
          <w:r>
            <w:rPr>
              <w:rStyle w:val="PlaceholderText"/>
            </w:rPr>
            <w:t># Deficient</w:t>
          </w:r>
        </w:p>
      </w:docPartBody>
    </w:docPart>
    <w:docPart>
      <w:docPartPr>
        <w:name w:val="B0292DAB143545DA8F11C71A8E367BA7"/>
        <w:category>
          <w:name w:val="General"/>
          <w:gallery w:val="placeholder"/>
        </w:category>
        <w:types>
          <w:type w:val="bbPlcHdr"/>
        </w:types>
        <w:behaviors>
          <w:behavior w:val="content"/>
        </w:behaviors>
        <w:guid w:val="{7C30C7D8-9987-4178-9B27-0DDED60D6246}"/>
      </w:docPartPr>
      <w:docPartBody>
        <w:p w:rsidR="00EC4F79" w:rsidRDefault="00400078" w:rsidP="00400078">
          <w:pPr>
            <w:pStyle w:val="B0292DAB143545DA8F11C71A8E367BA7"/>
          </w:pPr>
          <w:r>
            <w:rPr>
              <w:rStyle w:val="PlaceholderText"/>
            </w:rPr>
            <w:t>Total Reviewed</w:t>
          </w:r>
        </w:p>
      </w:docPartBody>
    </w:docPart>
    <w:docPart>
      <w:docPartPr>
        <w:name w:val="87EF47C731EA49BCA0B07BCDFBEF0476"/>
        <w:category>
          <w:name w:val="General"/>
          <w:gallery w:val="placeholder"/>
        </w:category>
        <w:types>
          <w:type w:val="bbPlcHdr"/>
        </w:types>
        <w:behaviors>
          <w:behavior w:val="content"/>
        </w:behaviors>
        <w:guid w:val="{FF30F436-CC7E-49EF-BEA4-00532E8E21DF}"/>
      </w:docPartPr>
      <w:docPartBody>
        <w:p w:rsidR="00EC4F79" w:rsidRDefault="00400078" w:rsidP="00400078">
          <w:pPr>
            <w:pStyle w:val="87EF47C731EA49BCA0B07BCDFBEF0476"/>
          </w:pPr>
          <w:r>
            <w:rPr>
              <w:rStyle w:val="PlaceholderText"/>
            </w:rPr>
            <w:t># Deficient</w:t>
          </w:r>
        </w:p>
      </w:docPartBody>
    </w:docPart>
    <w:docPart>
      <w:docPartPr>
        <w:name w:val="145CDA0E14EC4FDBB3A4A58F160BAF18"/>
        <w:category>
          <w:name w:val="General"/>
          <w:gallery w:val="placeholder"/>
        </w:category>
        <w:types>
          <w:type w:val="bbPlcHdr"/>
        </w:types>
        <w:behaviors>
          <w:behavior w:val="content"/>
        </w:behaviors>
        <w:guid w:val="{9296BB24-73A8-401A-AD12-9854DB811B15}"/>
      </w:docPartPr>
      <w:docPartBody>
        <w:p w:rsidR="00EC4F79" w:rsidRDefault="00400078" w:rsidP="00400078">
          <w:pPr>
            <w:pStyle w:val="145CDA0E14EC4FDBB3A4A58F160BAF18"/>
          </w:pPr>
          <w:r>
            <w:rPr>
              <w:rStyle w:val="PlaceholderText"/>
            </w:rPr>
            <w:t>Total Reviewed</w:t>
          </w:r>
        </w:p>
      </w:docPartBody>
    </w:docPart>
    <w:docPart>
      <w:docPartPr>
        <w:name w:val="B171F1C6E03C4F0A9E723093C3C563C5"/>
        <w:category>
          <w:name w:val="General"/>
          <w:gallery w:val="placeholder"/>
        </w:category>
        <w:types>
          <w:type w:val="bbPlcHdr"/>
        </w:types>
        <w:behaviors>
          <w:behavior w:val="content"/>
        </w:behaviors>
        <w:guid w:val="{8611E7A9-F8EE-44AF-B7E1-4C0663430395}"/>
      </w:docPartPr>
      <w:docPartBody>
        <w:p w:rsidR="00EC4F79" w:rsidRDefault="00400078" w:rsidP="00400078">
          <w:pPr>
            <w:pStyle w:val="B171F1C6E03C4F0A9E723093C3C563C5"/>
          </w:pPr>
          <w:r>
            <w:rPr>
              <w:rStyle w:val="PlaceholderText"/>
            </w:rPr>
            <w:t># Deficient</w:t>
          </w:r>
        </w:p>
      </w:docPartBody>
    </w:docPart>
    <w:docPart>
      <w:docPartPr>
        <w:name w:val="7A84BBB5D4AD4FEEA8C4F864A213911E"/>
        <w:category>
          <w:name w:val="General"/>
          <w:gallery w:val="placeholder"/>
        </w:category>
        <w:types>
          <w:type w:val="bbPlcHdr"/>
        </w:types>
        <w:behaviors>
          <w:behavior w:val="content"/>
        </w:behaviors>
        <w:guid w:val="{3E90BB67-F575-45E8-8FD5-9DE383C3647C}"/>
      </w:docPartPr>
      <w:docPartBody>
        <w:p w:rsidR="00EC4F79" w:rsidRDefault="00400078" w:rsidP="00400078">
          <w:pPr>
            <w:pStyle w:val="7A84BBB5D4AD4FEEA8C4F864A213911E"/>
          </w:pPr>
          <w:r>
            <w:rPr>
              <w:rStyle w:val="PlaceholderText"/>
            </w:rPr>
            <w:t>Total Reviewed</w:t>
          </w:r>
        </w:p>
      </w:docPartBody>
    </w:docPart>
    <w:docPart>
      <w:docPartPr>
        <w:name w:val="C60E8F88E8FF4554B01B27B58406B45D"/>
        <w:category>
          <w:name w:val="General"/>
          <w:gallery w:val="placeholder"/>
        </w:category>
        <w:types>
          <w:type w:val="bbPlcHdr"/>
        </w:types>
        <w:behaviors>
          <w:behavior w:val="content"/>
        </w:behaviors>
        <w:guid w:val="{31594718-7707-468A-AA04-6A39440A1CE6}"/>
      </w:docPartPr>
      <w:docPartBody>
        <w:p w:rsidR="00EC4F79" w:rsidRDefault="00400078" w:rsidP="00400078">
          <w:pPr>
            <w:pStyle w:val="C60E8F88E8FF4554B01B27B58406B45D"/>
          </w:pPr>
          <w:r>
            <w:rPr>
              <w:rStyle w:val="PlaceholderText"/>
            </w:rPr>
            <w:t># Deficient</w:t>
          </w:r>
        </w:p>
      </w:docPartBody>
    </w:docPart>
    <w:docPart>
      <w:docPartPr>
        <w:name w:val="1F95319FF3F64A2BAE38827C2A5A7C61"/>
        <w:category>
          <w:name w:val="General"/>
          <w:gallery w:val="placeholder"/>
        </w:category>
        <w:types>
          <w:type w:val="bbPlcHdr"/>
        </w:types>
        <w:behaviors>
          <w:behavior w:val="content"/>
        </w:behaviors>
        <w:guid w:val="{11AE5658-8345-4FBB-8537-E3960EDEBC92}"/>
      </w:docPartPr>
      <w:docPartBody>
        <w:p w:rsidR="00EC4F79" w:rsidRDefault="00400078" w:rsidP="00400078">
          <w:pPr>
            <w:pStyle w:val="1F95319FF3F64A2BAE38827C2A5A7C61"/>
          </w:pPr>
          <w:r>
            <w:rPr>
              <w:rStyle w:val="PlaceholderText"/>
            </w:rPr>
            <w:t>Total Reviewed</w:t>
          </w:r>
        </w:p>
      </w:docPartBody>
    </w:docPart>
    <w:docPart>
      <w:docPartPr>
        <w:name w:val="40D72700C41A443DA02EE417F9A22E0B"/>
        <w:category>
          <w:name w:val="General"/>
          <w:gallery w:val="placeholder"/>
        </w:category>
        <w:types>
          <w:type w:val="bbPlcHdr"/>
        </w:types>
        <w:behaviors>
          <w:behavior w:val="content"/>
        </w:behaviors>
        <w:guid w:val="{5661FC35-0297-419D-818D-03B843055166}"/>
      </w:docPartPr>
      <w:docPartBody>
        <w:p w:rsidR="00EC4F79" w:rsidRDefault="00400078" w:rsidP="00400078">
          <w:pPr>
            <w:pStyle w:val="40D72700C41A443DA02EE417F9A22E0B"/>
          </w:pPr>
          <w:r>
            <w:rPr>
              <w:rStyle w:val="PlaceholderText"/>
            </w:rPr>
            <w:t># Deficient</w:t>
          </w:r>
        </w:p>
      </w:docPartBody>
    </w:docPart>
    <w:docPart>
      <w:docPartPr>
        <w:name w:val="8754F01101064065BA2E4330ECF5F87F"/>
        <w:category>
          <w:name w:val="General"/>
          <w:gallery w:val="placeholder"/>
        </w:category>
        <w:types>
          <w:type w:val="bbPlcHdr"/>
        </w:types>
        <w:behaviors>
          <w:behavior w:val="content"/>
        </w:behaviors>
        <w:guid w:val="{797A85E0-E381-49F3-AD77-A47AC48ACFAE}"/>
      </w:docPartPr>
      <w:docPartBody>
        <w:p w:rsidR="00EC4F79" w:rsidRDefault="00400078" w:rsidP="00400078">
          <w:pPr>
            <w:pStyle w:val="8754F01101064065BA2E4330ECF5F87F"/>
          </w:pPr>
          <w:r>
            <w:rPr>
              <w:rStyle w:val="PlaceholderText"/>
            </w:rPr>
            <w:t>Total Reviewed</w:t>
          </w:r>
        </w:p>
      </w:docPartBody>
    </w:docPart>
    <w:docPart>
      <w:docPartPr>
        <w:name w:val="EB45D9E76EE946508EF05E835103BA09"/>
        <w:category>
          <w:name w:val="General"/>
          <w:gallery w:val="placeholder"/>
        </w:category>
        <w:types>
          <w:type w:val="bbPlcHdr"/>
        </w:types>
        <w:behaviors>
          <w:behavior w:val="content"/>
        </w:behaviors>
        <w:guid w:val="{C70FB811-A6EE-478B-9624-C13E7391417C}"/>
      </w:docPartPr>
      <w:docPartBody>
        <w:p w:rsidR="00EC4F79" w:rsidRDefault="00400078" w:rsidP="00400078">
          <w:pPr>
            <w:pStyle w:val="EB45D9E76EE946508EF05E835103BA09"/>
          </w:pPr>
          <w:r>
            <w:rPr>
              <w:rStyle w:val="PlaceholderText"/>
            </w:rPr>
            <w:t># Deficient</w:t>
          </w:r>
        </w:p>
      </w:docPartBody>
    </w:docPart>
    <w:docPart>
      <w:docPartPr>
        <w:name w:val="D88F1DF2D1A14EAAB2473B59DA60F763"/>
        <w:category>
          <w:name w:val="General"/>
          <w:gallery w:val="placeholder"/>
        </w:category>
        <w:types>
          <w:type w:val="bbPlcHdr"/>
        </w:types>
        <w:behaviors>
          <w:behavior w:val="content"/>
        </w:behaviors>
        <w:guid w:val="{6A169CC2-6F9E-4189-9F45-A47E60E6882E}"/>
      </w:docPartPr>
      <w:docPartBody>
        <w:p w:rsidR="00EC4F79" w:rsidRDefault="00400078" w:rsidP="00400078">
          <w:pPr>
            <w:pStyle w:val="D88F1DF2D1A14EAAB2473B59DA60F763"/>
          </w:pPr>
          <w:r>
            <w:rPr>
              <w:rStyle w:val="PlaceholderText"/>
            </w:rPr>
            <w:t>Total Reviewed</w:t>
          </w:r>
        </w:p>
      </w:docPartBody>
    </w:docPart>
    <w:docPart>
      <w:docPartPr>
        <w:name w:val="6641EB2571E947FB97CEE4547E81C66C"/>
        <w:category>
          <w:name w:val="General"/>
          <w:gallery w:val="placeholder"/>
        </w:category>
        <w:types>
          <w:type w:val="bbPlcHdr"/>
        </w:types>
        <w:behaviors>
          <w:behavior w:val="content"/>
        </w:behaviors>
        <w:guid w:val="{9A5D8B25-8147-409C-9A09-279A6D0ACD5E}"/>
      </w:docPartPr>
      <w:docPartBody>
        <w:p w:rsidR="00EC4F79" w:rsidRDefault="00400078" w:rsidP="00400078">
          <w:pPr>
            <w:pStyle w:val="6641EB2571E947FB97CEE4547E81C66C"/>
          </w:pPr>
          <w:r>
            <w:rPr>
              <w:rStyle w:val="PlaceholderText"/>
            </w:rPr>
            <w:t># Deficient</w:t>
          </w:r>
        </w:p>
      </w:docPartBody>
    </w:docPart>
    <w:docPart>
      <w:docPartPr>
        <w:name w:val="B4621AFE7FC54B9498521D2AF09598EF"/>
        <w:category>
          <w:name w:val="General"/>
          <w:gallery w:val="placeholder"/>
        </w:category>
        <w:types>
          <w:type w:val="bbPlcHdr"/>
        </w:types>
        <w:behaviors>
          <w:behavior w:val="content"/>
        </w:behaviors>
        <w:guid w:val="{673B7DBF-B4B9-40D0-96A8-673257783D34}"/>
      </w:docPartPr>
      <w:docPartBody>
        <w:p w:rsidR="00EC4F79" w:rsidRDefault="00400078" w:rsidP="00400078">
          <w:pPr>
            <w:pStyle w:val="B4621AFE7FC54B9498521D2AF09598EF"/>
          </w:pPr>
          <w:r>
            <w:rPr>
              <w:rStyle w:val="PlaceholderText"/>
            </w:rPr>
            <w:t>Total Reviewed</w:t>
          </w:r>
        </w:p>
      </w:docPartBody>
    </w:docPart>
    <w:docPart>
      <w:docPartPr>
        <w:name w:val="65A2DB0260014D24AF3DDC63B2200639"/>
        <w:category>
          <w:name w:val="General"/>
          <w:gallery w:val="placeholder"/>
        </w:category>
        <w:types>
          <w:type w:val="bbPlcHdr"/>
        </w:types>
        <w:behaviors>
          <w:behavior w:val="content"/>
        </w:behaviors>
        <w:guid w:val="{4C11AE03-3672-4B63-8B78-EDA37D25DD39}"/>
      </w:docPartPr>
      <w:docPartBody>
        <w:p w:rsidR="00EC4F79" w:rsidRDefault="00400078" w:rsidP="00400078">
          <w:pPr>
            <w:pStyle w:val="65A2DB0260014D24AF3DDC63B2200639"/>
          </w:pPr>
          <w:r>
            <w:rPr>
              <w:rStyle w:val="PlaceholderText"/>
            </w:rPr>
            <w:t># Deficient</w:t>
          </w:r>
        </w:p>
      </w:docPartBody>
    </w:docPart>
    <w:docPart>
      <w:docPartPr>
        <w:name w:val="275F4FF49D0E4F3F95D18CD009F77BC4"/>
        <w:category>
          <w:name w:val="General"/>
          <w:gallery w:val="placeholder"/>
        </w:category>
        <w:types>
          <w:type w:val="bbPlcHdr"/>
        </w:types>
        <w:behaviors>
          <w:behavior w:val="content"/>
        </w:behaviors>
        <w:guid w:val="{DF0B4F70-BAB5-4ECF-B5CE-239E703CAD17}"/>
      </w:docPartPr>
      <w:docPartBody>
        <w:p w:rsidR="00EC4F79" w:rsidRDefault="00400078" w:rsidP="00400078">
          <w:pPr>
            <w:pStyle w:val="275F4FF49D0E4F3F95D18CD009F77BC4"/>
          </w:pPr>
          <w:r>
            <w:rPr>
              <w:rStyle w:val="PlaceholderText"/>
            </w:rPr>
            <w:t>Total Reviewed</w:t>
          </w:r>
        </w:p>
      </w:docPartBody>
    </w:docPart>
    <w:docPart>
      <w:docPartPr>
        <w:name w:val="D6BEA0C87A5E44F6B106F9068859DD54"/>
        <w:category>
          <w:name w:val="General"/>
          <w:gallery w:val="placeholder"/>
        </w:category>
        <w:types>
          <w:type w:val="bbPlcHdr"/>
        </w:types>
        <w:behaviors>
          <w:behavior w:val="content"/>
        </w:behaviors>
        <w:guid w:val="{2E518090-5AFE-4B35-BB3C-4381980DD691}"/>
      </w:docPartPr>
      <w:docPartBody>
        <w:p w:rsidR="00EC4F79" w:rsidRDefault="00400078" w:rsidP="00400078">
          <w:pPr>
            <w:pStyle w:val="D6BEA0C87A5E44F6B106F9068859DD54"/>
          </w:pPr>
          <w:r>
            <w:rPr>
              <w:rStyle w:val="PlaceholderText"/>
            </w:rPr>
            <w:t># Deficient</w:t>
          </w:r>
        </w:p>
      </w:docPartBody>
    </w:docPart>
    <w:docPart>
      <w:docPartPr>
        <w:name w:val="A49BDCA0D5B34AA8BB12D6BB3C02E048"/>
        <w:category>
          <w:name w:val="General"/>
          <w:gallery w:val="placeholder"/>
        </w:category>
        <w:types>
          <w:type w:val="bbPlcHdr"/>
        </w:types>
        <w:behaviors>
          <w:behavior w:val="content"/>
        </w:behaviors>
        <w:guid w:val="{874CEAB4-39DE-4668-9603-10695B4EF75A}"/>
      </w:docPartPr>
      <w:docPartBody>
        <w:p w:rsidR="00EC4F79" w:rsidRDefault="00400078" w:rsidP="00400078">
          <w:pPr>
            <w:pStyle w:val="A49BDCA0D5B34AA8BB12D6BB3C02E048"/>
          </w:pPr>
          <w:r>
            <w:rPr>
              <w:rStyle w:val="PlaceholderText"/>
            </w:rPr>
            <w:t>Total Reviewed</w:t>
          </w:r>
        </w:p>
      </w:docPartBody>
    </w:docPart>
    <w:docPart>
      <w:docPartPr>
        <w:name w:val="116B5D0240E747038D2F2D5A8AA53B28"/>
        <w:category>
          <w:name w:val="General"/>
          <w:gallery w:val="placeholder"/>
        </w:category>
        <w:types>
          <w:type w:val="bbPlcHdr"/>
        </w:types>
        <w:behaviors>
          <w:behavior w:val="content"/>
        </w:behaviors>
        <w:guid w:val="{ACFA366B-B207-47CB-A349-5A2F9B291BA2}"/>
      </w:docPartPr>
      <w:docPartBody>
        <w:p w:rsidR="00EC4F79" w:rsidRDefault="00400078" w:rsidP="00400078">
          <w:pPr>
            <w:pStyle w:val="116B5D0240E747038D2F2D5A8AA53B28"/>
          </w:pPr>
          <w:r>
            <w:rPr>
              <w:rStyle w:val="PlaceholderText"/>
            </w:rPr>
            <w:t># Deficient</w:t>
          </w:r>
        </w:p>
      </w:docPartBody>
    </w:docPart>
    <w:docPart>
      <w:docPartPr>
        <w:name w:val="B5370F0D8A1E493187BD2EEC36A1A0AC"/>
        <w:category>
          <w:name w:val="General"/>
          <w:gallery w:val="placeholder"/>
        </w:category>
        <w:types>
          <w:type w:val="bbPlcHdr"/>
        </w:types>
        <w:behaviors>
          <w:behavior w:val="content"/>
        </w:behaviors>
        <w:guid w:val="{E8265A60-07FC-49C6-B763-8173DA111CDD}"/>
      </w:docPartPr>
      <w:docPartBody>
        <w:p w:rsidR="00EC4F79" w:rsidRDefault="00400078" w:rsidP="00400078">
          <w:pPr>
            <w:pStyle w:val="B5370F0D8A1E493187BD2EEC36A1A0AC"/>
          </w:pPr>
          <w:r>
            <w:rPr>
              <w:rStyle w:val="PlaceholderText"/>
            </w:rPr>
            <w:t>Total Reviewed</w:t>
          </w:r>
        </w:p>
      </w:docPartBody>
    </w:docPart>
    <w:docPart>
      <w:docPartPr>
        <w:name w:val="75B512D4E88349288E664669AB8025B8"/>
        <w:category>
          <w:name w:val="General"/>
          <w:gallery w:val="placeholder"/>
        </w:category>
        <w:types>
          <w:type w:val="bbPlcHdr"/>
        </w:types>
        <w:behaviors>
          <w:behavior w:val="content"/>
        </w:behaviors>
        <w:guid w:val="{27F746A0-4865-4092-A7F0-2FBA846F7CCB}"/>
      </w:docPartPr>
      <w:docPartBody>
        <w:p w:rsidR="00EC4F79" w:rsidRDefault="00400078" w:rsidP="00400078">
          <w:pPr>
            <w:pStyle w:val="75B512D4E88349288E664669AB8025B8"/>
          </w:pPr>
          <w:r>
            <w:rPr>
              <w:rStyle w:val="PlaceholderText"/>
            </w:rPr>
            <w:t># Deficient</w:t>
          </w:r>
        </w:p>
      </w:docPartBody>
    </w:docPart>
    <w:docPart>
      <w:docPartPr>
        <w:name w:val="485CA98B46614946A00EC3488C7E6FC0"/>
        <w:category>
          <w:name w:val="General"/>
          <w:gallery w:val="placeholder"/>
        </w:category>
        <w:types>
          <w:type w:val="bbPlcHdr"/>
        </w:types>
        <w:behaviors>
          <w:behavior w:val="content"/>
        </w:behaviors>
        <w:guid w:val="{3F5AA936-F729-433C-B403-A989961FC70B}"/>
      </w:docPartPr>
      <w:docPartBody>
        <w:p w:rsidR="00EC4F79" w:rsidRDefault="00400078" w:rsidP="00400078">
          <w:pPr>
            <w:pStyle w:val="485CA98B46614946A00EC3488C7E6FC0"/>
          </w:pPr>
          <w:r>
            <w:rPr>
              <w:rStyle w:val="PlaceholderText"/>
            </w:rPr>
            <w:t>Total Reviewed</w:t>
          </w:r>
        </w:p>
      </w:docPartBody>
    </w:docPart>
    <w:docPart>
      <w:docPartPr>
        <w:name w:val="DA05E088DB8E43E3816E291DF507F96B"/>
        <w:category>
          <w:name w:val="General"/>
          <w:gallery w:val="placeholder"/>
        </w:category>
        <w:types>
          <w:type w:val="bbPlcHdr"/>
        </w:types>
        <w:behaviors>
          <w:behavior w:val="content"/>
        </w:behaviors>
        <w:guid w:val="{30EB0B5A-AF48-4D08-BB89-027559FCCCD4}"/>
      </w:docPartPr>
      <w:docPartBody>
        <w:p w:rsidR="00EC4F79" w:rsidRDefault="00400078" w:rsidP="00400078">
          <w:pPr>
            <w:pStyle w:val="DA05E088DB8E43E3816E291DF507F96B"/>
          </w:pPr>
          <w:r>
            <w:rPr>
              <w:rStyle w:val="PlaceholderText"/>
            </w:rPr>
            <w:t># Deficient</w:t>
          </w:r>
        </w:p>
      </w:docPartBody>
    </w:docPart>
    <w:docPart>
      <w:docPartPr>
        <w:name w:val="554C0F3AA9D542F6B5D7EDBC6DCC5FC5"/>
        <w:category>
          <w:name w:val="General"/>
          <w:gallery w:val="placeholder"/>
        </w:category>
        <w:types>
          <w:type w:val="bbPlcHdr"/>
        </w:types>
        <w:behaviors>
          <w:behavior w:val="content"/>
        </w:behaviors>
        <w:guid w:val="{157D06B7-C1FA-462A-8B7C-AB5E6FECC984}"/>
      </w:docPartPr>
      <w:docPartBody>
        <w:p w:rsidR="00EC4F79" w:rsidRDefault="00400078" w:rsidP="00400078">
          <w:pPr>
            <w:pStyle w:val="554C0F3AA9D542F6B5D7EDBC6DCC5FC5"/>
          </w:pPr>
          <w:r>
            <w:rPr>
              <w:rStyle w:val="PlaceholderText"/>
            </w:rPr>
            <w:t>Total Reviewed</w:t>
          </w:r>
        </w:p>
      </w:docPartBody>
    </w:docPart>
    <w:docPart>
      <w:docPartPr>
        <w:name w:val="C7E1A904C52644BC81F135FAD3ED4E79"/>
        <w:category>
          <w:name w:val="General"/>
          <w:gallery w:val="placeholder"/>
        </w:category>
        <w:types>
          <w:type w:val="bbPlcHdr"/>
        </w:types>
        <w:behaviors>
          <w:behavior w:val="content"/>
        </w:behaviors>
        <w:guid w:val="{67EB79CD-CA6D-42B8-BD18-D1F5EEAB5565}"/>
      </w:docPartPr>
      <w:docPartBody>
        <w:p w:rsidR="00EC4F79" w:rsidRDefault="00400078" w:rsidP="00400078">
          <w:pPr>
            <w:pStyle w:val="C7E1A904C52644BC81F135FAD3ED4E79"/>
          </w:pPr>
          <w:r>
            <w:rPr>
              <w:rStyle w:val="PlaceholderText"/>
            </w:rPr>
            <w:t># Deficient</w:t>
          </w:r>
        </w:p>
      </w:docPartBody>
    </w:docPart>
    <w:docPart>
      <w:docPartPr>
        <w:name w:val="0DAD166374FC4F3FA1567E80ED479E90"/>
        <w:category>
          <w:name w:val="General"/>
          <w:gallery w:val="placeholder"/>
        </w:category>
        <w:types>
          <w:type w:val="bbPlcHdr"/>
        </w:types>
        <w:behaviors>
          <w:behavior w:val="content"/>
        </w:behaviors>
        <w:guid w:val="{24D12B9C-E115-4AF9-A4A6-69E5A7294CBE}"/>
      </w:docPartPr>
      <w:docPartBody>
        <w:p w:rsidR="00EC4F79" w:rsidRDefault="00400078" w:rsidP="00400078">
          <w:pPr>
            <w:pStyle w:val="0DAD166374FC4F3FA1567E80ED479E90"/>
          </w:pPr>
          <w:r>
            <w:rPr>
              <w:rStyle w:val="PlaceholderText"/>
            </w:rPr>
            <w:t>Total Reviewed</w:t>
          </w:r>
        </w:p>
      </w:docPartBody>
    </w:docPart>
    <w:docPart>
      <w:docPartPr>
        <w:name w:val="D5556E2BFDE54B5286D4603B59DE22DF"/>
        <w:category>
          <w:name w:val="General"/>
          <w:gallery w:val="placeholder"/>
        </w:category>
        <w:types>
          <w:type w:val="bbPlcHdr"/>
        </w:types>
        <w:behaviors>
          <w:behavior w:val="content"/>
        </w:behaviors>
        <w:guid w:val="{E7CAE8BF-D9B3-411A-A0E3-73134DDEFD09}"/>
      </w:docPartPr>
      <w:docPartBody>
        <w:p w:rsidR="00EC4F79" w:rsidRDefault="00400078" w:rsidP="00400078">
          <w:pPr>
            <w:pStyle w:val="D5556E2BFDE54B5286D4603B59DE22DF"/>
          </w:pPr>
          <w:r>
            <w:rPr>
              <w:rStyle w:val="PlaceholderText"/>
            </w:rPr>
            <w:t># Deficient</w:t>
          </w:r>
        </w:p>
      </w:docPartBody>
    </w:docPart>
    <w:docPart>
      <w:docPartPr>
        <w:name w:val="5904300EE2E3496B9CC9EC07309D0249"/>
        <w:category>
          <w:name w:val="General"/>
          <w:gallery w:val="placeholder"/>
        </w:category>
        <w:types>
          <w:type w:val="bbPlcHdr"/>
        </w:types>
        <w:behaviors>
          <w:behavior w:val="content"/>
        </w:behaviors>
        <w:guid w:val="{C83B6D4E-3E93-42F4-BCDA-23851CDC8465}"/>
      </w:docPartPr>
      <w:docPartBody>
        <w:p w:rsidR="00EC4F79" w:rsidRDefault="00400078" w:rsidP="00400078">
          <w:pPr>
            <w:pStyle w:val="5904300EE2E3496B9CC9EC07309D0249"/>
          </w:pPr>
          <w:r>
            <w:rPr>
              <w:rStyle w:val="PlaceholderText"/>
            </w:rPr>
            <w:t>Total Reviewed</w:t>
          </w:r>
        </w:p>
      </w:docPartBody>
    </w:docPart>
    <w:docPart>
      <w:docPartPr>
        <w:name w:val="7739A09FEC8F4B6B98812567ED139773"/>
        <w:category>
          <w:name w:val="General"/>
          <w:gallery w:val="placeholder"/>
        </w:category>
        <w:types>
          <w:type w:val="bbPlcHdr"/>
        </w:types>
        <w:behaviors>
          <w:behavior w:val="content"/>
        </w:behaviors>
        <w:guid w:val="{EB3D8EDD-CFB2-4535-B608-34F783868860}"/>
      </w:docPartPr>
      <w:docPartBody>
        <w:p w:rsidR="00EC4F79" w:rsidRDefault="00400078" w:rsidP="00400078">
          <w:pPr>
            <w:pStyle w:val="7739A09FEC8F4B6B98812567ED139773"/>
          </w:pPr>
          <w:r>
            <w:rPr>
              <w:rStyle w:val="PlaceholderText"/>
            </w:rPr>
            <w:t># Deficient</w:t>
          </w:r>
        </w:p>
      </w:docPartBody>
    </w:docPart>
    <w:docPart>
      <w:docPartPr>
        <w:name w:val="43D594C01FA14044B3E6A392C4A70225"/>
        <w:category>
          <w:name w:val="General"/>
          <w:gallery w:val="placeholder"/>
        </w:category>
        <w:types>
          <w:type w:val="bbPlcHdr"/>
        </w:types>
        <w:behaviors>
          <w:behavior w:val="content"/>
        </w:behaviors>
        <w:guid w:val="{43E69B18-F4F8-41A7-91CD-F90BE904358B}"/>
      </w:docPartPr>
      <w:docPartBody>
        <w:p w:rsidR="00EC4F79" w:rsidRDefault="00400078" w:rsidP="00400078">
          <w:pPr>
            <w:pStyle w:val="43D594C01FA14044B3E6A392C4A70225"/>
          </w:pPr>
          <w:r>
            <w:rPr>
              <w:rStyle w:val="PlaceholderText"/>
            </w:rPr>
            <w:t>Total Reviewed</w:t>
          </w:r>
        </w:p>
      </w:docPartBody>
    </w:docPart>
    <w:docPart>
      <w:docPartPr>
        <w:name w:val="9FCC226ED62045458A232F3B249E2489"/>
        <w:category>
          <w:name w:val="General"/>
          <w:gallery w:val="placeholder"/>
        </w:category>
        <w:types>
          <w:type w:val="bbPlcHdr"/>
        </w:types>
        <w:behaviors>
          <w:behavior w:val="content"/>
        </w:behaviors>
        <w:guid w:val="{70D8DE5F-B694-46AC-A2CB-8258FD6929A9}"/>
      </w:docPartPr>
      <w:docPartBody>
        <w:p w:rsidR="00EC4F79" w:rsidRDefault="00400078" w:rsidP="00400078">
          <w:pPr>
            <w:pStyle w:val="9FCC226ED62045458A232F3B249E2489"/>
          </w:pPr>
          <w:r>
            <w:rPr>
              <w:rStyle w:val="PlaceholderText"/>
            </w:rPr>
            <w:t># Deficient</w:t>
          </w:r>
        </w:p>
      </w:docPartBody>
    </w:docPart>
    <w:docPart>
      <w:docPartPr>
        <w:name w:val="A82498781B4B47F09FFB1962760BD3FA"/>
        <w:category>
          <w:name w:val="General"/>
          <w:gallery w:val="placeholder"/>
        </w:category>
        <w:types>
          <w:type w:val="bbPlcHdr"/>
        </w:types>
        <w:behaviors>
          <w:behavior w:val="content"/>
        </w:behaviors>
        <w:guid w:val="{8D4DCC96-8D00-4A51-9546-CE501D5C9F7A}"/>
      </w:docPartPr>
      <w:docPartBody>
        <w:p w:rsidR="00EC4F79" w:rsidRDefault="00400078" w:rsidP="00400078">
          <w:pPr>
            <w:pStyle w:val="A82498781B4B47F09FFB1962760BD3FA"/>
          </w:pPr>
          <w:r>
            <w:rPr>
              <w:rStyle w:val="PlaceholderText"/>
            </w:rPr>
            <w:t>Total Reviewed</w:t>
          </w:r>
        </w:p>
      </w:docPartBody>
    </w:docPart>
    <w:docPart>
      <w:docPartPr>
        <w:name w:val="70D6FB641CC6407E9F483DE3C9D0FB05"/>
        <w:category>
          <w:name w:val="General"/>
          <w:gallery w:val="placeholder"/>
        </w:category>
        <w:types>
          <w:type w:val="bbPlcHdr"/>
        </w:types>
        <w:behaviors>
          <w:behavior w:val="content"/>
        </w:behaviors>
        <w:guid w:val="{56FD2731-77F5-45BB-9D12-951323CA8068}"/>
      </w:docPartPr>
      <w:docPartBody>
        <w:p w:rsidR="00EC4F79" w:rsidRDefault="00400078" w:rsidP="00400078">
          <w:pPr>
            <w:pStyle w:val="70D6FB641CC6407E9F483DE3C9D0FB05"/>
          </w:pPr>
          <w:r>
            <w:rPr>
              <w:rStyle w:val="PlaceholderText"/>
            </w:rPr>
            <w:t># Deficient</w:t>
          </w:r>
        </w:p>
      </w:docPartBody>
    </w:docPart>
    <w:docPart>
      <w:docPartPr>
        <w:name w:val="811DC5B738744166B61387E7D6A739A2"/>
        <w:category>
          <w:name w:val="General"/>
          <w:gallery w:val="placeholder"/>
        </w:category>
        <w:types>
          <w:type w:val="bbPlcHdr"/>
        </w:types>
        <w:behaviors>
          <w:behavior w:val="content"/>
        </w:behaviors>
        <w:guid w:val="{B25FAAD2-907E-4706-A250-E6304E356704}"/>
      </w:docPartPr>
      <w:docPartBody>
        <w:p w:rsidR="00EC4F79" w:rsidRDefault="00400078" w:rsidP="00400078">
          <w:pPr>
            <w:pStyle w:val="811DC5B738744166B61387E7D6A739A2"/>
          </w:pPr>
          <w:r>
            <w:rPr>
              <w:rStyle w:val="PlaceholderText"/>
            </w:rPr>
            <w:t>Total Reviewed</w:t>
          </w:r>
        </w:p>
      </w:docPartBody>
    </w:docPart>
    <w:docPart>
      <w:docPartPr>
        <w:name w:val="5858BB9415FF4BB9BDA27F90C3DE4D5A"/>
        <w:category>
          <w:name w:val="General"/>
          <w:gallery w:val="placeholder"/>
        </w:category>
        <w:types>
          <w:type w:val="bbPlcHdr"/>
        </w:types>
        <w:behaviors>
          <w:behavior w:val="content"/>
        </w:behaviors>
        <w:guid w:val="{FFF550E8-C95C-4CAD-9205-47A194E480E6}"/>
      </w:docPartPr>
      <w:docPartBody>
        <w:p w:rsidR="00EC4F79" w:rsidRDefault="00400078" w:rsidP="00400078">
          <w:pPr>
            <w:pStyle w:val="5858BB9415FF4BB9BDA27F90C3DE4D5A"/>
          </w:pPr>
          <w:r>
            <w:rPr>
              <w:rStyle w:val="PlaceholderText"/>
            </w:rPr>
            <w:t># Deficient</w:t>
          </w:r>
        </w:p>
      </w:docPartBody>
    </w:docPart>
    <w:docPart>
      <w:docPartPr>
        <w:name w:val="B5A25152B34D4A1A98E3322C179BE08D"/>
        <w:category>
          <w:name w:val="General"/>
          <w:gallery w:val="placeholder"/>
        </w:category>
        <w:types>
          <w:type w:val="bbPlcHdr"/>
        </w:types>
        <w:behaviors>
          <w:behavior w:val="content"/>
        </w:behaviors>
        <w:guid w:val="{963DB168-ECC4-4048-B206-616722A901C7}"/>
      </w:docPartPr>
      <w:docPartBody>
        <w:p w:rsidR="00EC4F79" w:rsidRDefault="00400078" w:rsidP="00400078">
          <w:pPr>
            <w:pStyle w:val="B5A25152B34D4A1A98E3322C179BE08D"/>
          </w:pPr>
          <w:r>
            <w:rPr>
              <w:rStyle w:val="PlaceholderText"/>
            </w:rPr>
            <w:t>Total Reviewed</w:t>
          </w:r>
        </w:p>
      </w:docPartBody>
    </w:docPart>
    <w:docPart>
      <w:docPartPr>
        <w:name w:val="01B3929299E34DCCA2F44A0B04A9284B"/>
        <w:category>
          <w:name w:val="General"/>
          <w:gallery w:val="placeholder"/>
        </w:category>
        <w:types>
          <w:type w:val="bbPlcHdr"/>
        </w:types>
        <w:behaviors>
          <w:behavior w:val="content"/>
        </w:behaviors>
        <w:guid w:val="{6F8E88B7-8B41-4615-9BF6-C5CDE470A183}"/>
      </w:docPartPr>
      <w:docPartBody>
        <w:p w:rsidR="00EC4F79" w:rsidRDefault="00400078" w:rsidP="00400078">
          <w:pPr>
            <w:pStyle w:val="01B3929299E34DCCA2F44A0B04A9284B"/>
          </w:pPr>
          <w:r>
            <w:rPr>
              <w:rStyle w:val="PlaceholderText"/>
            </w:rPr>
            <w:t># Deficient</w:t>
          </w:r>
        </w:p>
      </w:docPartBody>
    </w:docPart>
    <w:docPart>
      <w:docPartPr>
        <w:name w:val="C99E4F3F537249E38C660FC8D2860820"/>
        <w:category>
          <w:name w:val="General"/>
          <w:gallery w:val="placeholder"/>
        </w:category>
        <w:types>
          <w:type w:val="bbPlcHdr"/>
        </w:types>
        <w:behaviors>
          <w:behavior w:val="content"/>
        </w:behaviors>
        <w:guid w:val="{9BD62872-522E-4B33-892D-A4C4E1E0DB17}"/>
      </w:docPartPr>
      <w:docPartBody>
        <w:p w:rsidR="00EC4F79" w:rsidRDefault="00400078" w:rsidP="00400078">
          <w:pPr>
            <w:pStyle w:val="C99E4F3F537249E38C660FC8D2860820"/>
          </w:pPr>
          <w:r>
            <w:rPr>
              <w:rStyle w:val="PlaceholderText"/>
            </w:rPr>
            <w:t>Total Reviewed</w:t>
          </w:r>
        </w:p>
      </w:docPartBody>
    </w:docPart>
    <w:docPart>
      <w:docPartPr>
        <w:name w:val="C10167FC4D2A44FE9AD54955E8F46A37"/>
        <w:category>
          <w:name w:val="General"/>
          <w:gallery w:val="placeholder"/>
        </w:category>
        <w:types>
          <w:type w:val="bbPlcHdr"/>
        </w:types>
        <w:behaviors>
          <w:behavior w:val="content"/>
        </w:behaviors>
        <w:guid w:val="{6FFEE315-D144-471C-81F4-0CDD9B93D172}"/>
      </w:docPartPr>
      <w:docPartBody>
        <w:p w:rsidR="00EC4F79" w:rsidRDefault="00400078" w:rsidP="00400078">
          <w:pPr>
            <w:pStyle w:val="C10167FC4D2A44FE9AD54955E8F46A37"/>
          </w:pPr>
          <w:r>
            <w:rPr>
              <w:rStyle w:val="PlaceholderText"/>
            </w:rPr>
            <w:t># Deficient</w:t>
          </w:r>
        </w:p>
      </w:docPartBody>
    </w:docPart>
    <w:docPart>
      <w:docPartPr>
        <w:name w:val="603C80CD99C84651BEB4AA7D76461754"/>
        <w:category>
          <w:name w:val="General"/>
          <w:gallery w:val="placeholder"/>
        </w:category>
        <w:types>
          <w:type w:val="bbPlcHdr"/>
        </w:types>
        <w:behaviors>
          <w:behavior w:val="content"/>
        </w:behaviors>
        <w:guid w:val="{00D84B6B-6B5F-4DB4-809B-0455AC43DC8B}"/>
      </w:docPartPr>
      <w:docPartBody>
        <w:p w:rsidR="00EC4F79" w:rsidRDefault="00400078" w:rsidP="00400078">
          <w:pPr>
            <w:pStyle w:val="603C80CD99C84651BEB4AA7D76461754"/>
          </w:pPr>
          <w:r>
            <w:rPr>
              <w:rStyle w:val="PlaceholderText"/>
            </w:rPr>
            <w:t>Total Reviewed</w:t>
          </w:r>
        </w:p>
      </w:docPartBody>
    </w:docPart>
    <w:docPart>
      <w:docPartPr>
        <w:name w:val="1CDC85ECDF8F494E8E33A884685831AD"/>
        <w:category>
          <w:name w:val="General"/>
          <w:gallery w:val="placeholder"/>
        </w:category>
        <w:types>
          <w:type w:val="bbPlcHdr"/>
        </w:types>
        <w:behaviors>
          <w:behavior w:val="content"/>
        </w:behaviors>
        <w:guid w:val="{1289882E-0626-4D07-8477-920E340E6F78}"/>
      </w:docPartPr>
      <w:docPartBody>
        <w:p w:rsidR="00EC4F79" w:rsidRDefault="00400078" w:rsidP="00400078">
          <w:pPr>
            <w:pStyle w:val="1CDC85ECDF8F494E8E33A884685831AD"/>
          </w:pPr>
          <w:r>
            <w:rPr>
              <w:rStyle w:val="PlaceholderText"/>
            </w:rPr>
            <w:t># Deficient</w:t>
          </w:r>
        </w:p>
      </w:docPartBody>
    </w:docPart>
    <w:docPart>
      <w:docPartPr>
        <w:name w:val="5116367442304029B4E4189A0E461491"/>
        <w:category>
          <w:name w:val="General"/>
          <w:gallery w:val="placeholder"/>
        </w:category>
        <w:types>
          <w:type w:val="bbPlcHdr"/>
        </w:types>
        <w:behaviors>
          <w:behavior w:val="content"/>
        </w:behaviors>
        <w:guid w:val="{4754E8AB-90C1-466F-B269-17A378869AF1}"/>
      </w:docPartPr>
      <w:docPartBody>
        <w:p w:rsidR="00EC4F79" w:rsidRDefault="00400078" w:rsidP="00400078">
          <w:pPr>
            <w:pStyle w:val="5116367442304029B4E4189A0E461491"/>
          </w:pPr>
          <w:r>
            <w:rPr>
              <w:rStyle w:val="PlaceholderText"/>
            </w:rPr>
            <w:t>Total Reviewed</w:t>
          </w:r>
        </w:p>
      </w:docPartBody>
    </w:docPart>
    <w:docPart>
      <w:docPartPr>
        <w:name w:val="604F653185A14B05B4B5C64989F6BCC5"/>
        <w:category>
          <w:name w:val="General"/>
          <w:gallery w:val="placeholder"/>
        </w:category>
        <w:types>
          <w:type w:val="bbPlcHdr"/>
        </w:types>
        <w:behaviors>
          <w:behavior w:val="content"/>
        </w:behaviors>
        <w:guid w:val="{8EB1EFB8-D951-46E3-8BB6-6555618F9522}"/>
      </w:docPartPr>
      <w:docPartBody>
        <w:p w:rsidR="00EC4F79" w:rsidRDefault="00400078" w:rsidP="00400078">
          <w:pPr>
            <w:pStyle w:val="604F653185A14B05B4B5C64989F6BCC5"/>
          </w:pPr>
          <w:r>
            <w:rPr>
              <w:rStyle w:val="PlaceholderText"/>
            </w:rPr>
            <w:t># Deficient</w:t>
          </w:r>
        </w:p>
      </w:docPartBody>
    </w:docPart>
    <w:docPart>
      <w:docPartPr>
        <w:name w:val="66AE5D4D9BE64454A82E28BFB4B4CEF3"/>
        <w:category>
          <w:name w:val="General"/>
          <w:gallery w:val="placeholder"/>
        </w:category>
        <w:types>
          <w:type w:val="bbPlcHdr"/>
        </w:types>
        <w:behaviors>
          <w:behavior w:val="content"/>
        </w:behaviors>
        <w:guid w:val="{0E0A0A93-285E-4A4D-BE22-F00E5E1770B6}"/>
      </w:docPartPr>
      <w:docPartBody>
        <w:p w:rsidR="00EC4F79" w:rsidRDefault="00400078" w:rsidP="00400078">
          <w:pPr>
            <w:pStyle w:val="66AE5D4D9BE64454A82E28BFB4B4CEF3"/>
          </w:pPr>
          <w:r>
            <w:rPr>
              <w:rStyle w:val="PlaceholderText"/>
            </w:rPr>
            <w:t>Total Reviewed</w:t>
          </w:r>
        </w:p>
      </w:docPartBody>
    </w:docPart>
    <w:docPart>
      <w:docPartPr>
        <w:name w:val="01D1FD1B4C724CE8B86FE0E355CD9384"/>
        <w:category>
          <w:name w:val="General"/>
          <w:gallery w:val="placeholder"/>
        </w:category>
        <w:types>
          <w:type w:val="bbPlcHdr"/>
        </w:types>
        <w:behaviors>
          <w:behavior w:val="content"/>
        </w:behaviors>
        <w:guid w:val="{35FA52D5-21A5-4E7C-A34B-1AD11D3441A7}"/>
      </w:docPartPr>
      <w:docPartBody>
        <w:p w:rsidR="00EC4F79" w:rsidRDefault="00400078" w:rsidP="00400078">
          <w:pPr>
            <w:pStyle w:val="01D1FD1B4C724CE8B86FE0E355CD9384"/>
          </w:pPr>
          <w:r>
            <w:rPr>
              <w:rStyle w:val="PlaceholderText"/>
            </w:rPr>
            <w:t># Deficient</w:t>
          </w:r>
        </w:p>
      </w:docPartBody>
    </w:docPart>
    <w:docPart>
      <w:docPartPr>
        <w:name w:val="5DAF190BD1B140F99D03AB125C286E63"/>
        <w:category>
          <w:name w:val="General"/>
          <w:gallery w:val="placeholder"/>
        </w:category>
        <w:types>
          <w:type w:val="bbPlcHdr"/>
        </w:types>
        <w:behaviors>
          <w:behavior w:val="content"/>
        </w:behaviors>
        <w:guid w:val="{95FB1494-C231-4CB1-AC8D-D82C5A37573D}"/>
      </w:docPartPr>
      <w:docPartBody>
        <w:p w:rsidR="00EC4F79" w:rsidRDefault="00400078" w:rsidP="00400078">
          <w:pPr>
            <w:pStyle w:val="5DAF190BD1B140F99D03AB125C286E63"/>
          </w:pPr>
          <w:r>
            <w:rPr>
              <w:rStyle w:val="PlaceholderText"/>
            </w:rPr>
            <w:t>Total Reviewed</w:t>
          </w:r>
        </w:p>
      </w:docPartBody>
    </w:docPart>
    <w:docPart>
      <w:docPartPr>
        <w:name w:val="613D5BFA74CC4DF68C8D71125D895F05"/>
        <w:category>
          <w:name w:val="General"/>
          <w:gallery w:val="placeholder"/>
        </w:category>
        <w:types>
          <w:type w:val="bbPlcHdr"/>
        </w:types>
        <w:behaviors>
          <w:behavior w:val="content"/>
        </w:behaviors>
        <w:guid w:val="{876C6E46-E39A-4BC1-BC37-F1A752ABDF78}"/>
      </w:docPartPr>
      <w:docPartBody>
        <w:p w:rsidR="00EC4F79" w:rsidRDefault="00400078" w:rsidP="00400078">
          <w:pPr>
            <w:pStyle w:val="613D5BFA74CC4DF68C8D71125D895F05"/>
          </w:pPr>
          <w:r>
            <w:rPr>
              <w:rStyle w:val="PlaceholderText"/>
            </w:rPr>
            <w:t># Deficient</w:t>
          </w:r>
        </w:p>
      </w:docPartBody>
    </w:docPart>
    <w:docPart>
      <w:docPartPr>
        <w:name w:val="81B5C79EF70F4C9A9F194D5896E7BFAA"/>
        <w:category>
          <w:name w:val="General"/>
          <w:gallery w:val="placeholder"/>
        </w:category>
        <w:types>
          <w:type w:val="bbPlcHdr"/>
        </w:types>
        <w:behaviors>
          <w:behavior w:val="content"/>
        </w:behaviors>
        <w:guid w:val="{CF27C483-F207-44A1-B9A5-0EFADEE404D1}"/>
      </w:docPartPr>
      <w:docPartBody>
        <w:p w:rsidR="00EC4F79" w:rsidRDefault="00400078" w:rsidP="00400078">
          <w:pPr>
            <w:pStyle w:val="81B5C79EF70F4C9A9F194D5896E7BFAA"/>
          </w:pPr>
          <w:r>
            <w:rPr>
              <w:rStyle w:val="PlaceholderText"/>
            </w:rPr>
            <w:t>Total Reviewed</w:t>
          </w:r>
        </w:p>
      </w:docPartBody>
    </w:docPart>
    <w:docPart>
      <w:docPartPr>
        <w:name w:val="888C1D392FD9479887FCD4DDD27A9001"/>
        <w:category>
          <w:name w:val="General"/>
          <w:gallery w:val="placeholder"/>
        </w:category>
        <w:types>
          <w:type w:val="bbPlcHdr"/>
        </w:types>
        <w:behaviors>
          <w:behavior w:val="content"/>
        </w:behaviors>
        <w:guid w:val="{466CF498-915A-4C0A-B7B2-EAE4C1EC8553}"/>
      </w:docPartPr>
      <w:docPartBody>
        <w:p w:rsidR="00EC4F79" w:rsidRDefault="00400078" w:rsidP="00400078">
          <w:pPr>
            <w:pStyle w:val="888C1D392FD9479887FCD4DDD27A9001"/>
          </w:pPr>
          <w:r>
            <w:rPr>
              <w:rStyle w:val="PlaceholderText"/>
            </w:rPr>
            <w:t># Deficient</w:t>
          </w:r>
        </w:p>
      </w:docPartBody>
    </w:docPart>
    <w:docPart>
      <w:docPartPr>
        <w:name w:val="7663FB94999847048F8F0129755F2448"/>
        <w:category>
          <w:name w:val="General"/>
          <w:gallery w:val="placeholder"/>
        </w:category>
        <w:types>
          <w:type w:val="bbPlcHdr"/>
        </w:types>
        <w:behaviors>
          <w:behavior w:val="content"/>
        </w:behaviors>
        <w:guid w:val="{1B509BF0-9507-46D8-821E-7ED49D450543}"/>
      </w:docPartPr>
      <w:docPartBody>
        <w:p w:rsidR="00EC4F79" w:rsidRDefault="00400078" w:rsidP="00400078">
          <w:pPr>
            <w:pStyle w:val="7663FB94999847048F8F0129755F2448"/>
          </w:pPr>
          <w:r>
            <w:rPr>
              <w:rStyle w:val="PlaceholderText"/>
            </w:rPr>
            <w:t>Total Reviewed</w:t>
          </w:r>
        </w:p>
      </w:docPartBody>
    </w:docPart>
    <w:docPart>
      <w:docPartPr>
        <w:name w:val="E6F0AB3E23754D14AD02CC1C6329F9EA"/>
        <w:category>
          <w:name w:val="General"/>
          <w:gallery w:val="placeholder"/>
        </w:category>
        <w:types>
          <w:type w:val="bbPlcHdr"/>
        </w:types>
        <w:behaviors>
          <w:behavior w:val="content"/>
        </w:behaviors>
        <w:guid w:val="{8EF036A3-4FA9-495B-80F5-C2DCA67FE0B9}"/>
      </w:docPartPr>
      <w:docPartBody>
        <w:p w:rsidR="00EC4F79" w:rsidRDefault="00400078" w:rsidP="00400078">
          <w:pPr>
            <w:pStyle w:val="E6F0AB3E23754D14AD02CC1C6329F9EA"/>
          </w:pPr>
          <w:r>
            <w:rPr>
              <w:rStyle w:val="PlaceholderText"/>
            </w:rPr>
            <w:t># Deficient</w:t>
          </w:r>
        </w:p>
      </w:docPartBody>
    </w:docPart>
    <w:docPart>
      <w:docPartPr>
        <w:name w:val="BCB851D7657C4B4D932A713E37F4A4A9"/>
        <w:category>
          <w:name w:val="General"/>
          <w:gallery w:val="placeholder"/>
        </w:category>
        <w:types>
          <w:type w:val="bbPlcHdr"/>
        </w:types>
        <w:behaviors>
          <w:behavior w:val="content"/>
        </w:behaviors>
        <w:guid w:val="{8494B584-C8BE-488E-9CA3-905FF975FC31}"/>
      </w:docPartPr>
      <w:docPartBody>
        <w:p w:rsidR="00EC4F79" w:rsidRDefault="00400078" w:rsidP="00400078">
          <w:pPr>
            <w:pStyle w:val="BCB851D7657C4B4D932A713E37F4A4A9"/>
          </w:pPr>
          <w:r>
            <w:rPr>
              <w:rStyle w:val="PlaceholderText"/>
            </w:rPr>
            <w:t>Total Reviewed</w:t>
          </w:r>
        </w:p>
      </w:docPartBody>
    </w:docPart>
    <w:docPart>
      <w:docPartPr>
        <w:name w:val="A50F7E69475343F2BFE84F820DE125C3"/>
        <w:category>
          <w:name w:val="General"/>
          <w:gallery w:val="placeholder"/>
        </w:category>
        <w:types>
          <w:type w:val="bbPlcHdr"/>
        </w:types>
        <w:behaviors>
          <w:behavior w:val="content"/>
        </w:behaviors>
        <w:guid w:val="{CFA3A8B1-7EA4-48FF-B272-7076ED9AE1FC}"/>
      </w:docPartPr>
      <w:docPartBody>
        <w:p w:rsidR="00EC4F79" w:rsidRDefault="00400078" w:rsidP="00400078">
          <w:pPr>
            <w:pStyle w:val="A50F7E69475343F2BFE84F820DE125C3"/>
          </w:pPr>
          <w:r>
            <w:rPr>
              <w:rStyle w:val="PlaceholderText"/>
            </w:rPr>
            <w:t># Deficient</w:t>
          </w:r>
        </w:p>
      </w:docPartBody>
    </w:docPart>
    <w:docPart>
      <w:docPartPr>
        <w:name w:val="2FDA2DFA11284C228DAAA14EC70C49C3"/>
        <w:category>
          <w:name w:val="General"/>
          <w:gallery w:val="placeholder"/>
        </w:category>
        <w:types>
          <w:type w:val="bbPlcHdr"/>
        </w:types>
        <w:behaviors>
          <w:behavior w:val="content"/>
        </w:behaviors>
        <w:guid w:val="{34169CA8-EDCE-4E14-81E6-D8E612B7F05D}"/>
      </w:docPartPr>
      <w:docPartBody>
        <w:p w:rsidR="00EC4F79" w:rsidRDefault="00400078" w:rsidP="00400078">
          <w:pPr>
            <w:pStyle w:val="2FDA2DFA11284C228DAAA14EC70C49C3"/>
          </w:pPr>
          <w:r>
            <w:rPr>
              <w:rStyle w:val="PlaceholderText"/>
            </w:rPr>
            <w:t>Total Reviewed</w:t>
          </w:r>
        </w:p>
      </w:docPartBody>
    </w:docPart>
    <w:docPart>
      <w:docPartPr>
        <w:name w:val="BA3F7014CCA041CFA810C9D195F0FD4D"/>
        <w:category>
          <w:name w:val="General"/>
          <w:gallery w:val="placeholder"/>
        </w:category>
        <w:types>
          <w:type w:val="bbPlcHdr"/>
        </w:types>
        <w:behaviors>
          <w:behavior w:val="content"/>
        </w:behaviors>
        <w:guid w:val="{FF8B5A60-E4AB-480F-B41A-7F838FE95595}"/>
      </w:docPartPr>
      <w:docPartBody>
        <w:p w:rsidR="00EC4F79" w:rsidRDefault="00400078" w:rsidP="00400078">
          <w:pPr>
            <w:pStyle w:val="BA3F7014CCA041CFA810C9D195F0FD4D"/>
          </w:pPr>
          <w:r>
            <w:rPr>
              <w:rStyle w:val="PlaceholderText"/>
            </w:rPr>
            <w:t># Deficient</w:t>
          </w:r>
        </w:p>
      </w:docPartBody>
    </w:docPart>
    <w:docPart>
      <w:docPartPr>
        <w:name w:val="41696A403FC7429F926F6E3AE1E919B2"/>
        <w:category>
          <w:name w:val="General"/>
          <w:gallery w:val="placeholder"/>
        </w:category>
        <w:types>
          <w:type w:val="bbPlcHdr"/>
        </w:types>
        <w:behaviors>
          <w:behavior w:val="content"/>
        </w:behaviors>
        <w:guid w:val="{F7778E3A-AFF2-449D-998A-AEB1C17B87C1}"/>
      </w:docPartPr>
      <w:docPartBody>
        <w:p w:rsidR="00EC4F79" w:rsidRDefault="00400078" w:rsidP="00400078">
          <w:pPr>
            <w:pStyle w:val="41696A403FC7429F926F6E3AE1E919B2"/>
          </w:pPr>
          <w:r>
            <w:rPr>
              <w:rStyle w:val="PlaceholderText"/>
            </w:rPr>
            <w:t>Total Reviewed</w:t>
          </w:r>
        </w:p>
      </w:docPartBody>
    </w:docPart>
    <w:docPart>
      <w:docPartPr>
        <w:name w:val="EBED1CF61D424F08AA85AB112B1B6837"/>
        <w:category>
          <w:name w:val="General"/>
          <w:gallery w:val="placeholder"/>
        </w:category>
        <w:types>
          <w:type w:val="bbPlcHdr"/>
        </w:types>
        <w:behaviors>
          <w:behavior w:val="content"/>
        </w:behaviors>
        <w:guid w:val="{832BBC5C-5233-4615-B576-6BC1AFFAF64B}"/>
      </w:docPartPr>
      <w:docPartBody>
        <w:p w:rsidR="00EC4F79" w:rsidRDefault="00400078" w:rsidP="00400078">
          <w:pPr>
            <w:pStyle w:val="EBED1CF61D424F08AA85AB112B1B6837"/>
          </w:pPr>
          <w:r>
            <w:rPr>
              <w:rStyle w:val="PlaceholderText"/>
            </w:rPr>
            <w:t># Deficient</w:t>
          </w:r>
        </w:p>
      </w:docPartBody>
    </w:docPart>
    <w:docPart>
      <w:docPartPr>
        <w:name w:val="6DE801CA92D54E59BC6A75CF16CA39D4"/>
        <w:category>
          <w:name w:val="General"/>
          <w:gallery w:val="placeholder"/>
        </w:category>
        <w:types>
          <w:type w:val="bbPlcHdr"/>
        </w:types>
        <w:behaviors>
          <w:behavior w:val="content"/>
        </w:behaviors>
        <w:guid w:val="{8EE4D698-E20C-4B3D-B357-9266E35F22A0}"/>
      </w:docPartPr>
      <w:docPartBody>
        <w:p w:rsidR="00EC4F79" w:rsidRDefault="00400078" w:rsidP="00400078">
          <w:pPr>
            <w:pStyle w:val="6DE801CA92D54E59BC6A75CF16CA39D4"/>
          </w:pPr>
          <w:r>
            <w:rPr>
              <w:rStyle w:val="PlaceholderText"/>
            </w:rPr>
            <w:t>Total Reviewed</w:t>
          </w:r>
        </w:p>
      </w:docPartBody>
    </w:docPart>
    <w:docPart>
      <w:docPartPr>
        <w:name w:val="A4F60F82C9DE42EFBBB7E79F45493D54"/>
        <w:category>
          <w:name w:val="General"/>
          <w:gallery w:val="placeholder"/>
        </w:category>
        <w:types>
          <w:type w:val="bbPlcHdr"/>
        </w:types>
        <w:behaviors>
          <w:behavior w:val="content"/>
        </w:behaviors>
        <w:guid w:val="{BF27DC83-C44C-4BB2-B0C1-2735B3923EBC}"/>
      </w:docPartPr>
      <w:docPartBody>
        <w:p w:rsidR="00EC4F79" w:rsidRDefault="00400078" w:rsidP="00400078">
          <w:pPr>
            <w:pStyle w:val="A4F60F82C9DE42EFBBB7E79F45493D54"/>
          </w:pPr>
          <w:r>
            <w:rPr>
              <w:rStyle w:val="PlaceholderText"/>
            </w:rPr>
            <w:t># Deficient</w:t>
          </w:r>
        </w:p>
      </w:docPartBody>
    </w:docPart>
    <w:docPart>
      <w:docPartPr>
        <w:name w:val="E4F10775157C476D99337E0494949563"/>
        <w:category>
          <w:name w:val="General"/>
          <w:gallery w:val="placeholder"/>
        </w:category>
        <w:types>
          <w:type w:val="bbPlcHdr"/>
        </w:types>
        <w:behaviors>
          <w:behavior w:val="content"/>
        </w:behaviors>
        <w:guid w:val="{EC2BF0A3-C920-4886-8C59-6910C6CA9A06}"/>
      </w:docPartPr>
      <w:docPartBody>
        <w:p w:rsidR="00EC4F79" w:rsidRDefault="00400078" w:rsidP="00400078">
          <w:pPr>
            <w:pStyle w:val="E4F10775157C476D99337E0494949563"/>
          </w:pPr>
          <w:r>
            <w:rPr>
              <w:rStyle w:val="PlaceholderText"/>
            </w:rPr>
            <w:t>Total Reviewed</w:t>
          </w:r>
        </w:p>
      </w:docPartBody>
    </w:docPart>
    <w:docPart>
      <w:docPartPr>
        <w:name w:val="3FE61E84FA344898AC2D4FB95930E1A4"/>
        <w:category>
          <w:name w:val="General"/>
          <w:gallery w:val="placeholder"/>
        </w:category>
        <w:types>
          <w:type w:val="bbPlcHdr"/>
        </w:types>
        <w:behaviors>
          <w:behavior w:val="content"/>
        </w:behaviors>
        <w:guid w:val="{334EC3B7-3813-4104-8887-12D67D0BC3F5}"/>
      </w:docPartPr>
      <w:docPartBody>
        <w:p w:rsidR="00EC4F79" w:rsidRDefault="00400078" w:rsidP="00400078">
          <w:pPr>
            <w:pStyle w:val="3FE61E84FA344898AC2D4FB95930E1A4"/>
          </w:pPr>
          <w:r>
            <w:rPr>
              <w:rStyle w:val="PlaceholderText"/>
            </w:rPr>
            <w:t># Deficient</w:t>
          </w:r>
        </w:p>
      </w:docPartBody>
    </w:docPart>
    <w:docPart>
      <w:docPartPr>
        <w:name w:val="9C8F6D0CFB1645EA99F34956161F32E8"/>
        <w:category>
          <w:name w:val="General"/>
          <w:gallery w:val="placeholder"/>
        </w:category>
        <w:types>
          <w:type w:val="bbPlcHdr"/>
        </w:types>
        <w:behaviors>
          <w:behavior w:val="content"/>
        </w:behaviors>
        <w:guid w:val="{19454277-A1C0-4178-AE28-AD9D5A329827}"/>
      </w:docPartPr>
      <w:docPartBody>
        <w:p w:rsidR="00EC4F79" w:rsidRDefault="00400078" w:rsidP="00400078">
          <w:pPr>
            <w:pStyle w:val="9C8F6D0CFB1645EA99F34956161F32E8"/>
          </w:pPr>
          <w:r>
            <w:rPr>
              <w:rStyle w:val="PlaceholderText"/>
            </w:rPr>
            <w:t>Total Reviewed</w:t>
          </w:r>
        </w:p>
      </w:docPartBody>
    </w:docPart>
    <w:docPart>
      <w:docPartPr>
        <w:name w:val="6B6F5B5A649247E4B98058EB20AEB3A2"/>
        <w:category>
          <w:name w:val="General"/>
          <w:gallery w:val="placeholder"/>
        </w:category>
        <w:types>
          <w:type w:val="bbPlcHdr"/>
        </w:types>
        <w:behaviors>
          <w:behavior w:val="content"/>
        </w:behaviors>
        <w:guid w:val="{C1EC2463-BAEB-4707-8FA4-EAF36BBAE94C}"/>
      </w:docPartPr>
      <w:docPartBody>
        <w:p w:rsidR="00EC4F79" w:rsidRDefault="00400078" w:rsidP="00400078">
          <w:pPr>
            <w:pStyle w:val="6B6F5B5A649247E4B98058EB20AEB3A2"/>
          </w:pPr>
          <w:r>
            <w:rPr>
              <w:rStyle w:val="PlaceholderText"/>
            </w:rPr>
            <w:t># Deficient</w:t>
          </w:r>
        </w:p>
      </w:docPartBody>
    </w:docPart>
    <w:docPart>
      <w:docPartPr>
        <w:name w:val="51B5B00AF5154B4BA395CDF97B08194C"/>
        <w:category>
          <w:name w:val="General"/>
          <w:gallery w:val="placeholder"/>
        </w:category>
        <w:types>
          <w:type w:val="bbPlcHdr"/>
        </w:types>
        <w:behaviors>
          <w:behavior w:val="content"/>
        </w:behaviors>
        <w:guid w:val="{2946F44B-3F4F-4C99-9866-15EF076A1B8A}"/>
      </w:docPartPr>
      <w:docPartBody>
        <w:p w:rsidR="00EC4F79" w:rsidRDefault="00400078" w:rsidP="00400078">
          <w:pPr>
            <w:pStyle w:val="51B5B00AF5154B4BA395CDF97B08194C"/>
          </w:pPr>
          <w:r>
            <w:rPr>
              <w:rStyle w:val="PlaceholderText"/>
            </w:rPr>
            <w:t>Total Reviewed</w:t>
          </w:r>
        </w:p>
      </w:docPartBody>
    </w:docPart>
    <w:docPart>
      <w:docPartPr>
        <w:name w:val="4096410CE8BC4F36BA8C640C90D26CD8"/>
        <w:category>
          <w:name w:val="General"/>
          <w:gallery w:val="placeholder"/>
        </w:category>
        <w:types>
          <w:type w:val="bbPlcHdr"/>
        </w:types>
        <w:behaviors>
          <w:behavior w:val="content"/>
        </w:behaviors>
        <w:guid w:val="{D97BA0D5-F6DF-4949-A097-37015B99F4F6}"/>
      </w:docPartPr>
      <w:docPartBody>
        <w:p w:rsidR="00EC4F79" w:rsidRDefault="00400078" w:rsidP="00400078">
          <w:pPr>
            <w:pStyle w:val="4096410CE8BC4F36BA8C640C90D26CD8"/>
          </w:pPr>
          <w:r>
            <w:rPr>
              <w:rStyle w:val="PlaceholderText"/>
            </w:rPr>
            <w:t># Deficient</w:t>
          </w:r>
        </w:p>
      </w:docPartBody>
    </w:docPart>
    <w:docPart>
      <w:docPartPr>
        <w:name w:val="73D52CAD629C4F37B5DD89D1EB1FEBFE"/>
        <w:category>
          <w:name w:val="General"/>
          <w:gallery w:val="placeholder"/>
        </w:category>
        <w:types>
          <w:type w:val="bbPlcHdr"/>
        </w:types>
        <w:behaviors>
          <w:behavior w:val="content"/>
        </w:behaviors>
        <w:guid w:val="{7F1FFCD2-0E16-497D-9D30-0160885322DA}"/>
      </w:docPartPr>
      <w:docPartBody>
        <w:p w:rsidR="00EC4F79" w:rsidRDefault="00400078" w:rsidP="00400078">
          <w:pPr>
            <w:pStyle w:val="73D52CAD629C4F37B5DD89D1EB1FEBFE"/>
          </w:pPr>
          <w:r>
            <w:rPr>
              <w:rStyle w:val="PlaceholderText"/>
            </w:rPr>
            <w:t>Total Reviewed</w:t>
          </w:r>
        </w:p>
      </w:docPartBody>
    </w:docPart>
    <w:docPart>
      <w:docPartPr>
        <w:name w:val="03DA26B1433646C29CD2D33A11A228DE"/>
        <w:category>
          <w:name w:val="General"/>
          <w:gallery w:val="placeholder"/>
        </w:category>
        <w:types>
          <w:type w:val="bbPlcHdr"/>
        </w:types>
        <w:behaviors>
          <w:behavior w:val="content"/>
        </w:behaviors>
        <w:guid w:val="{F5FF3D5C-18A7-4154-A6AE-8EBF853A9D9D}"/>
      </w:docPartPr>
      <w:docPartBody>
        <w:p w:rsidR="00EC4F79" w:rsidRDefault="00400078" w:rsidP="00400078">
          <w:pPr>
            <w:pStyle w:val="03DA26B1433646C29CD2D33A11A228DE"/>
          </w:pPr>
          <w:r>
            <w:rPr>
              <w:rStyle w:val="PlaceholderText"/>
            </w:rPr>
            <w:t># Deficient</w:t>
          </w:r>
        </w:p>
      </w:docPartBody>
    </w:docPart>
    <w:docPart>
      <w:docPartPr>
        <w:name w:val="F06D4A40A0D94409842C040CF3D5008C"/>
        <w:category>
          <w:name w:val="General"/>
          <w:gallery w:val="placeholder"/>
        </w:category>
        <w:types>
          <w:type w:val="bbPlcHdr"/>
        </w:types>
        <w:behaviors>
          <w:behavior w:val="content"/>
        </w:behaviors>
        <w:guid w:val="{ADDCF6BC-A26C-4316-8B04-E8987476BFF9}"/>
      </w:docPartPr>
      <w:docPartBody>
        <w:p w:rsidR="00EC4F79" w:rsidRDefault="00400078" w:rsidP="00400078">
          <w:pPr>
            <w:pStyle w:val="F06D4A40A0D94409842C040CF3D5008C"/>
          </w:pPr>
          <w:r>
            <w:rPr>
              <w:rStyle w:val="PlaceholderText"/>
            </w:rPr>
            <w:t>Total Reviewed</w:t>
          </w:r>
        </w:p>
      </w:docPartBody>
    </w:docPart>
    <w:docPart>
      <w:docPartPr>
        <w:name w:val="28F24DD098DA4427B49D6C6E3DD75E0A"/>
        <w:category>
          <w:name w:val="General"/>
          <w:gallery w:val="placeholder"/>
        </w:category>
        <w:types>
          <w:type w:val="bbPlcHdr"/>
        </w:types>
        <w:behaviors>
          <w:behavior w:val="content"/>
        </w:behaviors>
        <w:guid w:val="{D9FE02D9-31A7-4991-AD52-045F437C0786}"/>
      </w:docPartPr>
      <w:docPartBody>
        <w:p w:rsidR="00EC4F79" w:rsidRDefault="00400078" w:rsidP="00400078">
          <w:pPr>
            <w:pStyle w:val="28F24DD098DA4427B49D6C6E3DD75E0A"/>
          </w:pPr>
          <w:r w:rsidRPr="00697FC3">
            <w:rPr>
              <w:rStyle w:val="PlaceholderText"/>
            </w:rPr>
            <w:t>Click or tap here to enter text.</w:t>
          </w:r>
        </w:p>
      </w:docPartBody>
    </w:docPart>
    <w:docPart>
      <w:docPartPr>
        <w:name w:val="F1369E77B0B9453D88BC7095ECAB6606"/>
        <w:category>
          <w:name w:val="General"/>
          <w:gallery w:val="placeholder"/>
        </w:category>
        <w:types>
          <w:type w:val="bbPlcHdr"/>
        </w:types>
        <w:behaviors>
          <w:behavior w:val="content"/>
        </w:behaviors>
        <w:guid w:val="{C8C54842-FBCA-4DBD-8CBD-600B56FE1FFE}"/>
      </w:docPartPr>
      <w:docPartBody>
        <w:p w:rsidR="00EC4F79" w:rsidRDefault="00400078" w:rsidP="00400078">
          <w:pPr>
            <w:pStyle w:val="F1369E77B0B9453D88BC7095ECAB6606"/>
          </w:pPr>
          <w:r>
            <w:rPr>
              <w:rStyle w:val="PlaceholderText"/>
            </w:rPr>
            <w:t># Deficient</w:t>
          </w:r>
        </w:p>
      </w:docPartBody>
    </w:docPart>
    <w:docPart>
      <w:docPartPr>
        <w:name w:val="42B3884B78FE4E0E9AC9DFB766F907DC"/>
        <w:category>
          <w:name w:val="General"/>
          <w:gallery w:val="placeholder"/>
        </w:category>
        <w:types>
          <w:type w:val="bbPlcHdr"/>
        </w:types>
        <w:behaviors>
          <w:behavior w:val="content"/>
        </w:behaviors>
        <w:guid w:val="{0ADC99FF-02DD-4692-8961-3C6925D422CF}"/>
      </w:docPartPr>
      <w:docPartBody>
        <w:p w:rsidR="00EC4F79" w:rsidRDefault="00400078" w:rsidP="00400078">
          <w:pPr>
            <w:pStyle w:val="42B3884B78FE4E0E9AC9DFB766F907DC"/>
          </w:pPr>
          <w:r>
            <w:rPr>
              <w:rStyle w:val="PlaceholderText"/>
            </w:rPr>
            <w:t>Total Reviewed</w:t>
          </w:r>
        </w:p>
      </w:docPartBody>
    </w:docPart>
    <w:docPart>
      <w:docPartPr>
        <w:name w:val="125375FBCF51429F9E22257FF20F9BB8"/>
        <w:category>
          <w:name w:val="General"/>
          <w:gallery w:val="placeholder"/>
        </w:category>
        <w:types>
          <w:type w:val="bbPlcHdr"/>
        </w:types>
        <w:behaviors>
          <w:behavior w:val="content"/>
        </w:behaviors>
        <w:guid w:val="{D3FB55E7-FF5A-4E54-A80F-4D2C1E3FBEE4}"/>
      </w:docPartPr>
      <w:docPartBody>
        <w:p w:rsidR="00EC4F79" w:rsidRDefault="00400078" w:rsidP="00400078">
          <w:pPr>
            <w:pStyle w:val="125375FBCF51429F9E22257FF20F9BB8"/>
          </w:pPr>
          <w:r w:rsidRPr="00697FC3">
            <w:rPr>
              <w:rStyle w:val="PlaceholderText"/>
            </w:rPr>
            <w:t>Click or tap here to enter text.</w:t>
          </w:r>
        </w:p>
      </w:docPartBody>
    </w:docPart>
    <w:docPart>
      <w:docPartPr>
        <w:name w:val="65395EAE15DE46B899F8C53A8AA226E5"/>
        <w:category>
          <w:name w:val="General"/>
          <w:gallery w:val="placeholder"/>
        </w:category>
        <w:types>
          <w:type w:val="bbPlcHdr"/>
        </w:types>
        <w:behaviors>
          <w:behavior w:val="content"/>
        </w:behaviors>
        <w:guid w:val="{0A2E2273-9B91-4E0D-B67C-BCF14BC5B5D8}"/>
      </w:docPartPr>
      <w:docPartBody>
        <w:p w:rsidR="00EC4F79" w:rsidRDefault="00400078" w:rsidP="00400078">
          <w:pPr>
            <w:pStyle w:val="65395EAE15DE46B899F8C53A8AA226E5"/>
          </w:pPr>
          <w:r>
            <w:rPr>
              <w:rStyle w:val="PlaceholderText"/>
            </w:rPr>
            <w:t># Deficient</w:t>
          </w:r>
        </w:p>
      </w:docPartBody>
    </w:docPart>
    <w:docPart>
      <w:docPartPr>
        <w:name w:val="3CE7873EBC1C4872B7DA2EB05BA3280D"/>
        <w:category>
          <w:name w:val="General"/>
          <w:gallery w:val="placeholder"/>
        </w:category>
        <w:types>
          <w:type w:val="bbPlcHdr"/>
        </w:types>
        <w:behaviors>
          <w:behavior w:val="content"/>
        </w:behaviors>
        <w:guid w:val="{9BF2E848-DD39-44BF-9B45-81F8ECC6D977}"/>
      </w:docPartPr>
      <w:docPartBody>
        <w:p w:rsidR="00EC4F79" w:rsidRDefault="00400078" w:rsidP="00400078">
          <w:pPr>
            <w:pStyle w:val="3CE7873EBC1C4872B7DA2EB05BA3280D"/>
          </w:pPr>
          <w:r>
            <w:rPr>
              <w:rStyle w:val="PlaceholderText"/>
            </w:rPr>
            <w:t>Total Reviewed</w:t>
          </w:r>
        </w:p>
      </w:docPartBody>
    </w:docPart>
    <w:docPart>
      <w:docPartPr>
        <w:name w:val="ADBD6E7FF1584F3C82920363EF0DBED7"/>
        <w:category>
          <w:name w:val="General"/>
          <w:gallery w:val="placeholder"/>
        </w:category>
        <w:types>
          <w:type w:val="bbPlcHdr"/>
        </w:types>
        <w:behaviors>
          <w:behavior w:val="content"/>
        </w:behaviors>
        <w:guid w:val="{76FC3088-D2D6-4DCB-BD25-A02F45E6A728}"/>
      </w:docPartPr>
      <w:docPartBody>
        <w:p w:rsidR="00EC4F79" w:rsidRDefault="00400078" w:rsidP="00400078">
          <w:pPr>
            <w:pStyle w:val="ADBD6E7FF1584F3C82920363EF0DBED7"/>
          </w:pPr>
          <w:r>
            <w:rPr>
              <w:rStyle w:val="PlaceholderText"/>
            </w:rPr>
            <w:t>Enter #</w:t>
          </w:r>
        </w:p>
      </w:docPartBody>
    </w:docPart>
    <w:docPart>
      <w:docPartPr>
        <w:name w:val="7C27B9D09A8A4121ADAE7A671A9E60D5"/>
        <w:category>
          <w:name w:val="General"/>
          <w:gallery w:val="placeholder"/>
        </w:category>
        <w:types>
          <w:type w:val="bbPlcHdr"/>
        </w:types>
        <w:behaviors>
          <w:behavior w:val="content"/>
        </w:behaviors>
        <w:guid w:val="{E1B2F9C9-5F26-4E5E-944C-BA4A832F78C0}"/>
      </w:docPartPr>
      <w:docPartBody>
        <w:p w:rsidR="00EC4F79" w:rsidRDefault="00400078" w:rsidP="00400078">
          <w:pPr>
            <w:pStyle w:val="7C27B9D09A8A4121ADAE7A671A9E60D5"/>
          </w:pPr>
          <w:r>
            <w:rPr>
              <w:rStyle w:val="PlaceholderText"/>
            </w:rPr>
            <w:t>Enter #</w:t>
          </w:r>
        </w:p>
      </w:docPartBody>
    </w:docPart>
    <w:docPart>
      <w:docPartPr>
        <w:name w:val="B9D4E96F2ED04968BD4EBA4EA5B108E2"/>
        <w:category>
          <w:name w:val="General"/>
          <w:gallery w:val="placeholder"/>
        </w:category>
        <w:types>
          <w:type w:val="bbPlcHdr"/>
        </w:types>
        <w:behaviors>
          <w:behavior w:val="content"/>
        </w:behaviors>
        <w:guid w:val="{040A5E84-6652-4E10-A608-E73BFB2576A5}"/>
      </w:docPartPr>
      <w:docPartBody>
        <w:p w:rsidR="00EC4F79" w:rsidRDefault="00400078" w:rsidP="00400078">
          <w:pPr>
            <w:pStyle w:val="B9D4E96F2ED04968BD4EBA4EA5B108E2"/>
          </w:pPr>
          <w:r>
            <w:rPr>
              <w:rStyle w:val="PlaceholderText"/>
            </w:rPr>
            <w:t>Enter #</w:t>
          </w:r>
        </w:p>
      </w:docPartBody>
    </w:docPart>
    <w:docPart>
      <w:docPartPr>
        <w:name w:val="B4908B625DE94C7E96B9F7A5BE612A55"/>
        <w:category>
          <w:name w:val="General"/>
          <w:gallery w:val="placeholder"/>
        </w:category>
        <w:types>
          <w:type w:val="bbPlcHdr"/>
        </w:types>
        <w:behaviors>
          <w:behavior w:val="content"/>
        </w:behaviors>
        <w:guid w:val="{21B49D8F-23C7-42F0-8F93-5A53EE776F95}"/>
      </w:docPartPr>
      <w:docPartBody>
        <w:p w:rsidR="00EC4F79" w:rsidRDefault="00400078" w:rsidP="00400078">
          <w:pPr>
            <w:pStyle w:val="B4908B625DE94C7E96B9F7A5BE612A55"/>
          </w:pPr>
          <w:r>
            <w:rPr>
              <w:rStyle w:val="PlaceholderText"/>
            </w:rPr>
            <w:t>Enter #</w:t>
          </w:r>
        </w:p>
      </w:docPartBody>
    </w:docPart>
    <w:docPart>
      <w:docPartPr>
        <w:name w:val="23C74902C0C24690AD42F65E281D56A6"/>
        <w:category>
          <w:name w:val="General"/>
          <w:gallery w:val="placeholder"/>
        </w:category>
        <w:types>
          <w:type w:val="bbPlcHdr"/>
        </w:types>
        <w:behaviors>
          <w:behavior w:val="content"/>
        </w:behaviors>
        <w:guid w:val="{E2339842-4968-403D-B3E8-388589145CD4}"/>
      </w:docPartPr>
      <w:docPartBody>
        <w:p w:rsidR="00EC4F79" w:rsidRDefault="00400078" w:rsidP="00400078">
          <w:pPr>
            <w:pStyle w:val="23C74902C0C24690AD42F65E281D56A6"/>
          </w:pPr>
          <w:r>
            <w:rPr>
              <w:rStyle w:val="PlaceholderText"/>
            </w:rPr>
            <w:t>Enter #</w:t>
          </w:r>
        </w:p>
      </w:docPartBody>
    </w:docPart>
    <w:docPart>
      <w:docPartPr>
        <w:name w:val="6EB508DFD7C046E489B32C01C9C18CB7"/>
        <w:category>
          <w:name w:val="General"/>
          <w:gallery w:val="placeholder"/>
        </w:category>
        <w:types>
          <w:type w:val="bbPlcHdr"/>
        </w:types>
        <w:behaviors>
          <w:behavior w:val="content"/>
        </w:behaviors>
        <w:guid w:val="{8CBC25A2-CCA6-49B5-8CFC-F4498FAE3C61}"/>
      </w:docPartPr>
      <w:docPartBody>
        <w:p w:rsidR="00EC4F79" w:rsidRDefault="00400078" w:rsidP="00400078">
          <w:pPr>
            <w:pStyle w:val="6EB508DFD7C046E489B32C01C9C18CB7"/>
          </w:pPr>
          <w:r>
            <w:rPr>
              <w:rStyle w:val="PlaceholderText"/>
            </w:rPr>
            <w:t>Other</w:t>
          </w:r>
        </w:p>
      </w:docPartBody>
    </w:docPart>
    <w:docPart>
      <w:docPartPr>
        <w:name w:val="34604F885A544BECBB27EDB55BD7E835"/>
        <w:category>
          <w:name w:val="General"/>
          <w:gallery w:val="placeholder"/>
        </w:category>
        <w:types>
          <w:type w:val="bbPlcHdr"/>
        </w:types>
        <w:behaviors>
          <w:behavior w:val="content"/>
        </w:behaviors>
        <w:guid w:val="{BDB85D70-07AF-4F9E-9A48-2E08BE3F9B63}"/>
      </w:docPartPr>
      <w:docPartBody>
        <w:p w:rsidR="00EC4F79" w:rsidRDefault="00400078" w:rsidP="00400078">
          <w:pPr>
            <w:pStyle w:val="34604F885A544BECBB27EDB55BD7E835"/>
          </w:pPr>
          <w:r>
            <w:rPr>
              <w:rFonts w:cstheme="minorHAnsi"/>
              <w:b/>
              <w:bCs/>
            </w:rPr>
            <w:t>Ini</w:t>
          </w:r>
        </w:p>
      </w:docPartBody>
    </w:docPart>
    <w:docPart>
      <w:docPartPr>
        <w:name w:val="BCA11035D8C74D2BB7E36D7AFA7B027E"/>
        <w:category>
          <w:name w:val="General"/>
          <w:gallery w:val="placeholder"/>
        </w:category>
        <w:types>
          <w:type w:val="bbPlcHdr"/>
        </w:types>
        <w:behaviors>
          <w:behavior w:val="content"/>
        </w:behaviors>
        <w:guid w:val="{24E0214B-19B5-4FFE-899A-CD1A3DCD34EF}"/>
      </w:docPartPr>
      <w:docPartBody>
        <w:p w:rsidR="00EC4F79" w:rsidRDefault="00400078" w:rsidP="00400078">
          <w:pPr>
            <w:pStyle w:val="BCA11035D8C74D2BB7E36D7AFA7B027E"/>
          </w:pPr>
          <w:r>
            <w:rPr>
              <w:rFonts w:cstheme="minorHAnsi"/>
              <w:b/>
              <w:bCs/>
            </w:rPr>
            <w:t>Ini</w:t>
          </w:r>
        </w:p>
      </w:docPartBody>
    </w:docPart>
    <w:docPart>
      <w:docPartPr>
        <w:name w:val="41B9DD99E1C64B1AAF050F94BE7F2D8F"/>
        <w:category>
          <w:name w:val="General"/>
          <w:gallery w:val="placeholder"/>
        </w:category>
        <w:types>
          <w:type w:val="bbPlcHdr"/>
        </w:types>
        <w:behaviors>
          <w:behavior w:val="content"/>
        </w:behaviors>
        <w:guid w:val="{0A30C217-14CB-4464-A3D0-6DB7A9CDF078}"/>
      </w:docPartPr>
      <w:docPartBody>
        <w:p w:rsidR="00EC4F79" w:rsidRDefault="00400078" w:rsidP="00400078">
          <w:pPr>
            <w:pStyle w:val="41B9DD99E1C64B1AAF050F94BE7F2D8F"/>
          </w:pPr>
          <w:r>
            <w:rPr>
              <w:rFonts w:cstheme="minorHAnsi"/>
              <w:b/>
              <w:bCs/>
            </w:rPr>
            <w:t>Ini</w:t>
          </w:r>
        </w:p>
      </w:docPartBody>
    </w:docPart>
    <w:docPart>
      <w:docPartPr>
        <w:name w:val="EB5D1256D37B41C49771597922C3CC8B"/>
        <w:category>
          <w:name w:val="General"/>
          <w:gallery w:val="placeholder"/>
        </w:category>
        <w:types>
          <w:type w:val="bbPlcHdr"/>
        </w:types>
        <w:behaviors>
          <w:behavior w:val="content"/>
        </w:behaviors>
        <w:guid w:val="{8CCD2A5F-D6E5-4509-8B4E-A763A6DDFA67}"/>
      </w:docPartPr>
      <w:docPartBody>
        <w:p w:rsidR="00EC4F79" w:rsidRDefault="00400078" w:rsidP="00400078">
          <w:pPr>
            <w:pStyle w:val="EB5D1256D37B41C49771597922C3CC8B"/>
          </w:pPr>
          <w:r>
            <w:rPr>
              <w:rFonts w:cstheme="minorHAnsi"/>
              <w:b/>
              <w:bCs/>
            </w:rPr>
            <w:t>Ini</w:t>
          </w:r>
        </w:p>
      </w:docPartBody>
    </w:docPart>
    <w:docPart>
      <w:docPartPr>
        <w:name w:val="5609A17496EE4CA0BB2CE70E8122AD5B"/>
        <w:category>
          <w:name w:val="General"/>
          <w:gallery w:val="placeholder"/>
        </w:category>
        <w:types>
          <w:type w:val="bbPlcHdr"/>
        </w:types>
        <w:behaviors>
          <w:behavior w:val="content"/>
        </w:behaviors>
        <w:guid w:val="{740D0DDE-AC55-4CFB-ADFD-F4B94DC2B7D5}"/>
      </w:docPartPr>
      <w:docPartBody>
        <w:p w:rsidR="00EC4F79" w:rsidRDefault="00400078" w:rsidP="00400078">
          <w:pPr>
            <w:pStyle w:val="5609A17496EE4CA0BB2CE70E8122AD5B"/>
          </w:pPr>
          <w:r>
            <w:rPr>
              <w:rFonts w:cstheme="minorHAnsi"/>
              <w:b/>
              <w:bCs/>
            </w:rPr>
            <w:t>Ini</w:t>
          </w:r>
        </w:p>
      </w:docPartBody>
    </w:docPart>
    <w:docPart>
      <w:docPartPr>
        <w:name w:val="98EEA593EF744596B66DCD10039D107D"/>
        <w:category>
          <w:name w:val="General"/>
          <w:gallery w:val="placeholder"/>
        </w:category>
        <w:types>
          <w:type w:val="bbPlcHdr"/>
        </w:types>
        <w:behaviors>
          <w:behavior w:val="content"/>
        </w:behaviors>
        <w:guid w:val="{F6337CA9-E573-46EB-96AD-888C79561E96}"/>
      </w:docPartPr>
      <w:docPartBody>
        <w:p w:rsidR="00EC4F79" w:rsidRDefault="00400078" w:rsidP="00400078">
          <w:pPr>
            <w:pStyle w:val="98EEA593EF744596B66DCD10039D107D"/>
          </w:pPr>
          <w:r>
            <w:rPr>
              <w:rFonts w:cstheme="minorHAnsi"/>
              <w:b/>
              <w:bCs/>
            </w:rPr>
            <w:t>Ini</w:t>
          </w:r>
        </w:p>
      </w:docPartBody>
    </w:docPart>
    <w:docPart>
      <w:docPartPr>
        <w:name w:val="B138FAD060904910AB6AF916A3553CB1"/>
        <w:category>
          <w:name w:val="General"/>
          <w:gallery w:val="placeholder"/>
        </w:category>
        <w:types>
          <w:type w:val="bbPlcHdr"/>
        </w:types>
        <w:behaviors>
          <w:behavior w:val="content"/>
        </w:behaviors>
        <w:guid w:val="{965207CD-8300-45E7-A639-3EED54D5909F}"/>
      </w:docPartPr>
      <w:docPartBody>
        <w:p w:rsidR="00EC4F79" w:rsidRDefault="00400078" w:rsidP="00400078">
          <w:pPr>
            <w:pStyle w:val="B138FAD060904910AB6AF916A3553CB1"/>
          </w:pPr>
          <w:r>
            <w:rPr>
              <w:rFonts w:cstheme="minorHAnsi"/>
              <w:b/>
              <w:bCs/>
            </w:rPr>
            <w:t>Ini</w:t>
          </w:r>
        </w:p>
      </w:docPartBody>
    </w:docPart>
    <w:docPart>
      <w:docPartPr>
        <w:name w:val="7E21F288ECF44E5A8FB31632EDB6DE2A"/>
        <w:category>
          <w:name w:val="General"/>
          <w:gallery w:val="placeholder"/>
        </w:category>
        <w:types>
          <w:type w:val="bbPlcHdr"/>
        </w:types>
        <w:behaviors>
          <w:behavior w:val="content"/>
        </w:behaviors>
        <w:guid w:val="{8A26CD88-7D87-4CB5-93DC-7483A2AC3675}"/>
      </w:docPartPr>
      <w:docPartBody>
        <w:p w:rsidR="00EC4F79" w:rsidRDefault="00400078" w:rsidP="00400078">
          <w:pPr>
            <w:pStyle w:val="7E21F288ECF44E5A8FB31632EDB6DE2A"/>
          </w:pPr>
          <w:r>
            <w:rPr>
              <w:rFonts w:cstheme="minorHAnsi"/>
              <w:b/>
              <w:bCs/>
            </w:rPr>
            <w:t>Ini</w:t>
          </w:r>
        </w:p>
      </w:docPartBody>
    </w:docPart>
    <w:docPart>
      <w:docPartPr>
        <w:name w:val="519F0ADB0A3445C9A1EF7B900700812D"/>
        <w:category>
          <w:name w:val="General"/>
          <w:gallery w:val="placeholder"/>
        </w:category>
        <w:types>
          <w:type w:val="bbPlcHdr"/>
        </w:types>
        <w:behaviors>
          <w:behavior w:val="content"/>
        </w:behaviors>
        <w:guid w:val="{D3BDDD7F-9A6A-4E0A-93E4-1D71CA265539}"/>
      </w:docPartPr>
      <w:docPartBody>
        <w:p w:rsidR="00EC4F79" w:rsidRDefault="00400078" w:rsidP="00400078">
          <w:pPr>
            <w:pStyle w:val="519F0ADB0A3445C9A1EF7B900700812D"/>
          </w:pPr>
          <w:r>
            <w:rPr>
              <w:rFonts w:cstheme="minorHAnsi"/>
              <w:b/>
              <w:bCs/>
            </w:rPr>
            <w:t>Ini</w:t>
          </w:r>
        </w:p>
      </w:docPartBody>
    </w:docPart>
    <w:docPart>
      <w:docPartPr>
        <w:name w:val="2C2F66EF24284DA0885DFBB4D8026F00"/>
        <w:category>
          <w:name w:val="General"/>
          <w:gallery w:val="placeholder"/>
        </w:category>
        <w:types>
          <w:type w:val="bbPlcHdr"/>
        </w:types>
        <w:behaviors>
          <w:behavior w:val="content"/>
        </w:behaviors>
        <w:guid w:val="{21C418B6-C493-4E86-9B7B-7918094EC2A4}"/>
      </w:docPartPr>
      <w:docPartBody>
        <w:p w:rsidR="00EC4F79" w:rsidRDefault="00400078" w:rsidP="00400078">
          <w:pPr>
            <w:pStyle w:val="2C2F66EF24284DA0885DFBB4D8026F00"/>
          </w:pPr>
          <w:r>
            <w:rPr>
              <w:rFonts w:cstheme="minorHAnsi"/>
              <w:b/>
              <w:bCs/>
            </w:rPr>
            <w:t>Ini</w:t>
          </w:r>
        </w:p>
      </w:docPartBody>
    </w:docPart>
    <w:docPart>
      <w:docPartPr>
        <w:name w:val="D1EC2670B49F435EB63960C696AA29B2"/>
        <w:category>
          <w:name w:val="General"/>
          <w:gallery w:val="placeholder"/>
        </w:category>
        <w:types>
          <w:type w:val="bbPlcHdr"/>
        </w:types>
        <w:behaviors>
          <w:behavior w:val="content"/>
        </w:behaviors>
        <w:guid w:val="{3D32E0AC-7E53-43E7-A530-DB918E21BD71}"/>
      </w:docPartPr>
      <w:docPartBody>
        <w:p w:rsidR="00EC4F79" w:rsidRDefault="00400078" w:rsidP="00400078">
          <w:pPr>
            <w:pStyle w:val="D1EC2670B49F435EB63960C696AA29B2"/>
          </w:pPr>
          <w:r>
            <w:rPr>
              <w:rFonts w:cstheme="minorHAnsi"/>
              <w:b/>
              <w:bCs/>
            </w:rPr>
            <w:t>Ini</w:t>
          </w:r>
        </w:p>
      </w:docPartBody>
    </w:docPart>
    <w:docPart>
      <w:docPartPr>
        <w:name w:val="2138FF1227494FCE9708C64AEFB36DE2"/>
        <w:category>
          <w:name w:val="General"/>
          <w:gallery w:val="placeholder"/>
        </w:category>
        <w:types>
          <w:type w:val="bbPlcHdr"/>
        </w:types>
        <w:behaviors>
          <w:behavior w:val="content"/>
        </w:behaviors>
        <w:guid w:val="{E1FBC2AC-94A9-4F94-8542-8EDE5ED91C48}"/>
      </w:docPartPr>
      <w:docPartBody>
        <w:p w:rsidR="00EC4F79" w:rsidRDefault="00400078" w:rsidP="00400078">
          <w:pPr>
            <w:pStyle w:val="2138FF1227494FCE9708C64AEFB36DE2"/>
          </w:pPr>
          <w:r>
            <w:rPr>
              <w:rFonts w:cstheme="minorHAnsi"/>
              <w:b/>
              <w:bCs/>
            </w:rPr>
            <w:t>Ini</w:t>
          </w:r>
        </w:p>
      </w:docPartBody>
    </w:docPart>
    <w:docPart>
      <w:docPartPr>
        <w:name w:val="53685619DC174085A4A200277A5FB2D4"/>
        <w:category>
          <w:name w:val="General"/>
          <w:gallery w:val="placeholder"/>
        </w:category>
        <w:types>
          <w:type w:val="bbPlcHdr"/>
        </w:types>
        <w:behaviors>
          <w:behavior w:val="content"/>
        </w:behaviors>
        <w:guid w:val="{17C9CC00-0F8D-407F-A915-C5944AC4E774}"/>
      </w:docPartPr>
      <w:docPartBody>
        <w:p w:rsidR="00EC4F79" w:rsidRDefault="00400078" w:rsidP="00400078">
          <w:pPr>
            <w:pStyle w:val="53685619DC174085A4A200277A5FB2D4"/>
          </w:pPr>
          <w:r>
            <w:rPr>
              <w:rFonts w:cstheme="minorHAnsi"/>
              <w:b/>
              <w:bCs/>
            </w:rPr>
            <w:t>Ini</w:t>
          </w:r>
        </w:p>
      </w:docPartBody>
    </w:docPart>
    <w:docPart>
      <w:docPartPr>
        <w:name w:val="707255A554764ACF9E8E1648C5978442"/>
        <w:category>
          <w:name w:val="General"/>
          <w:gallery w:val="placeholder"/>
        </w:category>
        <w:types>
          <w:type w:val="bbPlcHdr"/>
        </w:types>
        <w:behaviors>
          <w:behavior w:val="content"/>
        </w:behaviors>
        <w:guid w:val="{670249D8-2E8A-4A11-B68B-1B1418063C8C}"/>
      </w:docPartPr>
      <w:docPartBody>
        <w:p w:rsidR="00EC4F79" w:rsidRDefault="00400078" w:rsidP="00400078">
          <w:pPr>
            <w:pStyle w:val="707255A554764ACF9E8E1648C5978442"/>
          </w:pPr>
          <w:r>
            <w:rPr>
              <w:rFonts w:cstheme="minorHAnsi"/>
              <w:b/>
              <w:bCs/>
            </w:rPr>
            <w:t>Ini</w:t>
          </w:r>
        </w:p>
      </w:docPartBody>
    </w:docPart>
    <w:docPart>
      <w:docPartPr>
        <w:name w:val="7CED0133AF5047EDB8606A57C9015FF2"/>
        <w:category>
          <w:name w:val="General"/>
          <w:gallery w:val="placeholder"/>
        </w:category>
        <w:types>
          <w:type w:val="bbPlcHdr"/>
        </w:types>
        <w:behaviors>
          <w:behavior w:val="content"/>
        </w:behaviors>
        <w:guid w:val="{D6EC8598-4A1E-4C65-88A6-8C581F5D352B}"/>
      </w:docPartPr>
      <w:docPartBody>
        <w:p w:rsidR="00EC4F79" w:rsidRDefault="00400078" w:rsidP="00400078">
          <w:pPr>
            <w:pStyle w:val="7CED0133AF5047EDB8606A57C9015FF2"/>
          </w:pPr>
          <w:r>
            <w:rPr>
              <w:rFonts w:cstheme="minorHAnsi"/>
              <w:b/>
              <w:bCs/>
            </w:rPr>
            <w:t>Ini</w:t>
          </w:r>
        </w:p>
      </w:docPartBody>
    </w:docPart>
    <w:docPart>
      <w:docPartPr>
        <w:name w:val="7CFCF0B685BD4A2FAE0AA53D757546D3"/>
        <w:category>
          <w:name w:val="General"/>
          <w:gallery w:val="placeholder"/>
        </w:category>
        <w:types>
          <w:type w:val="bbPlcHdr"/>
        </w:types>
        <w:behaviors>
          <w:behavior w:val="content"/>
        </w:behaviors>
        <w:guid w:val="{5336B9FB-57D7-4722-ADEB-136935DFA05C}"/>
      </w:docPartPr>
      <w:docPartBody>
        <w:p w:rsidR="00EC4F79" w:rsidRDefault="00400078" w:rsidP="00400078">
          <w:pPr>
            <w:pStyle w:val="7CFCF0B685BD4A2FAE0AA53D757546D3"/>
          </w:pPr>
          <w:r>
            <w:rPr>
              <w:rFonts w:cstheme="minorHAnsi"/>
              <w:b/>
              <w:bCs/>
            </w:rPr>
            <w:t>Ini</w:t>
          </w:r>
        </w:p>
      </w:docPartBody>
    </w:docPart>
    <w:docPart>
      <w:docPartPr>
        <w:name w:val="001772C7A09E489B9191BFA239CAE5F9"/>
        <w:category>
          <w:name w:val="General"/>
          <w:gallery w:val="placeholder"/>
        </w:category>
        <w:types>
          <w:type w:val="bbPlcHdr"/>
        </w:types>
        <w:behaviors>
          <w:behavior w:val="content"/>
        </w:behaviors>
        <w:guid w:val="{8ECB124B-4EF9-4CA5-A638-3B7FC04EB024}"/>
      </w:docPartPr>
      <w:docPartBody>
        <w:p w:rsidR="00EC4F79" w:rsidRDefault="00400078" w:rsidP="00400078">
          <w:pPr>
            <w:pStyle w:val="001772C7A09E489B9191BFA239CAE5F9"/>
          </w:pPr>
          <w:r>
            <w:rPr>
              <w:rFonts w:cstheme="minorHAnsi"/>
              <w:b/>
              <w:bCs/>
            </w:rPr>
            <w:t>Ini</w:t>
          </w:r>
        </w:p>
      </w:docPartBody>
    </w:docPart>
    <w:docPart>
      <w:docPartPr>
        <w:name w:val="9A48FA2398664111A8015922233BBC4D"/>
        <w:category>
          <w:name w:val="General"/>
          <w:gallery w:val="placeholder"/>
        </w:category>
        <w:types>
          <w:type w:val="bbPlcHdr"/>
        </w:types>
        <w:behaviors>
          <w:behavior w:val="content"/>
        </w:behaviors>
        <w:guid w:val="{ACBAB66E-F908-41BC-B6D1-AD13CBBC9940}"/>
      </w:docPartPr>
      <w:docPartBody>
        <w:p w:rsidR="00EC4F79" w:rsidRDefault="00400078" w:rsidP="00400078">
          <w:pPr>
            <w:pStyle w:val="9A48FA2398664111A8015922233BBC4D"/>
          </w:pPr>
          <w:r>
            <w:rPr>
              <w:rFonts w:cstheme="minorHAnsi"/>
              <w:b/>
              <w:bCs/>
            </w:rPr>
            <w:t>Ini</w:t>
          </w:r>
        </w:p>
      </w:docPartBody>
    </w:docPart>
    <w:docPart>
      <w:docPartPr>
        <w:name w:val="C4D8D74C44BD407F8D44C8071394DF4A"/>
        <w:category>
          <w:name w:val="General"/>
          <w:gallery w:val="placeholder"/>
        </w:category>
        <w:types>
          <w:type w:val="bbPlcHdr"/>
        </w:types>
        <w:behaviors>
          <w:behavior w:val="content"/>
        </w:behaviors>
        <w:guid w:val="{D5403B3F-ECA5-4570-A939-6F4BCBAA1770}"/>
      </w:docPartPr>
      <w:docPartBody>
        <w:p w:rsidR="00EC4F79" w:rsidRDefault="00400078" w:rsidP="00400078">
          <w:pPr>
            <w:pStyle w:val="C4D8D74C44BD407F8D44C8071394DF4A"/>
          </w:pPr>
          <w:r>
            <w:rPr>
              <w:rFonts w:cstheme="minorHAnsi"/>
              <w:b/>
              <w:bCs/>
            </w:rPr>
            <w:t>Ini</w:t>
          </w:r>
        </w:p>
      </w:docPartBody>
    </w:docPart>
    <w:docPart>
      <w:docPartPr>
        <w:name w:val="28429513A92D4F078B023D1143D33447"/>
        <w:category>
          <w:name w:val="General"/>
          <w:gallery w:val="placeholder"/>
        </w:category>
        <w:types>
          <w:type w:val="bbPlcHdr"/>
        </w:types>
        <w:behaviors>
          <w:behavior w:val="content"/>
        </w:behaviors>
        <w:guid w:val="{A122AA50-5A0D-41F0-BCAB-4428E1B07637}"/>
      </w:docPartPr>
      <w:docPartBody>
        <w:p w:rsidR="00EC4F79" w:rsidRDefault="00400078" w:rsidP="00400078">
          <w:pPr>
            <w:pStyle w:val="28429513A92D4F078B023D1143D33447"/>
          </w:pPr>
          <w:r>
            <w:rPr>
              <w:rFonts w:cstheme="minorHAnsi"/>
              <w:b/>
              <w:bCs/>
            </w:rPr>
            <w:t>Ini</w:t>
          </w:r>
        </w:p>
      </w:docPartBody>
    </w:docPart>
    <w:docPart>
      <w:docPartPr>
        <w:name w:val="AC229138E4BA4230877ADBEEFC531FBC"/>
        <w:category>
          <w:name w:val="General"/>
          <w:gallery w:val="placeholder"/>
        </w:category>
        <w:types>
          <w:type w:val="bbPlcHdr"/>
        </w:types>
        <w:behaviors>
          <w:behavior w:val="content"/>
        </w:behaviors>
        <w:guid w:val="{108C834C-BB8F-4EE2-978F-913BD101C11C}"/>
      </w:docPartPr>
      <w:docPartBody>
        <w:p w:rsidR="00EC4F79" w:rsidRDefault="00400078" w:rsidP="00400078">
          <w:pPr>
            <w:pStyle w:val="AC229138E4BA4230877ADBEEFC531FBC"/>
          </w:pPr>
          <w:r>
            <w:rPr>
              <w:rFonts w:cstheme="minorHAnsi"/>
              <w:b/>
              <w:bCs/>
            </w:rPr>
            <w:t>Ini</w:t>
          </w:r>
        </w:p>
      </w:docPartBody>
    </w:docPart>
    <w:docPart>
      <w:docPartPr>
        <w:name w:val="FA11F8C5C28C493B8F082B830B3A0426"/>
        <w:category>
          <w:name w:val="General"/>
          <w:gallery w:val="placeholder"/>
        </w:category>
        <w:types>
          <w:type w:val="bbPlcHdr"/>
        </w:types>
        <w:behaviors>
          <w:behavior w:val="content"/>
        </w:behaviors>
        <w:guid w:val="{EC676201-5859-4356-A922-07E3ADB0A20D}"/>
      </w:docPartPr>
      <w:docPartBody>
        <w:p w:rsidR="00EC4F79" w:rsidRDefault="00400078" w:rsidP="00400078">
          <w:pPr>
            <w:pStyle w:val="FA11F8C5C28C493B8F082B830B3A0426"/>
          </w:pPr>
          <w:r>
            <w:rPr>
              <w:rFonts w:cstheme="minorHAnsi"/>
              <w:b/>
              <w:bCs/>
            </w:rPr>
            <w:t>Ini</w:t>
          </w:r>
        </w:p>
      </w:docPartBody>
    </w:docPart>
    <w:docPart>
      <w:docPartPr>
        <w:name w:val="5439360D3BF142F2BC4A6517F3350D46"/>
        <w:category>
          <w:name w:val="General"/>
          <w:gallery w:val="placeholder"/>
        </w:category>
        <w:types>
          <w:type w:val="bbPlcHdr"/>
        </w:types>
        <w:behaviors>
          <w:behavior w:val="content"/>
        </w:behaviors>
        <w:guid w:val="{42425E88-70BE-4537-B140-ED8718CBADFC}"/>
      </w:docPartPr>
      <w:docPartBody>
        <w:p w:rsidR="00EC4F79" w:rsidRDefault="00400078" w:rsidP="00400078">
          <w:pPr>
            <w:pStyle w:val="5439360D3BF142F2BC4A6517F3350D46"/>
          </w:pPr>
          <w:r>
            <w:rPr>
              <w:rFonts w:cstheme="minorHAnsi"/>
              <w:b/>
              <w:bCs/>
            </w:rPr>
            <w:t>Ini</w:t>
          </w:r>
        </w:p>
      </w:docPartBody>
    </w:docPart>
    <w:docPart>
      <w:docPartPr>
        <w:name w:val="AF3C656EDD1D4E26BC3E0B8F8108A0B4"/>
        <w:category>
          <w:name w:val="General"/>
          <w:gallery w:val="placeholder"/>
        </w:category>
        <w:types>
          <w:type w:val="bbPlcHdr"/>
        </w:types>
        <w:behaviors>
          <w:behavior w:val="content"/>
        </w:behaviors>
        <w:guid w:val="{14CBA8BC-1714-45CF-A0E1-AD848A91E475}"/>
      </w:docPartPr>
      <w:docPartBody>
        <w:p w:rsidR="00EC4F79" w:rsidRDefault="00400078" w:rsidP="00400078">
          <w:pPr>
            <w:pStyle w:val="AF3C656EDD1D4E26BC3E0B8F8108A0B4"/>
          </w:pPr>
          <w:r>
            <w:rPr>
              <w:rFonts w:cstheme="minorHAnsi"/>
              <w:b/>
              <w:bCs/>
            </w:rPr>
            <w:t>Ini</w:t>
          </w:r>
        </w:p>
      </w:docPartBody>
    </w:docPart>
    <w:docPart>
      <w:docPartPr>
        <w:name w:val="8B9FA39F9865439FAD0E4EBE6C084A4A"/>
        <w:category>
          <w:name w:val="General"/>
          <w:gallery w:val="placeholder"/>
        </w:category>
        <w:types>
          <w:type w:val="bbPlcHdr"/>
        </w:types>
        <w:behaviors>
          <w:behavior w:val="content"/>
        </w:behaviors>
        <w:guid w:val="{2D97BDE7-D442-405A-B419-5272D58DE9E2}"/>
      </w:docPartPr>
      <w:docPartBody>
        <w:p w:rsidR="00EC4F79" w:rsidRDefault="00400078" w:rsidP="00400078">
          <w:pPr>
            <w:pStyle w:val="8B9FA39F9865439FAD0E4EBE6C084A4A"/>
          </w:pPr>
          <w:r>
            <w:rPr>
              <w:rFonts w:cstheme="minorHAnsi"/>
              <w:b/>
              <w:bCs/>
            </w:rPr>
            <w:t>Ini</w:t>
          </w:r>
        </w:p>
      </w:docPartBody>
    </w:docPart>
    <w:docPart>
      <w:docPartPr>
        <w:name w:val="D70305499F1B4CA68CDA0D7BA9AD5D1D"/>
        <w:category>
          <w:name w:val="General"/>
          <w:gallery w:val="placeholder"/>
        </w:category>
        <w:types>
          <w:type w:val="bbPlcHdr"/>
        </w:types>
        <w:behaviors>
          <w:behavior w:val="content"/>
        </w:behaviors>
        <w:guid w:val="{7BECBD73-00C4-456B-858B-648E9BCD4994}"/>
      </w:docPartPr>
      <w:docPartBody>
        <w:p w:rsidR="00EC4F79" w:rsidRDefault="00400078" w:rsidP="00400078">
          <w:pPr>
            <w:pStyle w:val="D70305499F1B4CA68CDA0D7BA9AD5D1D"/>
          </w:pPr>
          <w:r>
            <w:rPr>
              <w:rFonts w:cstheme="minorHAnsi"/>
              <w:b/>
              <w:bCs/>
            </w:rPr>
            <w:t>Ini</w:t>
          </w:r>
        </w:p>
      </w:docPartBody>
    </w:docPart>
    <w:docPart>
      <w:docPartPr>
        <w:name w:val="672E3C96BAF849ECB19FEA139B33FD5A"/>
        <w:category>
          <w:name w:val="General"/>
          <w:gallery w:val="placeholder"/>
        </w:category>
        <w:types>
          <w:type w:val="bbPlcHdr"/>
        </w:types>
        <w:behaviors>
          <w:behavior w:val="content"/>
        </w:behaviors>
        <w:guid w:val="{775C5962-CF18-4E59-B6D7-062B727FAA9D}"/>
      </w:docPartPr>
      <w:docPartBody>
        <w:p w:rsidR="00EC4F79" w:rsidRDefault="00400078" w:rsidP="00400078">
          <w:pPr>
            <w:pStyle w:val="672E3C96BAF849ECB19FEA139B33FD5A"/>
          </w:pPr>
          <w:r>
            <w:rPr>
              <w:rFonts w:cstheme="minorHAnsi"/>
              <w:b/>
              <w:bCs/>
            </w:rPr>
            <w:t>Ini</w:t>
          </w:r>
        </w:p>
      </w:docPartBody>
    </w:docPart>
    <w:docPart>
      <w:docPartPr>
        <w:name w:val="3C0B3BB96A3A418288632EA01CB62126"/>
        <w:category>
          <w:name w:val="General"/>
          <w:gallery w:val="placeholder"/>
        </w:category>
        <w:types>
          <w:type w:val="bbPlcHdr"/>
        </w:types>
        <w:behaviors>
          <w:behavior w:val="content"/>
        </w:behaviors>
        <w:guid w:val="{A551A0F8-CB31-443E-9FC1-A02D6812E439}"/>
      </w:docPartPr>
      <w:docPartBody>
        <w:p w:rsidR="00EC4F79" w:rsidRDefault="00400078" w:rsidP="00400078">
          <w:pPr>
            <w:pStyle w:val="3C0B3BB96A3A418288632EA01CB62126"/>
          </w:pPr>
          <w:r>
            <w:rPr>
              <w:rFonts w:cstheme="minorHAnsi"/>
              <w:b/>
              <w:bCs/>
            </w:rPr>
            <w:t>Ini</w:t>
          </w:r>
        </w:p>
      </w:docPartBody>
    </w:docPart>
    <w:docPart>
      <w:docPartPr>
        <w:name w:val="2C05735CB3C343EB857BFCF9600E6524"/>
        <w:category>
          <w:name w:val="General"/>
          <w:gallery w:val="placeholder"/>
        </w:category>
        <w:types>
          <w:type w:val="bbPlcHdr"/>
        </w:types>
        <w:behaviors>
          <w:behavior w:val="content"/>
        </w:behaviors>
        <w:guid w:val="{3DD97003-2C59-46A7-8436-F2021CF9D038}"/>
      </w:docPartPr>
      <w:docPartBody>
        <w:p w:rsidR="00EC4F79" w:rsidRDefault="00400078" w:rsidP="00400078">
          <w:pPr>
            <w:pStyle w:val="2C05735CB3C343EB857BFCF9600E6524"/>
          </w:pPr>
          <w:r>
            <w:rPr>
              <w:rFonts w:cstheme="minorHAnsi"/>
              <w:b/>
              <w:bCs/>
            </w:rPr>
            <w:t>Ini</w:t>
          </w:r>
        </w:p>
      </w:docPartBody>
    </w:docPart>
    <w:docPart>
      <w:docPartPr>
        <w:name w:val="6A680E2D0B9E4DE1B9EA71514E69CBB6"/>
        <w:category>
          <w:name w:val="General"/>
          <w:gallery w:val="placeholder"/>
        </w:category>
        <w:types>
          <w:type w:val="bbPlcHdr"/>
        </w:types>
        <w:behaviors>
          <w:behavior w:val="content"/>
        </w:behaviors>
        <w:guid w:val="{EC8E183D-5961-461E-B25B-B9F5B6C7F1BE}"/>
      </w:docPartPr>
      <w:docPartBody>
        <w:p w:rsidR="00EC4F79" w:rsidRDefault="00400078" w:rsidP="00400078">
          <w:pPr>
            <w:pStyle w:val="6A680E2D0B9E4DE1B9EA71514E69CBB6"/>
          </w:pPr>
          <w:r>
            <w:rPr>
              <w:rFonts w:cstheme="minorHAnsi"/>
              <w:b/>
              <w:bCs/>
            </w:rPr>
            <w:t>Ini</w:t>
          </w:r>
        </w:p>
      </w:docPartBody>
    </w:docPart>
    <w:docPart>
      <w:docPartPr>
        <w:name w:val="96190E5F716448989B327735DED94455"/>
        <w:category>
          <w:name w:val="General"/>
          <w:gallery w:val="placeholder"/>
        </w:category>
        <w:types>
          <w:type w:val="bbPlcHdr"/>
        </w:types>
        <w:behaviors>
          <w:behavior w:val="content"/>
        </w:behaviors>
        <w:guid w:val="{578AEC52-E224-4BFC-87F8-8636425928FA}"/>
      </w:docPartPr>
      <w:docPartBody>
        <w:p w:rsidR="00EC4F79" w:rsidRDefault="00400078" w:rsidP="00400078">
          <w:pPr>
            <w:pStyle w:val="96190E5F716448989B327735DED94455"/>
          </w:pPr>
          <w:r>
            <w:rPr>
              <w:rFonts w:cstheme="minorHAnsi"/>
              <w:b/>
              <w:bCs/>
            </w:rPr>
            <w:t>Ini</w:t>
          </w:r>
        </w:p>
      </w:docPartBody>
    </w:docPart>
    <w:docPart>
      <w:docPartPr>
        <w:name w:val="DE877300600A4A91A00D747639079AF6"/>
        <w:category>
          <w:name w:val="General"/>
          <w:gallery w:val="placeholder"/>
        </w:category>
        <w:types>
          <w:type w:val="bbPlcHdr"/>
        </w:types>
        <w:behaviors>
          <w:behavior w:val="content"/>
        </w:behaviors>
        <w:guid w:val="{7A90B27F-E0B3-4009-9489-11024E9EDDD8}"/>
      </w:docPartPr>
      <w:docPartBody>
        <w:p w:rsidR="00EC4F79" w:rsidRDefault="00400078" w:rsidP="00400078">
          <w:pPr>
            <w:pStyle w:val="DE877300600A4A91A00D747639079AF6"/>
          </w:pPr>
          <w:r>
            <w:rPr>
              <w:rFonts w:cstheme="minorHAnsi"/>
              <w:b/>
              <w:bCs/>
            </w:rPr>
            <w:t>Ini</w:t>
          </w:r>
        </w:p>
      </w:docPartBody>
    </w:docPart>
    <w:docPart>
      <w:docPartPr>
        <w:name w:val="69476F9982B048C9B9216A1F45BD3DFC"/>
        <w:category>
          <w:name w:val="General"/>
          <w:gallery w:val="placeholder"/>
        </w:category>
        <w:types>
          <w:type w:val="bbPlcHdr"/>
        </w:types>
        <w:behaviors>
          <w:behavior w:val="content"/>
        </w:behaviors>
        <w:guid w:val="{C523FD63-B996-4BAF-BD58-6A5B65B7149D}"/>
      </w:docPartPr>
      <w:docPartBody>
        <w:p w:rsidR="00EC4F79" w:rsidRDefault="00400078" w:rsidP="00400078">
          <w:pPr>
            <w:pStyle w:val="69476F9982B048C9B9216A1F45BD3DFC"/>
          </w:pPr>
          <w:r>
            <w:rPr>
              <w:rFonts w:cstheme="minorHAnsi"/>
              <w:b/>
              <w:bCs/>
            </w:rPr>
            <w:t>Ini</w:t>
          </w:r>
        </w:p>
      </w:docPartBody>
    </w:docPart>
    <w:docPart>
      <w:docPartPr>
        <w:name w:val="4AC855575A4442369566D18F6D745995"/>
        <w:category>
          <w:name w:val="General"/>
          <w:gallery w:val="placeholder"/>
        </w:category>
        <w:types>
          <w:type w:val="bbPlcHdr"/>
        </w:types>
        <w:behaviors>
          <w:behavior w:val="content"/>
        </w:behaviors>
        <w:guid w:val="{42CDAB53-A20E-4991-AFD6-0CC706279EDD}"/>
      </w:docPartPr>
      <w:docPartBody>
        <w:p w:rsidR="00EC4F79" w:rsidRDefault="00400078" w:rsidP="00400078">
          <w:pPr>
            <w:pStyle w:val="4AC855575A4442369566D18F6D745995"/>
          </w:pPr>
          <w:r>
            <w:rPr>
              <w:rFonts w:cstheme="minorHAnsi"/>
              <w:b/>
              <w:bCs/>
            </w:rPr>
            <w:t>Ini</w:t>
          </w:r>
        </w:p>
      </w:docPartBody>
    </w:docPart>
    <w:docPart>
      <w:docPartPr>
        <w:name w:val="5DCD04C951184D6E965F0C1661DDBC53"/>
        <w:category>
          <w:name w:val="General"/>
          <w:gallery w:val="placeholder"/>
        </w:category>
        <w:types>
          <w:type w:val="bbPlcHdr"/>
        </w:types>
        <w:behaviors>
          <w:behavior w:val="content"/>
        </w:behaviors>
        <w:guid w:val="{403531CF-B396-4547-9B54-6FF2A95EECF9}"/>
      </w:docPartPr>
      <w:docPartBody>
        <w:p w:rsidR="00EC4F79" w:rsidRDefault="00400078" w:rsidP="00400078">
          <w:pPr>
            <w:pStyle w:val="5DCD04C951184D6E965F0C1661DDBC53"/>
          </w:pPr>
          <w:r>
            <w:rPr>
              <w:rFonts w:cstheme="minorHAnsi"/>
              <w:b/>
              <w:bCs/>
            </w:rPr>
            <w:t>Ini</w:t>
          </w:r>
        </w:p>
      </w:docPartBody>
    </w:docPart>
    <w:docPart>
      <w:docPartPr>
        <w:name w:val="BB37D2785BB24EC9A0DE420CDA46BA21"/>
        <w:category>
          <w:name w:val="General"/>
          <w:gallery w:val="placeholder"/>
        </w:category>
        <w:types>
          <w:type w:val="bbPlcHdr"/>
        </w:types>
        <w:behaviors>
          <w:behavior w:val="content"/>
        </w:behaviors>
        <w:guid w:val="{ED6F393D-4E03-4402-8BE5-28E50B85A71C}"/>
      </w:docPartPr>
      <w:docPartBody>
        <w:p w:rsidR="00EC4F79" w:rsidRDefault="00400078" w:rsidP="00400078">
          <w:pPr>
            <w:pStyle w:val="BB37D2785BB24EC9A0DE420CDA46BA21"/>
          </w:pPr>
          <w:r>
            <w:rPr>
              <w:rFonts w:cstheme="minorHAnsi"/>
              <w:b/>
              <w:bCs/>
            </w:rPr>
            <w:t>Ini</w:t>
          </w:r>
        </w:p>
      </w:docPartBody>
    </w:docPart>
    <w:docPart>
      <w:docPartPr>
        <w:name w:val="4130427A465648A2A2860D4D87E96C12"/>
        <w:category>
          <w:name w:val="General"/>
          <w:gallery w:val="placeholder"/>
        </w:category>
        <w:types>
          <w:type w:val="bbPlcHdr"/>
        </w:types>
        <w:behaviors>
          <w:behavior w:val="content"/>
        </w:behaviors>
        <w:guid w:val="{6F276ED9-0908-4AA1-A589-AD7DA43EAD57}"/>
      </w:docPartPr>
      <w:docPartBody>
        <w:p w:rsidR="00EC4F79" w:rsidRDefault="00400078" w:rsidP="00400078">
          <w:pPr>
            <w:pStyle w:val="4130427A465648A2A2860D4D87E96C12"/>
          </w:pPr>
          <w:r>
            <w:rPr>
              <w:rFonts w:cstheme="minorHAnsi"/>
              <w:b/>
              <w:bCs/>
            </w:rPr>
            <w:t>Ini</w:t>
          </w:r>
        </w:p>
      </w:docPartBody>
    </w:docPart>
    <w:docPart>
      <w:docPartPr>
        <w:name w:val="135A0B0BAC4C4F4B80B2B1846E142DDB"/>
        <w:category>
          <w:name w:val="General"/>
          <w:gallery w:val="placeholder"/>
        </w:category>
        <w:types>
          <w:type w:val="bbPlcHdr"/>
        </w:types>
        <w:behaviors>
          <w:behavior w:val="content"/>
        </w:behaviors>
        <w:guid w:val="{8FCCBBE7-F5DD-4425-9775-D7783AE20141}"/>
      </w:docPartPr>
      <w:docPartBody>
        <w:p w:rsidR="00EC4F79" w:rsidRDefault="00400078" w:rsidP="00400078">
          <w:pPr>
            <w:pStyle w:val="135A0B0BAC4C4F4B80B2B1846E142DDB"/>
          </w:pPr>
          <w:r>
            <w:rPr>
              <w:rFonts w:cstheme="minorHAnsi"/>
              <w:b/>
              <w:bCs/>
            </w:rPr>
            <w:t>Ini</w:t>
          </w:r>
        </w:p>
      </w:docPartBody>
    </w:docPart>
    <w:docPart>
      <w:docPartPr>
        <w:name w:val="A4CE23668FF4429EB208C5CB54077FEF"/>
        <w:category>
          <w:name w:val="General"/>
          <w:gallery w:val="placeholder"/>
        </w:category>
        <w:types>
          <w:type w:val="bbPlcHdr"/>
        </w:types>
        <w:behaviors>
          <w:behavior w:val="content"/>
        </w:behaviors>
        <w:guid w:val="{D57A2165-8553-4F98-A878-AE5FA65480F5}"/>
      </w:docPartPr>
      <w:docPartBody>
        <w:p w:rsidR="00EC4F79" w:rsidRDefault="00400078" w:rsidP="00400078">
          <w:pPr>
            <w:pStyle w:val="A4CE23668FF4429EB208C5CB54077FEF"/>
          </w:pPr>
          <w:r>
            <w:rPr>
              <w:rFonts w:cstheme="minorHAnsi"/>
              <w:b/>
              <w:bCs/>
            </w:rPr>
            <w:t>Ini</w:t>
          </w:r>
        </w:p>
      </w:docPartBody>
    </w:docPart>
    <w:docPart>
      <w:docPartPr>
        <w:name w:val="10549378DB8645BCAC72886C3D67EF76"/>
        <w:category>
          <w:name w:val="General"/>
          <w:gallery w:val="placeholder"/>
        </w:category>
        <w:types>
          <w:type w:val="bbPlcHdr"/>
        </w:types>
        <w:behaviors>
          <w:behavior w:val="content"/>
        </w:behaviors>
        <w:guid w:val="{2CE9C760-66E5-4E35-B17A-A9CB9212D98D}"/>
      </w:docPartPr>
      <w:docPartBody>
        <w:p w:rsidR="00EC4F79" w:rsidRDefault="00400078" w:rsidP="00400078">
          <w:pPr>
            <w:pStyle w:val="10549378DB8645BCAC72886C3D67EF76"/>
          </w:pPr>
          <w:r>
            <w:rPr>
              <w:rFonts w:cstheme="minorHAnsi"/>
              <w:b/>
              <w:bCs/>
            </w:rPr>
            <w:t>Ini</w:t>
          </w:r>
        </w:p>
      </w:docPartBody>
    </w:docPart>
    <w:docPart>
      <w:docPartPr>
        <w:name w:val="8FCFE5A2C4FA4180A2F71F59864465D2"/>
        <w:category>
          <w:name w:val="General"/>
          <w:gallery w:val="placeholder"/>
        </w:category>
        <w:types>
          <w:type w:val="bbPlcHdr"/>
        </w:types>
        <w:behaviors>
          <w:behavior w:val="content"/>
        </w:behaviors>
        <w:guid w:val="{051526EC-D3D5-4B12-921A-39AE7133FEB8}"/>
      </w:docPartPr>
      <w:docPartBody>
        <w:p w:rsidR="00EC4F79" w:rsidRDefault="00400078" w:rsidP="00400078">
          <w:pPr>
            <w:pStyle w:val="8FCFE5A2C4FA4180A2F71F59864465D2"/>
          </w:pPr>
          <w:r>
            <w:rPr>
              <w:rStyle w:val="PlaceholderText"/>
            </w:rPr>
            <w:t># Deficient</w:t>
          </w:r>
        </w:p>
      </w:docPartBody>
    </w:docPart>
    <w:docPart>
      <w:docPartPr>
        <w:name w:val="C496674C279F4A738151F0E7C354D845"/>
        <w:category>
          <w:name w:val="General"/>
          <w:gallery w:val="placeholder"/>
        </w:category>
        <w:types>
          <w:type w:val="bbPlcHdr"/>
        </w:types>
        <w:behaviors>
          <w:behavior w:val="content"/>
        </w:behaviors>
        <w:guid w:val="{F77B0C8E-9A0E-4888-B080-0AACBEBD5931}"/>
      </w:docPartPr>
      <w:docPartBody>
        <w:p w:rsidR="00EC4F79" w:rsidRDefault="00400078" w:rsidP="00400078">
          <w:pPr>
            <w:pStyle w:val="C496674C279F4A738151F0E7C354D845"/>
          </w:pPr>
          <w:r>
            <w:rPr>
              <w:rStyle w:val="PlaceholderText"/>
            </w:rPr>
            <w:t>Total Reviewed</w:t>
          </w:r>
        </w:p>
      </w:docPartBody>
    </w:docPart>
    <w:docPart>
      <w:docPartPr>
        <w:name w:val="D889C6D89CB84D738E87BFA0AED39D10"/>
        <w:category>
          <w:name w:val="General"/>
          <w:gallery w:val="placeholder"/>
        </w:category>
        <w:types>
          <w:type w:val="bbPlcHdr"/>
        </w:types>
        <w:behaviors>
          <w:behavior w:val="content"/>
        </w:behaviors>
        <w:guid w:val="{CBCC7011-8046-4FB0-9E70-A7EBF1E227F1}"/>
      </w:docPartPr>
      <w:docPartBody>
        <w:p w:rsidR="00EC4F79" w:rsidRDefault="00400078" w:rsidP="00400078">
          <w:pPr>
            <w:pStyle w:val="D889C6D89CB84D738E87BFA0AED39D10"/>
          </w:pPr>
          <w:r>
            <w:rPr>
              <w:rStyle w:val="PlaceholderText"/>
            </w:rPr>
            <w:t># Deficient</w:t>
          </w:r>
        </w:p>
      </w:docPartBody>
    </w:docPart>
    <w:docPart>
      <w:docPartPr>
        <w:name w:val="7275A61C88C540C3A0D175005AFAC5E0"/>
        <w:category>
          <w:name w:val="General"/>
          <w:gallery w:val="placeholder"/>
        </w:category>
        <w:types>
          <w:type w:val="bbPlcHdr"/>
        </w:types>
        <w:behaviors>
          <w:behavior w:val="content"/>
        </w:behaviors>
        <w:guid w:val="{2D907494-63FC-43C6-A3C5-841AE1F8E9E3}"/>
      </w:docPartPr>
      <w:docPartBody>
        <w:p w:rsidR="00EC4F79" w:rsidRDefault="00400078" w:rsidP="00400078">
          <w:pPr>
            <w:pStyle w:val="7275A61C88C540C3A0D175005AFAC5E0"/>
          </w:pPr>
          <w:r>
            <w:rPr>
              <w:rStyle w:val="PlaceholderText"/>
            </w:rPr>
            <w:t>Total Reviewed</w:t>
          </w:r>
        </w:p>
      </w:docPartBody>
    </w:docPart>
    <w:docPart>
      <w:docPartPr>
        <w:name w:val="0BE33CD6D81144889CA79C0C5649D90C"/>
        <w:category>
          <w:name w:val="General"/>
          <w:gallery w:val="placeholder"/>
        </w:category>
        <w:types>
          <w:type w:val="bbPlcHdr"/>
        </w:types>
        <w:behaviors>
          <w:behavior w:val="content"/>
        </w:behaviors>
        <w:guid w:val="{CD202C36-85D6-4DC1-AEF6-1CD7541014B7}"/>
      </w:docPartPr>
      <w:docPartBody>
        <w:p w:rsidR="00EC4F79" w:rsidRDefault="00400078" w:rsidP="00400078">
          <w:pPr>
            <w:pStyle w:val="0BE33CD6D81144889CA79C0C5649D90C"/>
          </w:pPr>
          <w:r>
            <w:rPr>
              <w:rStyle w:val="PlaceholderText"/>
            </w:rPr>
            <w:t># Deficient</w:t>
          </w:r>
        </w:p>
      </w:docPartBody>
    </w:docPart>
    <w:docPart>
      <w:docPartPr>
        <w:name w:val="2CA592C5C1E7440BB6C7A22EAEB7999C"/>
        <w:category>
          <w:name w:val="General"/>
          <w:gallery w:val="placeholder"/>
        </w:category>
        <w:types>
          <w:type w:val="bbPlcHdr"/>
        </w:types>
        <w:behaviors>
          <w:behavior w:val="content"/>
        </w:behaviors>
        <w:guid w:val="{D11B1773-C0EF-412E-BAEA-B32450D70827}"/>
      </w:docPartPr>
      <w:docPartBody>
        <w:p w:rsidR="00EC4F79" w:rsidRDefault="00400078" w:rsidP="00400078">
          <w:pPr>
            <w:pStyle w:val="2CA592C5C1E7440BB6C7A22EAEB7999C"/>
          </w:pPr>
          <w:r>
            <w:rPr>
              <w:rStyle w:val="PlaceholderText"/>
            </w:rPr>
            <w:t>Total Reviewed</w:t>
          </w:r>
        </w:p>
      </w:docPartBody>
    </w:docPart>
    <w:docPart>
      <w:docPartPr>
        <w:name w:val="3A3F3030D3EC42FCA0A7D297E49866A4"/>
        <w:category>
          <w:name w:val="General"/>
          <w:gallery w:val="placeholder"/>
        </w:category>
        <w:types>
          <w:type w:val="bbPlcHdr"/>
        </w:types>
        <w:behaviors>
          <w:behavior w:val="content"/>
        </w:behaviors>
        <w:guid w:val="{016BDB06-CBBF-4103-BC60-A8A78E0A434F}"/>
      </w:docPartPr>
      <w:docPartBody>
        <w:p w:rsidR="00EC4F79" w:rsidRDefault="00400078" w:rsidP="00400078">
          <w:pPr>
            <w:pStyle w:val="3A3F3030D3EC42FCA0A7D297E49866A4"/>
          </w:pPr>
          <w:r>
            <w:rPr>
              <w:rStyle w:val="PlaceholderText"/>
            </w:rPr>
            <w:t># Deficient</w:t>
          </w:r>
        </w:p>
      </w:docPartBody>
    </w:docPart>
    <w:docPart>
      <w:docPartPr>
        <w:name w:val="1735C1873517407C85225A5F66196500"/>
        <w:category>
          <w:name w:val="General"/>
          <w:gallery w:val="placeholder"/>
        </w:category>
        <w:types>
          <w:type w:val="bbPlcHdr"/>
        </w:types>
        <w:behaviors>
          <w:behavior w:val="content"/>
        </w:behaviors>
        <w:guid w:val="{DA8D9851-50A4-4E83-B179-92A6E5D4B7B2}"/>
      </w:docPartPr>
      <w:docPartBody>
        <w:p w:rsidR="00EC4F79" w:rsidRDefault="00400078" w:rsidP="00400078">
          <w:pPr>
            <w:pStyle w:val="1735C1873517407C85225A5F66196500"/>
          </w:pPr>
          <w:r>
            <w:rPr>
              <w:rStyle w:val="PlaceholderText"/>
            </w:rPr>
            <w:t>Total Reviewed</w:t>
          </w:r>
        </w:p>
      </w:docPartBody>
    </w:docPart>
    <w:docPart>
      <w:docPartPr>
        <w:name w:val="C25697BE36A74EE9B0C9DF8B43178513"/>
        <w:category>
          <w:name w:val="General"/>
          <w:gallery w:val="placeholder"/>
        </w:category>
        <w:types>
          <w:type w:val="bbPlcHdr"/>
        </w:types>
        <w:behaviors>
          <w:behavior w:val="content"/>
        </w:behaviors>
        <w:guid w:val="{4429E431-BA9F-4107-A99C-90D84ABDAFE0}"/>
      </w:docPartPr>
      <w:docPartBody>
        <w:p w:rsidR="00EC4F79" w:rsidRDefault="00400078" w:rsidP="00400078">
          <w:pPr>
            <w:pStyle w:val="C25697BE36A74EE9B0C9DF8B43178513"/>
          </w:pPr>
          <w:r>
            <w:rPr>
              <w:rStyle w:val="PlaceholderText"/>
            </w:rPr>
            <w:t># Deficient</w:t>
          </w:r>
        </w:p>
      </w:docPartBody>
    </w:docPart>
    <w:docPart>
      <w:docPartPr>
        <w:name w:val="493325C124A24B44B8A4CAEB8BE01240"/>
        <w:category>
          <w:name w:val="General"/>
          <w:gallery w:val="placeholder"/>
        </w:category>
        <w:types>
          <w:type w:val="bbPlcHdr"/>
        </w:types>
        <w:behaviors>
          <w:behavior w:val="content"/>
        </w:behaviors>
        <w:guid w:val="{63F824DC-ED47-4242-972C-4C87DF9D24B3}"/>
      </w:docPartPr>
      <w:docPartBody>
        <w:p w:rsidR="00EC4F79" w:rsidRDefault="00400078" w:rsidP="00400078">
          <w:pPr>
            <w:pStyle w:val="493325C124A24B44B8A4CAEB8BE01240"/>
          </w:pPr>
          <w:r>
            <w:rPr>
              <w:rStyle w:val="PlaceholderText"/>
            </w:rPr>
            <w:t>Total Reviewed</w:t>
          </w:r>
        </w:p>
      </w:docPartBody>
    </w:docPart>
    <w:docPart>
      <w:docPartPr>
        <w:name w:val="77CF181B75284C349E40471FB3A06598"/>
        <w:category>
          <w:name w:val="General"/>
          <w:gallery w:val="placeholder"/>
        </w:category>
        <w:types>
          <w:type w:val="bbPlcHdr"/>
        </w:types>
        <w:behaviors>
          <w:behavior w:val="content"/>
        </w:behaviors>
        <w:guid w:val="{0616E43E-0BE1-4642-97A2-D8733AD5FEFF}"/>
      </w:docPartPr>
      <w:docPartBody>
        <w:p w:rsidR="00EC4F79" w:rsidRDefault="00400078" w:rsidP="00400078">
          <w:pPr>
            <w:pStyle w:val="77CF181B75284C349E40471FB3A06598"/>
          </w:pPr>
          <w:r>
            <w:rPr>
              <w:rStyle w:val="PlaceholderText"/>
            </w:rPr>
            <w:t># Deficient</w:t>
          </w:r>
        </w:p>
      </w:docPartBody>
    </w:docPart>
    <w:docPart>
      <w:docPartPr>
        <w:name w:val="1C0A1893ADB54DC99E8CC58B26776F1D"/>
        <w:category>
          <w:name w:val="General"/>
          <w:gallery w:val="placeholder"/>
        </w:category>
        <w:types>
          <w:type w:val="bbPlcHdr"/>
        </w:types>
        <w:behaviors>
          <w:behavior w:val="content"/>
        </w:behaviors>
        <w:guid w:val="{4A14CCFF-1571-4592-BEA3-8D1F38E98995}"/>
      </w:docPartPr>
      <w:docPartBody>
        <w:p w:rsidR="00EC4F79" w:rsidRDefault="00400078" w:rsidP="00400078">
          <w:pPr>
            <w:pStyle w:val="1C0A1893ADB54DC99E8CC58B26776F1D"/>
          </w:pPr>
          <w:r>
            <w:rPr>
              <w:rStyle w:val="PlaceholderText"/>
            </w:rPr>
            <w:t>Total Reviewed</w:t>
          </w:r>
        </w:p>
      </w:docPartBody>
    </w:docPart>
    <w:docPart>
      <w:docPartPr>
        <w:name w:val="16CBCE6A3B7C4571A326AAB4D8335699"/>
        <w:category>
          <w:name w:val="General"/>
          <w:gallery w:val="placeholder"/>
        </w:category>
        <w:types>
          <w:type w:val="bbPlcHdr"/>
        </w:types>
        <w:behaviors>
          <w:behavior w:val="content"/>
        </w:behaviors>
        <w:guid w:val="{8B77A31D-B812-4DE2-B1CF-B6101372A2FC}"/>
      </w:docPartPr>
      <w:docPartBody>
        <w:p w:rsidR="00EC4F79" w:rsidRDefault="00400078" w:rsidP="00400078">
          <w:pPr>
            <w:pStyle w:val="16CBCE6A3B7C4571A326AAB4D8335699"/>
          </w:pPr>
          <w:r>
            <w:rPr>
              <w:rStyle w:val="PlaceholderText"/>
            </w:rPr>
            <w:t># Deficient</w:t>
          </w:r>
        </w:p>
      </w:docPartBody>
    </w:docPart>
    <w:docPart>
      <w:docPartPr>
        <w:name w:val="5FCA8886BE404856B61F110DFC9C3940"/>
        <w:category>
          <w:name w:val="General"/>
          <w:gallery w:val="placeholder"/>
        </w:category>
        <w:types>
          <w:type w:val="bbPlcHdr"/>
        </w:types>
        <w:behaviors>
          <w:behavior w:val="content"/>
        </w:behaviors>
        <w:guid w:val="{43DEC1C2-260C-4EC4-BFE4-3A376046F3DE}"/>
      </w:docPartPr>
      <w:docPartBody>
        <w:p w:rsidR="00EC4F79" w:rsidRDefault="00400078" w:rsidP="00400078">
          <w:pPr>
            <w:pStyle w:val="5FCA8886BE404856B61F110DFC9C3940"/>
          </w:pPr>
          <w:r>
            <w:rPr>
              <w:rStyle w:val="PlaceholderText"/>
            </w:rPr>
            <w:t>Total Reviewed</w:t>
          </w:r>
        </w:p>
      </w:docPartBody>
    </w:docPart>
    <w:docPart>
      <w:docPartPr>
        <w:name w:val="9E950429E88C42B393EA646BC9E8D665"/>
        <w:category>
          <w:name w:val="General"/>
          <w:gallery w:val="placeholder"/>
        </w:category>
        <w:types>
          <w:type w:val="bbPlcHdr"/>
        </w:types>
        <w:behaviors>
          <w:behavior w:val="content"/>
        </w:behaviors>
        <w:guid w:val="{2C6427EA-BD16-421F-A7EF-3F213BB33C4E}"/>
      </w:docPartPr>
      <w:docPartBody>
        <w:p w:rsidR="00EC4F79" w:rsidRDefault="00400078" w:rsidP="00400078">
          <w:pPr>
            <w:pStyle w:val="9E950429E88C42B393EA646BC9E8D665"/>
          </w:pPr>
          <w:r w:rsidRPr="00697FC3">
            <w:rPr>
              <w:rStyle w:val="PlaceholderText"/>
            </w:rPr>
            <w:t>Click or tap here to enter text.</w:t>
          </w:r>
        </w:p>
      </w:docPartBody>
    </w:docPart>
    <w:docPart>
      <w:docPartPr>
        <w:name w:val="A1CE32BAADB5451E95AE32BED987844C"/>
        <w:category>
          <w:name w:val="General"/>
          <w:gallery w:val="placeholder"/>
        </w:category>
        <w:types>
          <w:type w:val="bbPlcHdr"/>
        </w:types>
        <w:behaviors>
          <w:behavior w:val="content"/>
        </w:behaviors>
        <w:guid w:val="{5533C28E-ADF1-4369-ACB0-16BBA380193E}"/>
      </w:docPartPr>
      <w:docPartBody>
        <w:p w:rsidR="00EC4F79" w:rsidRDefault="00400078" w:rsidP="00400078">
          <w:pPr>
            <w:pStyle w:val="A1CE32BAADB5451E95AE32BED987844C"/>
          </w:pPr>
          <w:r>
            <w:rPr>
              <w:rStyle w:val="PlaceholderText"/>
            </w:rPr>
            <w:t># Deficient</w:t>
          </w:r>
        </w:p>
      </w:docPartBody>
    </w:docPart>
    <w:docPart>
      <w:docPartPr>
        <w:name w:val="58AE57493A0649A0A14419BF05244C87"/>
        <w:category>
          <w:name w:val="General"/>
          <w:gallery w:val="placeholder"/>
        </w:category>
        <w:types>
          <w:type w:val="bbPlcHdr"/>
        </w:types>
        <w:behaviors>
          <w:behavior w:val="content"/>
        </w:behaviors>
        <w:guid w:val="{026059C7-AE57-40CF-BFBE-DA6996E5E23A}"/>
      </w:docPartPr>
      <w:docPartBody>
        <w:p w:rsidR="00EC4F79" w:rsidRDefault="00400078" w:rsidP="00400078">
          <w:pPr>
            <w:pStyle w:val="58AE57493A0649A0A14419BF05244C87"/>
          </w:pPr>
          <w:r>
            <w:rPr>
              <w:rStyle w:val="PlaceholderText"/>
            </w:rPr>
            <w:t>Total Reviewed</w:t>
          </w:r>
        </w:p>
      </w:docPartBody>
    </w:docPart>
    <w:docPart>
      <w:docPartPr>
        <w:name w:val="B57E60556D614BF194D3DA9A55D2D15E"/>
        <w:category>
          <w:name w:val="General"/>
          <w:gallery w:val="placeholder"/>
        </w:category>
        <w:types>
          <w:type w:val="bbPlcHdr"/>
        </w:types>
        <w:behaviors>
          <w:behavior w:val="content"/>
        </w:behaviors>
        <w:guid w:val="{6D380811-3097-4F1B-8AED-AD23AFF4664F}"/>
      </w:docPartPr>
      <w:docPartBody>
        <w:p w:rsidR="00EC4F79" w:rsidRDefault="00400078" w:rsidP="00400078">
          <w:pPr>
            <w:pStyle w:val="B57E60556D614BF194D3DA9A55D2D15E"/>
          </w:pPr>
          <w:r w:rsidRPr="00697FC3">
            <w:rPr>
              <w:rStyle w:val="PlaceholderText"/>
            </w:rPr>
            <w:t>Click or tap here to enter text.</w:t>
          </w:r>
        </w:p>
      </w:docPartBody>
    </w:docPart>
    <w:docPart>
      <w:docPartPr>
        <w:name w:val="EF0A7571164E49F5AEE8BE1991A89AF2"/>
        <w:category>
          <w:name w:val="General"/>
          <w:gallery w:val="placeholder"/>
        </w:category>
        <w:types>
          <w:type w:val="bbPlcHdr"/>
        </w:types>
        <w:behaviors>
          <w:behavior w:val="content"/>
        </w:behaviors>
        <w:guid w:val="{C8565440-63D9-4413-B6A8-16AC9784BA46}"/>
      </w:docPartPr>
      <w:docPartBody>
        <w:p w:rsidR="00EC4F79" w:rsidRDefault="00400078" w:rsidP="00400078">
          <w:pPr>
            <w:pStyle w:val="EF0A7571164E49F5AEE8BE1991A89AF2"/>
          </w:pPr>
          <w:r>
            <w:rPr>
              <w:rStyle w:val="PlaceholderText"/>
            </w:rPr>
            <w:t># Deficient</w:t>
          </w:r>
        </w:p>
      </w:docPartBody>
    </w:docPart>
    <w:docPart>
      <w:docPartPr>
        <w:name w:val="B6D33CB26017492EB2C5C7F60C3522B0"/>
        <w:category>
          <w:name w:val="General"/>
          <w:gallery w:val="placeholder"/>
        </w:category>
        <w:types>
          <w:type w:val="bbPlcHdr"/>
        </w:types>
        <w:behaviors>
          <w:behavior w:val="content"/>
        </w:behaviors>
        <w:guid w:val="{D29D897F-184E-4C1B-89F5-E0F1E51F3A42}"/>
      </w:docPartPr>
      <w:docPartBody>
        <w:p w:rsidR="00EC4F79" w:rsidRDefault="00400078" w:rsidP="00400078">
          <w:pPr>
            <w:pStyle w:val="B6D33CB26017492EB2C5C7F60C3522B0"/>
          </w:pPr>
          <w:r>
            <w:rPr>
              <w:rStyle w:val="PlaceholderText"/>
            </w:rPr>
            <w:t>Total Reviewed</w:t>
          </w:r>
        </w:p>
      </w:docPartBody>
    </w:docPart>
    <w:docPart>
      <w:docPartPr>
        <w:name w:val="E932FBB257C843D3A6BF886679E8012F"/>
        <w:category>
          <w:name w:val="General"/>
          <w:gallery w:val="placeholder"/>
        </w:category>
        <w:types>
          <w:type w:val="bbPlcHdr"/>
        </w:types>
        <w:behaviors>
          <w:behavior w:val="content"/>
        </w:behaviors>
        <w:guid w:val="{F36347CB-5350-4CC6-9638-CFE662B0FE90}"/>
      </w:docPartPr>
      <w:docPartBody>
        <w:p w:rsidR="00EC4F79" w:rsidRDefault="00400078" w:rsidP="00400078">
          <w:pPr>
            <w:pStyle w:val="E932FBB257C843D3A6BF886679E8012F"/>
          </w:pPr>
          <w:r w:rsidRPr="00697FC3">
            <w:rPr>
              <w:rStyle w:val="PlaceholderText"/>
            </w:rPr>
            <w:t>Click or tap here to enter text.</w:t>
          </w:r>
        </w:p>
      </w:docPartBody>
    </w:docPart>
    <w:docPart>
      <w:docPartPr>
        <w:name w:val="2F375961B74C4AFB8209FD7E115F7971"/>
        <w:category>
          <w:name w:val="General"/>
          <w:gallery w:val="placeholder"/>
        </w:category>
        <w:types>
          <w:type w:val="bbPlcHdr"/>
        </w:types>
        <w:behaviors>
          <w:behavior w:val="content"/>
        </w:behaviors>
        <w:guid w:val="{EAE3A692-3F0B-4F0C-8876-11C2E233C2DE}"/>
      </w:docPartPr>
      <w:docPartBody>
        <w:p w:rsidR="00EC4F79" w:rsidRDefault="00400078" w:rsidP="00400078">
          <w:pPr>
            <w:pStyle w:val="2F375961B74C4AFB8209FD7E115F7971"/>
          </w:pPr>
          <w:r>
            <w:rPr>
              <w:rStyle w:val="PlaceholderText"/>
            </w:rPr>
            <w:t># Deficient</w:t>
          </w:r>
        </w:p>
      </w:docPartBody>
    </w:docPart>
    <w:docPart>
      <w:docPartPr>
        <w:name w:val="C5E76FEFDCC94B8590C919969C7EFBFD"/>
        <w:category>
          <w:name w:val="General"/>
          <w:gallery w:val="placeholder"/>
        </w:category>
        <w:types>
          <w:type w:val="bbPlcHdr"/>
        </w:types>
        <w:behaviors>
          <w:behavior w:val="content"/>
        </w:behaviors>
        <w:guid w:val="{C01052C8-77BE-477D-91C2-0D4238674619}"/>
      </w:docPartPr>
      <w:docPartBody>
        <w:p w:rsidR="00EC4F79" w:rsidRDefault="00400078" w:rsidP="00400078">
          <w:pPr>
            <w:pStyle w:val="C5E76FEFDCC94B8590C919969C7EFBFD"/>
          </w:pPr>
          <w:r>
            <w:rPr>
              <w:rStyle w:val="PlaceholderText"/>
            </w:rPr>
            <w:t>Total Reviewed</w:t>
          </w:r>
        </w:p>
      </w:docPartBody>
    </w:docPart>
    <w:docPart>
      <w:docPartPr>
        <w:name w:val="FBB5CE392A1A466F9F58E25ED454646D"/>
        <w:category>
          <w:name w:val="General"/>
          <w:gallery w:val="placeholder"/>
        </w:category>
        <w:types>
          <w:type w:val="bbPlcHdr"/>
        </w:types>
        <w:behaviors>
          <w:behavior w:val="content"/>
        </w:behaviors>
        <w:guid w:val="{F119FAEC-8F2E-44C2-AF06-5E64B99AEA97}"/>
      </w:docPartPr>
      <w:docPartBody>
        <w:p w:rsidR="00EC4F79" w:rsidRDefault="00400078" w:rsidP="00400078">
          <w:pPr>
            <w:pStyle w:val="FBB5CE392A1A466F9F58E25ED454646D"/>
          </w:pPr>
          <w:r>
            <w:rPr>
              <w:rStyle w:val="PlaceholderText"/>
            </w:rPr>
            <w:t># Deficient</w:t>
          </w:r>
        </w:p>
      </w:docPartBody>
    </w:docPart>
    <w:docPart>
      <w:docPartPr>
        <w:name w:val="3E7FD2BDA30C444D8C71ED414926209C"/>
        <w:category>
          <w:name w:val="General"/>
          <w:gallery w:val="placeholder"/>
        </w:category>
        <w:types>
          <w:type w:val="bbPlcHdr"/>
        </w:types>
        <w:behaviors>
          <w:behavior w:val="content"/>
        </w:behaviors>
        <w:guid w:val="{FD6E7A57-D697-4267-A85B-6F9082E046BB}"/>
      </w:docPartPr>
      <w:docPartBody>
        <w:p w:rsidR="00EC4F79" w:rsidRDefault="00400078" w:rsidP="00400078">
          <w:pPr>
            <w:pStyle w:val="3E7FD2BDA30C444D8C71ED414926209C"/>
          </w:pPr>
          <w:r>
            <w:rPr>
              <w:rStyle w:val="PlaceholderText"/>
            </w:rPr>
            <w:t>Total Reviewed</w:t>
          </w:r>
        </w:p>
      </w:docPartBody>
    </w:docPart>
    <w:docPart>
      <w:docPartPr>
        <w:name w:val="D1701E5DF88D42F89164C114C21BA882"/>
        <w:category>
          <w:name w:val="General"/>
          <w:gallery w:val="placeholder"/>
        </w:category>
        <w:types>
          <w:type w:val="bbPlcHdr"/>
        </w:types>
        <w:behaviors>
          <w:behavior w:val="content"/>
        </w:behaviors>
        <w:guid w:val="{D3DE331B-AF76-405F-9336-B9105F6C3960}"/>
      </w:docPartPr>
      <w:docPartBody>
        <w:p w:rsidR="00EC4F79" w:rsidRDefault="00400078" w:rsidP="00400078">
          <w:pPr>
            <w:pStyle w:val="D1701E5DF88D42F89164C114C21BA882"/>
          </w:pPr>
          <w:r>
            <w:rPr>
              <w:rStyle w:val="PlaceholderText"/>
            </w:rPr>
            <w:t># Deficient</w:t>
          </w:r>
        </w:p>
      </w:docPartBody>
    </w:docPart>
    <w:docPart>
      <w:docPartPr>
        <w:name w:val="AAA3E894501342DE9510F2602A601247"/>
        <w:category>
          <w:name w:val="General"/>
          <w:gallery w:val="placeholder"/>
        </w:category>
        <w:types>
          <w:type w:val="bbPlcHdr"/>
        </w:types>
        <w:behaviors>
          <w:behavior w:val="content"/>
        </w:behaviors>
        <w:guid w:val="{4ADE28DF-BFD8-4EDA-A42C-A98F01F5B889}"/>
      </w:docPartPr>
      <w:docPartBody>
        <w:p w:rsidR="00EC4F79" w:rsidRDefault="00400078" w:rsidP="00400078">
          <w:pPr>
            <w:pStyle w:val="AAA3E894501342DE9510F2602A601247"/>
          </w:pPr>
          <w:r>
            <w:rPr>
              <w:rStyle w:val="PlaceholderText"/>
            </w:rPr>
            <w:t>Total Reviewed</w:t>
          </w:r>
        </w:p>
      </w:docPartBody>
    </w:docPart>
    <w:docPart>
      <w:docPartPr>
        <w:name w:val="5DD1B90E86BF499FB4089294FD18AF6E"/>
        <w:category>
          <w:name w:val="General"/>
          <w:gallery w:val="placeholder"/>
        </w:category>
        <w:types>
          <w:type w:val="bbPlcHdr"/>
        </w:types>
        <w:behaviors>
          <w:behavior w:val="content"/>
        </w:behaviors>
        <w:guid w:val="{C71FB5AC-1915-494E-81E7-99FD6A6C96E8}"/>
      </w:docPartPr>
      <w:docPartBody>
        <w:p w:rsidR="00EC4F79" w:rsidRDefault="00400078" w:rsidP="00400078">
          <w:pPr>
            <w:pStyle w:val="5DD1B90E86BF499FB4089294FD18AF6E"/>
          </w:pPr>
          <w:r>
            <w:rPr>
              <w:rStyle w:val="PlaceholderText"/>
            </w:rPr>
            <w:t># Deficient</w:t>
          </w:r>
        </w:p>
      </w:docPartBody>
    </w:docPart>
    <w:docPart>
      <w:docPartPr>
        <w:name w:val="18AE8316593D4ACF99792F46142C6219"/>
        <w:category>
          <w:name w:val="General"/>
          <w:gallery w:val="placeholder"/>
        </w:category>
        <w:types>
          <w:type w:val="bbPlcHdr"/>
        </w:types>
        <w:behaviors>
          <w:behavior w:val="content"/>
        </w:behaviors>
        <w:guid w:val="{CA5FD726-8A5A-42F6-898B-04921A4A7DA9}"/>
      </w:docPartPr>
      <w:docPartBody>
        <w:p w:rsidR="00EC4F79" w:rsidRDefault="00400078" w:rsidP="00400078">
          <w:pPr>
            <w:pStyle w:val="18AE8316593D4ACF99792F46142C6219"/>
          </w:pPr>
          <w:r>
            <w:rPr>
              <w:rStyle w:val="PlaceholderText"/>
            </w:rPr>
            <w:t>Total Reviewed</w:t>
          </w:r>
        </w:p>
      </w:docPartBody>
    </w:docPart>
    <w:docPart>
      <w:docPartPr>
        <w:name w:val="5273F502A57449B9A66C3A8DBA4AB697"/>
        <w:category>
          <w:name w:val="General"/>
          <w:gallery w:val="placeholder"/>
        </w:category>
        <w:types>
          <w:type w:val="bbPlcHdr"/>
        </w:types>
        <w:behaviors>
          <w:behavior w:val="content"/>
        </w:behaviors>
        <w:guid w:val="{7952A2FB-656C-47BF-8156-04FC2446558C}"/>
      </w:docPartPr>
      <w:docPartBody>
        <w:p w:rsidR="00EC4F79" w:rsidRDefault="00400078" w:rsidP="00400078">
          <w:pPr>
            <w:pStyle w:val="5273F502A57449B9A66C3A8DBA4AB697"/>
          </w:pPr>
          <w:r>
            <w:rPr>
              <w:rStyle w:val="PlaceholderText"/>
            </w:rPr>
            <w:t># Deficient</w:t>
          </w:r>
        </w:p>
      </w:docPartBody>
    </w:docPart>
    <w:docPart>
      <w:docPartPr>
        <w:name w:val="55E22C4EE583444E977AE3A62602AF31"/>
        <w:category>
          <w:name w:val="General"/>
          <w:gallery w:val="placeholder"/>
        </w:category>
        <w:types>
          <w:type w:val="bbPlcHdr"/>
        </w:types>
        <w:behaviors>
          <w:behavior w:val="content"/>
        </w:behaviors>
        <w:guid w:val="{0EACA5F4-B025-4EC0-B853-41861B0EB987}"/>
      </w:docPartPr>
      <w:docPartBody>
        <w:p w:rsidR="00EC4F79" w:rsidRDefault="00400078" w:rsidP="00400078">
          <w:pPr>
            <w:pStyle w:val="55E22C4EE583444E977AE3A62602AF31"/>
          </w:pPr>
          <w:r>
            <w:rPr>
              <w:rStyle w:val="PlaceholderText"/>
            </w:rPr>
            <w:t>Total Reviewed</w:t>
          </w:r>
        </w:p>
      </w:docPartBody>
    </w:docPart>
    <w:docPart>
      <w:docPartPr>
        <w:name w:val="6FD54966835C42B5A54100EAEA8DC87B"/>
        <w:category>
          <w:name w:val="General"/>
          <w:gallery w:val="placeholder"/>
        </w:category>
        <w:types>
          <w:type w:val="bbPlcHdr"/>
        </w:types>
        <w:behaviors>
          <w:behavior w:val="content"/>
        </w:behaviors>
        <w:guid w:val="{01481656-F1F6-459D-A3C5-B4B9D1F50381}"/>
      </w:docPartPr>
      <w:docPartBody>
        <w:p w:rsidR="00EC4F79" w:rsidRDefault="00400078" w:rsidP="00400078">
          <w:pPr>
            <w:pStyle w:val="6FD54966835C42B5A54100EAEA8DC87B"/>
          </w:pPr>
          <w:r>
            <w:rPr>
              <w:rStyle w:val="PlaceholderText"/>
            </w:rPr>
            <w:t># Deficient</w:t>
          </w:r>
        </w:p>
      </w:docPartBody>
    </w:docPart>
    <w:docPart>
      <w:docPartPr>
        <w:name w:val="62CEDB628330407D840FA46469189CCE"/>
        <w:category>
          <w:name w:val="General"/>
          <w:gallery w:val="placeholder"/>
        </w:category>
        <w:types>
          <w:type w:val="bbPlcHdr"/>
        </w:types>
        <w:behaviors>
          <w:behavior w:val="content"/>
        </w:behaviors>
        <w:guid w:val="{8A636F93-C523-4602-8DE2-E54CEF2E6674}"/>
      </w:docPartPr>
      <w:docPartBody>
        <w:p w:rsidR="00EC4F79" w:rsidRDefault="00400078" w:rsidP="00400078">
          <w:pPr>
            <w:pStyle w:val="62CEDB628330407D840FA46469189CCE"/>
          </w:pPr>
          <w:r>
            <w:rPr>
              <w:rStyle w:val="PlaceholderText"/>
            </w:rPr>
            <w:t>Total Reviewed</w:t>
          </w:r>
        </w:p>
      </w:docPartBody>
    </w:docPart>
    <w:docPart>
      <w:docPartPr>
        <w:name w:val="2B17E3C38B7C4D1CA4ECD89AE584AA63"/>
        <w:category>
          <w:name w:val="General"/>
          <w:gallery w:val="placeholder"/>
        </w:category>
        <w:types>
          <w:type w:val="bbPlcHdr"/>
        </w:types>
        <w:behaviors>
          <w:behavior w:val="content"/>
        </w:behaviors>
        <w:guid w:val="{17AC6396-1DAC-4645-BE5D-7CD975F7BEAC}"/>
      </w:docPartPr>
      <w:docPartBody>
        <w:p w:rsidR="00EC4F79" w:rsidRDefault="00400078" w:rsidP="00400078">
          <w:pPr>
            <w:pStyle w:val="2B17E3C38B7C4D1CA4ECD89AE584AA63"/>
          </w:pPr>
          <w:r>
            <w:rPr>
              <w:rStyle w:val="PlaceholderText"/>
            </w:rPr>
            <w:t># Deficient</w:t>
          </w:r>
        </w:p>
      </w:docPartBody>
    </w:docPart>
    <w:docPart>
      <w:docPartPr>
        <w:name w:val="9B1316F637624FA7B9E40E93B8F30232"/>
        <w:category>
          <w:name w:val="General"/>
          <w:gallery w:val="placeholder"/>
        </w:category>
        <w:types>
          <w:type w:val="bbPlcHdr"/>
        </w:types>
        <w:behaviors>
          <w:behavior w:val="content"/>
        </w:behaviors>
        <w:guid w:val="{37A9D174-CE34-43A6-A776-6F209B536584}"/>
      </w:docPartPr>
      <w:docPartBody>
        <w:p w:rsidR="00EC4F79" w:rsidRDefault="00400078" w:rsidP="00400078">
          <w:pPr>
            <w:pStyle w:val="9B1316F637624FA7B9E40E93B8F30232"/>
          </w:pPr>
          <w:r>
            <w:rPr>
              <w:rStyle w:val="PlaceholderText"/>
            </w:rPr>
            <w:t>Total Reviewed</w:t>
          </w:r>
        </w:p>
      </w:docPartBody>
    </w:docPart>
    <w:docPart>
      <w:docPartPr>
        <w:name w:val="C2DB2DB0259F463193ACD1529CD34E5A"/>
        <w:category>
          <w:name w:val="General"/>
          <w:gallery w:val="placeholder"/>
        </w:category>
        <w:types>
          <w:type w:val="bbPlcHdr"/>
        </w:types>
        <w:behaviors>
          <w:behavior w:val="content"/>
        </w:behaviors>
        <w:guid w:val="{73FA761D-5C5E-49D8-BF70-0E00CA0BFD94}"/>
      </w:docPartPr>
      <w:docPartBody>
        <w:p w:rsidR="00EC4F79" w:rsidRDefault="00400078" w:rsidP="00400078">
          <w:pPr>
            <w:pStyle w:val="C2DB2DB0259F463193ACD1529CD34E5A"/>
          </w:pPr>
          <w:r>
            <w:rPr>
              <w:rStyle w:val="PlaceholderText"/>
            </w:rPr>
            <w:t># Deficient</w:t>
          </w:r>
        </w:p>
      </w:docPartBody>
    </w:docPart>
    <w:docPart>
      <w:docPartPr>
        <w:name w:val="A69CA2CF4A604FF183DF53AEAF935D5C"/>
        <w:category>
          <w:name w:val="General"/>
          <w:gallery w:val="placeholder"/>
        </w:category>
        <w:types>
          <w:type w:val="bbPlcHdr"/>
        </w:types>
        <w:behaviors>
          <w:behavior w:val="content"/>
        </w:behaviors>
        <w:guid w:val="{551A8F9D-0430-4B60-9C8D-C8BD180DF0CD}"/>
      </w:docPartPr>
      <w:docPartBody>
        <w:p w:rsidR="00EC4F79" w:rsidRDefault="00400078" w:rsidP="00400078">
          <w:pPr>
            <w:pStyle w:val="A69CA2CF4A604FF183DF53AEAF935D5C"/>
          </w:pPr>
          <w:r>
            <w:rPr>
              <w:rStyle w:val="PlaceholderText"/>
            </w:rPr>
            <w:t>Total Reviewed</w:t>
          </w:r>
        </w:p>
      </w:docPartBody>
    </w:docPart>
    <w:docPart>
      <w:docPartPr>
        <w:name w:val="683443EA1D9243938ACC430FE7111C5D"/>
        <w:category>
          <w:name w:val="General"/>
          <w:gallery w:val="placeholder"/>
        </w:category>
        <w:types>
          <w:type w:val="bbPlcHdr"/>
        </w:types>
        <w:behaviors>
          <w:behavior w:val="content"/>
        </w:behaviors>
        <w:guid w:val="{650CA446-50FF-4933-A204-915AF9AF49C0}"/>
      </w:docPartPr>
      <w:docPartBody>
        <w:p w:rsidR="00EC4F79" w:rsidRDefault="00400078" w:rsidP="00400078">
          <w:pPr>
            <w:pStyle w:val="683443EA1D9243938ACC430FE7111C5D"/>
          </w:pPr>
          <w:r>
            <w:rPr>
              <w:rStyle w:val="PlaceholderText"/>
            </w:rPr>
            <w:t># Deficient</w:t>
          </w:r>
        </w:p>
      </w:docPartBody>
    </w:docPart>
    <w:docPart>
      <w:docPartPr>
        <w:name w:val="AA146C5A6CC44E4BBF2C3779E6766BCC"/>
        <w:category>
          <w:name w:val="General"/>
          <w:gallery w:val="placeholder"/>
        </w:category>
        <w:types>
          <w:type w:val="bbPlcHdr"/>
        </w:types>
        <w:behaviors>
          <w:behavior w:val="content"/>
        </w:behaviors>
        <w:guid w:val="{2BBC1CC8-42D0-41C7-BADA-D5F54A30C48A}"/>
      </w:docPartPr>
      <w:docPartBody>
        <w:p w:rsidR="00EC4F79" w:rsidRDefault="00400078" w:rsidP="00400078">
          <w:pPr>
            <w:pStyle w:val="AA146C5A6CC44E4BBF2C3779E6766BCC"/>
          </w:pPr>
          <w:r>
            <w:rPr>
              <w:rStyle w:val="PlaceholderText"/>
            </w:rPr>
            <w:t>Total Reviewed</w:t>
          </w:r>
        </w:p>
      </w:docPartBody>
    </w:docPart>
    <w:docPart>
      <w:docPartPr>
        <w:name w:val="89E7A2DA5F2547A6A23B53A36566B86B"/>
        <w:category>
          <w:name w:val="General"/>
          <w:gallery w:val="placeholder"/>
        </w:category>
        <w:types>
          <w:type w:val="bbPlcHdr"/>
        </w:types>
        <w:behaviors>
          <w:behavior w:val="content"/>
        </w:behaviors>
        <w:guid w:val="{6C1B9833-F16F-4882-8434-C60D5B3A559B}"/>
      </w:docPartPr>
      <w:docPartBody>
        <w:p w:rsidR="00EC4F79" w:rsidRDefault="00400078" w:rsidP="00400078">
          <w:pPr>
            <w:pStyle w:val="89E7A2DA5F2547A6A23B53A36566B86B"/>
          </w:pPr>
          <w:r>
            <w:rPr>
              <w:rStyle w:val="PlaceholderText"/>
            </w:rPr>
            <w:t># Deficient</w:t>
          </w:r>
        </w:p>
      </w:docPartBody>
    </w:docPart>
    <w:docPart>
      <w:docPartPr>
        <w:name w:val="3EA9A567CEBA4FE6AEFE82995628B0AE"/>
        <w:category>
          <w:name w:val="General"/>
          <w:gallery w:val="placeholder"/>
        </w:category>
        <w:types>
          <w:type w:val="bbPlcHdr"/>
        </w:types>
        <w:behaviors>
          <w:behavior w:val="content"/>
        </w:behaviors>
        <w:guid w:val="{10D7CC3A-A4C1-4D26-9424-38B475A4B1B8}"/>
      </w:docPartPr>
      <w:docPartBody>
        <w:p w:rsidR="00EC4F79" w:rsidRDefault="00400078" w:rsidP="00400078">
          <w:pPr>
            <w:pStyle w:val="3EA9A567CEBA4FE6AEFE82995628B0AE"/>
          </w:pPr>
          <w:r>
            <w:rPr>
              <w:rStyle w:val="PlaceholderText"/>
            </w:rPr>
            <w:t>Total Reviewed</w:t>
          </w:r>
        </w:p>
      </w:docPartBody>
    </w:docPart>
    <w:docPart>
      <w:docPartPr>
        <w:name w:val="D8F53C95552543FEB3B1BD195D4C15BE"/>
        <w:category>
          <w:name w:val="General"/>
          <w:gallery w:val="placeholder"/>
        </w:category>
        <w:types>
          <w:type w:val="bbPlcHdr"/>
        </w:types>
        <w:behaviors>
          <w:behavior w:val="content"/>
        </w:behaviors>
        <w:guid w:val="{57A9FB42-568E-440F-8066-F5165C562EE2}"/>
      </w:docPartPr>
      <w:docPartBody>
        <w:p w:rsidR="00EC4F79" w:rsidRDefault="00400078" w:rsidP="00400078">
          <w:pPr>
            <w:pStyle w:val="D8F53C95552543FEB3B1BD195D4C15BE"/>
          </w:pPr>
          <w:r>
            <w:rPr>
              <w:rStyle w:val="PlaceholderText"/>
            </w:rPr>
            <w:t># Deficient</w:t>
          </w:r>
        </w:p>
      </w:docPartBody>
    </w:docPart>
    <w:docPart>
      <w:docPartPr>
        <w:name w:val="FB2AA0B5896644318A4EF171B61C1450"/>
        <w:category>
          <w:name w:val="General"/>
          <w:gallery w:val="placeholder"/>
        </w:category>
        <w:types>
          <w:type w:val="bbPlcHdr"/>
        </w:types>
        <w:behaviors>
          <w:behavior w:val="content"/>
        </w:behaviors>
        <w:guid w:val="{F48F5B9F-03A2-4383-9154-4F7F2498E077}"/>
      </w:docPartPr>
      <w:docPartBody>
        <w:p w:rsidR="00EC4F79" w:rsidRDefault="00400078" w:rsidP="00400078">
          <w:pPr>
            <w:pStyle w:val="FB2AA0B5896644318A4EF171B61C1450"/>
          </w:pPr>
          <w:r>
            <w:rPr>
              <w:rStyle w:val="PlaceholderText"/>
            </w:rPr>
            <w:t>Total Reviewed</w:t>
          </w:r>
        </w:p>
      </w:docPartBody>
    </w:docPart>
    <w:docPart>
      <w:docPartPr>
        <w:name w:val="3CEBD6593CD74B35895B85A68EC0E51A"/>
        <w:category>
          <w:name w:val="General"/>
          <w:gallery w:val="placeholder"/>
        </w:category>
        <w:types>
          <w:type w:val="bbPlcHdr"/>
        </w:types>
        <w:behaviors>
          <w:behavior w:val="content"/>
        </w:behaviors>
        <w:guid w:val="{A73D0EA7-6DE1-452C-8AA0-9B6112CF0E8A}"/>
      </w:docPartPr>
      <w:docPartBody>
        <w:p w:rsidR="00EC4F79" w:rsidRDefault="00400078" w:rsidP="00400078">
          <w:pPr>
            <w:pStyle w:val="3CEBD6593CD74B35895B85A68EC0E51A"/>
          </w:pPr>
          <w:r>
            <w:rPr>
              <w:rStyle w:val="PlaceholderText"/>
            </w:rPr>
            <w:t># Deficient</w:t>
          </w:r>
        </w:p>
      </w:docPartBody>
    </w:docPart>
    <w:docPart>
      <w:docPartPr>
        <w:name w:val="A9FE070880614A30BE0A07732923A28D"/>
        <w:category>
          <w:name w:val="General"/>
          <w:gallery w:val="placeholder"/>
        </w:category>
        <w:types>
          <w:type w:val="bbPlcHdr"/>
        </w:types>
        <w:behaviors>
          <w:behavior w:val="content"/>
        </w:behaviors>
        <w:guid w:val="{731C324C-49DA-46AB-B52F-F4CD222A9521}"/>
      </w:docPartPr>
      <w:docPartBody>
        <w:p w:rsidR="00EC4F79" w:rsidRDefault="00400078" w:rsidP="00400078">
          <w:pPr>
            <w:pStyle w:val="A9FE070880614A30BE0A07732923A28D"/>
          </w:pPr>
          <w:r>
            <w:rPr>
              <w:rStyle w:val="PlaceholderText"/>
            </w:rPr>
            <w:t>Total Reviewed</w:t>
          </w:r>
        </w:p>
      </w:docPartBody>
    </w:docPart>
    <w:docPart>
      <w:docPartPr>
        <w:name w:val="D8C5D8C1F932415FB013A69C62EBEE15"/>
        <w:category>
          <w:name w:val="General"/>
          <w:gallery w:val="placeholder"/>
        </w:category>
        <w:types>
          <w:type w:val="bbPlcHdr"/>
        </w:types>
        <w:behaviors>
          <w:behavior w:val="content"/>
        </w:behaviors>
        <w:guid w:val="{C45D9F46-08D3-419D-8607-10A3531DCA51}"/>
      </w:docPartPr>
      <w:docPartBody>
        <w:p w:rsidR="00EC4F79" w:rsidRDefault="00400078" w:rsidP="00400078">
          <w:pPr>
            <w:pStyle w:val="D8C5D8C1F932415FB013A69C62EBEE15"/>
          </w:pPr>
          <w:r>
            <w:rPr>
              <w:rStyle w:val="PlaceholderText"/>
            </w:rPr>
            <w:t># Deficient</w:t>
          </w:r>
        </w:p>
      </w:docPartBody>
    </w:docPart>
    <w:docPart>
      <w:docPartPr>
        <w:name w:val="EF8B8357D0E1407499A6ED0E6D74BE69"/>
        <w:category>
          <w:name w:val="General"/>
          <w:gallery w:val="placeholder"/>
        </w:category>
        <w:types>
          <w:type w:val="bbPlcHdr"/>
        </w:types>
        <w:behaviors>
          <w:behavior w:val="content"/>
        </w:behaviors>
        <w:guid w:val="{C5403127-AFC0-4110-800F-7F62C5AF93EA}"/>
      </w:docPartPr>
      <w:docPartBody>
        <w:p w:rsidR="00EC4F79" w:rsidRDefault="00400078" w:rsidP="00400078">
          <w:pPr>
            <w:pStyle w:val="EF8B8357D0E1407499A6ED0E6D74BE69"/>
          </w:pPr>
          <w:r>
            <w:rPr>
              <w:rStyle w:val="PlaceholderText"/>
            </w:rPr>
            <w:t>Total Reviewed</w:t>
          </w:r>
        </w:p>
      </w:docPartBody>
    </w:docPart>
    <w:docPart>
      <w:docPartPr>
        <w:name w:val="28F26721AC754BD2B873CD20F8AB38D1"/>
        <w:category>
          <w:name w:val="General"/>
          <w:gallery w:val="placeholder"/>
        </w:category>
        <w:types>
          <w:type w:val="bbPlcHdr"/>
        </w:types>
        <w:behaviors>
          <w:behavior w:val="content"/>
        </w:behaviors>
        <w:guid w:val="{F099CE3C-7E55-4579-ACE6-C67CA010DECF}"/>
      </w:docPartPr>
      <w:docPartBody>
        <w:p w:rsidR="00EC4F79" w:rsidRDefault="00400078" w:rsidP="00400078">
          <w:pPr>
            <w:pStyle w:val="28F26721AC754BD2B873CD20F8AB38D1"/>
          </w:pPr>
          <w:r>
            <w:rPr>
              <w:rStyle w:val="PlaceholderText"/>
            </w:rPr>
            <w:t># Deficient</w:t>
          </w:r>
        </w:p>
      </w:docPartBody>
    </w:docPart>
    <w:docPart>
      <w:docPartPr>
        <w:name w:val="DFCB9380AF054B05AAE0A1C83AE71BFD"/>
        <w:category>
          <w:name w:val="General"/>
          <w:gallery w:val="placeholder"/>
        </w:category>
        <w:types>
          <w:type w:val="bbPlcHdr"/>
        </w:types>
        <w:behaviors>
          <w:behavior w:val="content"/>
        </w:behaviors>
        <w:guid w:val="{3CD4A2C7-B838-4914-892C-B154419E16CA}"/>
      </w:docPartPr>
      <w:docPartBody>
        <w:p w:rsidR="00EC4F79" w:rsidRDefault="00400078" w:rsidP="00400078">
          <w:pPr>
            <w:pStyle w:val="DFCB9380AF054B05AAE0A1C83AE71BFD"/>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30FDC"/>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8029E"/>
    <w:rsid w:val="00400078"/>
    <w:rsid w:val="00400F40"/>
    <w:rsid w:val="00412291"/>
    <w:rsid w:val="004807E8"/>
    <w:rsid w:val="00485FE2"/>
    <w:rsid w:val="004D33EE"/>
    <w:rsid w:val="0053704F"/>
    <w:rsid w:val="005B2942"/>
    <w:rsid w:val="005E1121"/>
    <w:rsid w:val="0060745A"/>
    <w:rsid w:val="00625B57"/>
    <w:rsid w:val="00637665"/>
    <w:rsid w:val="006B4660"/>
    <w:rsid w:val="006B6965"/>
    <w:rsid w:val="006C5B69"/>
    <w:rsid w:val="006D7ECF"/>
    <w:rsid w:val="0073083B"/>
    <w:rsid w:val="00735221"/>
    <w:rsid w:val="0087358A"/>
    <w:rsid w:val="008E508C"/>
    <w:rsid w:val="0090089E"/>
    <w:rsid w:val="00921892"/>
    <w:rsid w:val="00947CCF"/>
    <w:rsid w:val="00982951"/>
    <w:rsid w:val="009A660F"/>
    <w:rsid w:val="009B7D97"/>
    <w:rsid w:val="009C46FB"/>
    <w:rsid w:val="009E14C2"/>
    <w:rsid w:val="009F16C7"/>
    <w:rsid w:val="00A07022"/>
    <w:rsid w:val="00A12B63"/>
    <w:rsid w:val="00A33ED0"/>
    <w:rsid w:val="00A37AEF"/>
    <w:rsid w:val="00A61AE2"/>
    <w:rsid w:val="00A73E09"/>
    <w:rsid w:val="00AF3EB5"/>
    <w:rsid w:val="00C23DB2"/>
    <w:rsid w:val="00CB1454"/>
    <w:rsid w:val="00D77610"/>
    <w:rsid w:val="00D93419"/>
    <w:rsid w:val="00DB050F"/>
    <w:rsid w:val="00DC0A81"/>
    <w:rsid w:val="00DD3F14"/>
    <w:rsid w:val="00E13487"/>
    <w:rsid w:val="00E8084A"/>
    <w:rsid w:val="00E871BE"/>
    <w:rsid w:val="00EB231C"/>
    <w:rsid w:val="00EC31C9"/>
    <w:rsid w:val="00EC4F7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78"/>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8621B793F073440DB1FB7071DCBA9623">
    <w:name w:val="8621B793F073440DB1FB7071DCBA9623"/>
    <w:rsid w:val="001E17B6"/>
  </w:style>
  <w:style w:type="paragraph" w:customStyle="1" w:styleId="5B64957344F24D0EAE01C08FB587B256">
    <w:name w:val="5B64957344F24D0EAE01C08FB587B256"/>
    <w:rsid w:val="001E17B6"/>
  </w:style>
  <w:style w:type="paragraph" w:customStyle="1" w:styleId="B3ADADB1630647A3A125BB6985FD2D9C">
    <w:name w:val="B3ADADB1630647A3A125BB6985FD2D9C"/>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042B9CD6516A46DA96F3A8A86437E23C">
    <w:name w:val="042B9CD6516A46DA96F3A8A86437E23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0373794FEAF54EE2938A376E7667E53B">
    <w:name w:val="0373794FEAF54EE2938A376E7667E53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62DA0CDAB824AF6806B06882C150111">
    <w:name w:val="362DA0CDAB824AF6806B06882C150111"/>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CAAAD726F10649C385BE0E5395F77400">
    <w:name w:val="CAAAD726F10649C385BE0E5395F77400"/>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143C0180207F42B0A4BF199EE1789AD4">
    <w:name w:val="143C0180207F42B0A4BF199EE1789AD4"/>
    <w:rsid w:val="00A12B63"/>
  </w:style>
  <w:style w:type="paragraph" w:customStyle="1" w:styleId="BDAE3E091ECA4633852C18E7C4829B35">
    <w:name w:val="BDAE3E091ECA4633852C18E7C4829B35"/>
    <w:rsid w:val="00A12B63"/>
  </w:style>
  <w:style w:type="paragraph" w:customStyle="1" w:styleId="BA5590ED86F24BA5860C768DC789DC32">
    <w:name w:val="BA5590ED86F24BA5860C768DC789DC32"/>
    <w:rsid w:val="00A12B63"/>
  </w:style>
  <w:style w:type="paragraph" w:customStyle="1" w:styleId="FC8E37FBE95140B0A97F5D1A364CEDB1">
    <w:name w:val="FC8E37FBE95140B0A97F5D1A364CEDB1"/>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2463D055BD894B448DDADE6485A45104">
    <w:name w:val="2463D055BD894B448DDADE6485A45104"/>
    <w:rsid w:val="00A33ED0"/>
  </w:style>
  <w:style w:type="paragraph" w:customStyle="1" w:styleId="6B351E7E61704E92BB9E7250FDFB9535">
    <w:name w:val="6B351E7E61704E92BB9E7250FDFB9535"/>
    <w:rsid w:val="00A33ED0"/>
  </w:style>
  <w:style w:type="paragraph" w:customStyle="1" w:styleId="8F04870AB0C94D04BDFB7825C2BCE6EA">
    <w:name w:val="8F04870AB0C94D04BDFB7825C2BCE6EA"/>
    <w:rsid w:val="00A33ED0"/>
  </w:style>
  <w:style w:type="paragraph" w:customStyle="1" w:styleId="A7BCE79899754E4789C2F4B585522889">
    <w:name w:val="A7BCE79899754E4789C2F4B585522889"/>
    <w:rsid w:val="00A33ED0"/>
  </w:style>
  <w:style w:type="paragraph" w:customStyle="1" w:styleId="52E088738AA146D2B2E510B46D77F14A">
    <w:name w:val="52E088738AA146D2B2E510B46D77F14A"/>
    <w:rsid w:val="00A33ED0"/>
  </w:style>
  <w:style w:type="paragraph" w:customStyle="1" w:styleId="73D9503C451249EFBB5B08D258D42CA0">
    <w:name w:val="73D9503C451249EFBB5B08D258D42CA0"/>
    <w:rsid w:val="00A33ED0"/>
  </w:style>
  <w:style w:type="paragraph" w:customStyle="1" w:styleId="1576AF0F3C134354BA687FA55F9A3B3C">
    <w:name w:val="1576AF0F3C134354BA687FA55F9A3B3C"/>
    <w:rsid w:val="00A33ED0"/>
  </w:style>
  <w:style w:type="paragraph" w:customStyle="1" w:styleId="45D6FD15FC8448798E9333DC1532EF70">
    <w:name w:val="45D6FD15FC8448798E9333DC1532EF70"/>
    <w:rsid w:val="00A33ED0"/>
  </w:style>
  <w:style w:type="paragraph" w:customStyle="1" w:styleId="1A77F3DD7F974132A64E3E3252069A6D">
    <w:name w:val="1A77F3DD7F974132A64E3E3252069A6D"/>
    <w:rsid w:val="00A33ED0"/>
  </w:style>
  <w:style w:type="paragraph" w:customStyle="1" w:styleId="8FD74019EFE24D6BAA41FE5B63291066">
    <w:name w:val="8FD74019EFE24D6BAA41FE5B63291066"/>
    <w:rsid w:val="00A33ED0"/>
  </w:style>
  <w:style w:type="paragraph" w:customStyle="1" w:styleId="50B8FBD172224D9596CF5754FE62D934">
    <w:name w:val="50B8FBD172224D9596CF5754FE62D934"/>
    <w:rsid w:val="00A33ED0"/>
  </w:style>
  <w:style w:type="paragraph" w:customStyle="1" w:styleId="B07ABFCBE7C14DF8913C383484A00A95">
    <w:name w:val="B07ABFCBE7C14DF8913C383484A00A95"/>
    <w:rsid w:val="00A33ED0"/>
  </w:style>
  <w:style w:type="paragraph" w:customStyle="1" w:styleId="C5E0FF1F2DDC4B73ABEEF72758A214E0">
    <w:name w:val="C5E0FF1F2DDC4B73ABEEF72758A214E0"/>
    <w:rsid w:val="00A33ED0"/>
  </w:style>
  <w:style w:type="paragraph" w:customStyle="1" w:styleId="0E28D492FF744A3FAC5C2B70EB605C3B">
    <w:name w:val="0E28D492FF744A3FAC5C2B70EB605C3B"/>
    <w:rsid w:val="00A33ED0"/>
  </w:style>
  <w:style w:type="paragraph" w:customStyle="1" w:styleId="D8C7B88B3BBE4521894137B24B43E197">
    <w:name w:val="D8C7B88B3BBE4521894137B24B43E197"/>
    <w:rsid w:val="00A33ED0"/>
  </w:style>
  <w:style w:type="paragraph" w:customStyle="1" w:styleId="1A3C88364AF54E4E95219719C8D9CCFD">
    <w:name w:val="1A3C88364AF54E4E95219719C8D9CCFD"/>
    <w:rsid w:val="00A33ED0"/>
  </w:style>
  <w:style w:type="paragraph" w:customStyle="1" w:styleId="BE3CEB7BF9624DDFB27A8B78E5AB4F5E">
    <w:name w:val="BE3CEB7BF9624DDFB27A8B78E5AB4F5E"/>
    <w:rsid w:val="00A33ED0"/>
  </w:style>
  <w:style w:type="paragraph" w:customStyle="1" w:styleId="AD14FB6BC7B04784AC1E7A96202EE0B8">
    <w:name w:val="AD14FB6BC7B04784AC1E7A96202EE0B8"/>
    <w:rsid w:val="00A33ED0"/>
  </w:style>
  <w:style w:type="paragraph" w:customStyle="1" w:styleId="83545F79D9254211A8A55457915ADEEF">
    <w:name w:val="83545F79D9254211A8A55457915ADEEF"/>
    <w:rsid w:val="00A33ED0"/>
  </w:style>
  <w:style w:type="paragraph" w:customStyle="1" w:styleId="C2BA42A5D9C447708985A93D09E8C49C">
    <w:name w:val="C2BA42A5D9C447708985A93D09E8C49C"/>
    <w:rsid w:val="00A33ED0"/>
  </w:style>
  <w:style w:type="paragraph" w:customStyle="1" w:styleId="3C1286914E6E4B79919E3F46EA686C40">
    <w:name w:val="3C1286914E6E4B79919E3F46EA686C40"/>
    <w:rsid w:val="00A33ED0"/>
  </w:style>
  <w:style w:type="paragraph" w:customStyle="1" w:styleId="AAA3ADF04FC34C42AE6AF5F88C966D88">
    <w:name w:val="AAA3ADF04FC34C42AE6AF5F88C966D88"/>
    <w:rsid w:val="00A33ED0"/>
  </w:style>
  <w:style w:type="paragraph" w:customStyle="1" w:styleId="F96A525A7A3F4C3AB6ACB70AFB359F1A">
    <w:name w:val="F96A525A7A3F4C3AB6ACB70AFB359F1A"/>
    <w:rsid w:val="00A33ED0"/>
  </w:style>
  <w:style w:type="paragraph" w:customStyle="1" w:styleId="BB2DEB1F064944A8B1C082AD495C83D6">
    <w:name w:val="BB2DEB1F064944A8B1C082AD495C83D6"/>
    <w:rsid w:val="00A33ED0"/>
  </w:style>
  <w:style w:type="paragraph" w:customStyle="1" w:styleId="F2B189DEEF084D0891B03554893CE34C">
    <w:name w:val="F2B189DEEF084D0891B03554893CE34C"/>
    <w:rsid w:val="00A33ED0"/>
  </w:style>
  <w:style w:type="paragraph" w:customStyle="1" w:styleId="76D883E49D024D03B3B4F9CCE4368783">
    <w:name w:val="76D883E49D024D03B3B4F9CCE4368783"/>
    <w:rsid w:val="00A33ED0"/>
  </w:style>
  <w:style w:type="paragraph" w:customStyle="1" w:styleId="431EF65507924819AE337B038FDEDD73">
    <w:name w:val="431EF65507924819AE337B038FDEDD73"/>
    <w:rsid w:val="00A33ED0"/>
  </w:style>
  <w:style w:type="paragraph" w:customStyle="1" w:styleId="D97C93999EE74A97B8628EBB71F3CC7D">
    <w:name w:val="D97C93999EE74A97B8628EBB71F3CC7D"/>
    <w:rsid w:val="00A33ED0"/>
  </w:style>
  <w:style w:type="paragraph" w:customStyle="1" w:styleId="39553FF52386424AB899DF8042F09C2E">
    <w:name w:val="39553FF52386424AB899DF8042F09C2E"/>
    <w:rsid w:val="00A33ED0"/>
  </w:style>
  <w:style w:type="paragraph" w:customStyle="1" w:styleId="9201D489B25D4FCA9733665FE8F2216A">
    <w:name w:val="9201D489B25D4FCA9733665FE8F2216A"/>
    <w:rsid w:val="00A33ED0"/>
  </w:style>
  <w:style w:type="paragraph" w:customStyle="1" w:styleId="7EA77E72E38D4193B955970098E12806">
    <w:name w:val="7EA77E72E38D4193B955970098E12806"/>
    <w:rsid w:val="00A33ED0"/>
  </w:style>
  <w:style w:type="paragraph" w:customStyle="1" w:styleId="59B92B7BF1C649B0808E4331EC3607A8">
    <w:name w:val="59B92B7BF1C649B0808E4331EC3607A8"/>
    <w:rsid w:val="00A33ED0"/>
  </w:style>
  <w:style w:type="paragraph" w:customStyle="1" w:styleId="56056A1E24A34FC9B82E0F7679C23D4B">
    <w:name w:val="56056A1E24A34FC9B82E0F7679C23D4B"/>
    <w:rsid w:val="00A33ED0"/>
  </w:style>
  <w:style w:type="paragraph" w:customStyle="1" w:styleId="4BE4EFBC22DE45F4B39A7808E3736A1C">
    <w:name w:val="4BE4EFBC22DE45F4B39A7808E3736A1C"/>
    <w:rsid w:val="00A33ED0"/>
  </w:style>
  <w:style w:type="paragraph" w:customStyle="1" w:styleId="2F612D4EF6EB420FBD0F4908E28DD9E9">
    <w:name w:val="2F612D4EF6EB420FBD0F4908E28DD9E9"/>
    <w:rsid w:val="00A33ED0"/>
  </w:style>
  <w:style w:type="paragraph" w:customStyle="1" w:styleId="C0B3917B4B054B729600DE4120873E47">
    <w:name w:val="C0B3917B4B054B729600DE4120873E47"/>
    <w:rsid w:val="00A33ED0"/>
  </w:style>
  <w:style w:type="paragraph" w:customStyle="1" w:styleId="5E1D4B007DA8425FAFB4034A6DFEF9F1">
    <w:name w:val="5E1D4B007DA8425FAFB4034A6DFEF9F1"/>
    <w:rsid w:val="00A33ED0"/>
  </w:style>
  <w:style w:type="paragraph" w:customStyle="1" w:styleId="D528B43C430D48468C9C644B3D42FFBE">
    <w:name w:val="D528B43C430D48468C9C644B3D42FFBE"/>
    <w:rsid w:val="00A33ED0"/>
  </w:style>
  <w:style w:type="paragraph" w:customStyle="1" w:styleId="F72258B443CE4695897442557D5936F9">
    <w:name w:val="F72258B443CE4695897442557D5936F9"/>
    <w:rsid w:val="00A33ED0"/>
  </w:style>
  <w:style w:type="paragraph" w:customStyle="1" w:styleId="23704A35CEC441CD9DF08828DAC46295">
    <w:name w:val="23704A35CEC441CD9DF08828DAC46295"/>
    <w:rsid w:val="00A33ED0"/>
  </w:style>
  <w:style w:type="paragraph" w:customStyle="1" w:styleId="1E88CA9DF13F4E50A4105EDFF41A8EA3">
    <w:name w:val="1E88CA9DF13F4E50A4105EDFF41A8EA3"/>
    <w:rsid w:val="00A33ED0"/>
  </w:style>
  <w:style w:type="paragraph" w:customStyle="1" w:styleId="7241786894EC41DB8B1CB6019C1EB11F">
    <w:name w:val="7241786894EC41DB8B1CB6019C1EB11F"/>
    <w:rsid w:val="00A33ED0"/>
  </w:style>
  <w:style w:type="paragraph" w:customStyle="1" w:styleId="900596ABA159492188EB5DFB18655960">
    <w:name w:val="900596ABA159492188EB5DFB18655960"/>
    <w:rsid w:val="00A33ED0"/>
  </w:style>
  <w:style w:type="paragraph" w:customStyle="1" w:styleId="9C1F0079C51C4E878E2660F5B930F788">
    <w:name w:val="9C1F0079C51C4E878E2660F5B930F788"/>
    <w:rsid w:val="00A33ED0"/>
  </w:style>
  <w:style w:type="paragraph" w:customStyle="1" w:styleId="781F39C177734D6E8E0DDA32A368AEA8">
    <w:name w:val="781F39C177734D6E8E0DDA32A368AEA8"/>
    <w:rsid w:val="00A33ED0"/>
  </w:style>
  <w:style w:type="paragraph" w:customStyle="1" w:styleId="06C160A8AC25434DA75DEB2C72251E4E">
    <w:name w:val="06C160A8AC25434DA75DEB2C72251E4E"/>
    <w:rsid w:val="00A33ED0"/>
  </w:style>
  <w:style w:type="paragraph" w:customStyle="1" w:styleId="6C673F989FA742EB891349C8B277AF4D">
    <w:name w:val="6C673F989FA742EB891349C8B277AF4D"/>
    <w:rsid w:val="00A33ED0"/>
  </w:style>
  <w:style w:type="paragraph" w:customStyle="1" w:styleId="BB38326D84DA4677930BF58E60B615B1">
    <w:name w:val="BB38326D84DA4677930BF58E60B615B1"/>
    <w:rsid w:val="00A33ED0"/>
  </w:style>
  <w:style w:type="paragraph" w:customStyle="1" w:styleId="D46763FF82604EE6B789D936B744F600">
    <w:name w:val="D46763FF82604EE6B789D936B744F600"/>
    <w:rsid w:val="00A33ED0"/>
  </w:style>
  <w:style w:type="paragraph" w:customStyle="1" w:styleId="FD16DC51EEAA486CB0E060C7FBAE9D96">
    <w:name w:val="FD16DC51EEAA486CB0E060C7FBAE9D96"/>
    <w:rsid w:val="00A33ED0"/>
  </w:style>
  <w:style w:type="paragraph" w:customStyle="1" w:styleId="BC34C34792D740D7A18D9761EF4BFA33">
    <w:name w:val="BC34C34792D740D7A18D9761EF4BFA33"/>
    <w:rsid w:val="00A33ED0"/>
  </w:style>
  <w:style w:type="paragraph" w:customStyle="1" w:styleId="5998AC8C61EC4C4CBE5CCAD5BD31F44F">
    <w:name w:val="5998AC8C61EC4C4CBE5CCAD5BD31F44F"/>
    <w:rsid w:val="00A33ED0"/>
  </w:style>
  <w:style w:type="paragraph" w:customStyle="1" w:styleId="51B149F04402457A8DE7B377F905E83A">
    <w:name w:val="51B149F04402457A8DE7B377F905E83A"/>
    <w:rsid w:val="00A33ED0"/>
  </w:style>
  <w:style w:type="paragraph" w:customStyle="1" w:styleId="EC05951E7CED481BB150A6C8AAE5E1DB">
    <w:name w:val="EC05951E7CED481BB150A6C8AAE5E1DB"/>
    <w:rsid w:val="00A33ED0"/>
  </w:style>
  <w:style w:type="paragraph" w:customStyle="1" w:styleId="90043F81B2BA4F97A35736497EE3A4BB">
    <w:name w:val="90043F81B2BA4F97A35736497EE3A4BB"/>
    <w:rsid w:val="00A33ED0"/>
  </w:style>
  <w:style w:type="paragraph" w:customStyle="1" w:styleId="47763B141D984CA9A33A432B15519F1C">
    <w:name w:val="47763B141D984CA9A33A432B15519F1C"/>
    <w:rsid w:val="00A33ED0"/>
  </w:style>
  <w:style w:type="paragraph" w:customStyle="1" w:styleId="BBC0CA6AA6884FD0B55FDF43F1FD7198">
    <w:name w:val="BBC0CA6AA6884FD0B55FDF43F1FD7198"/>
    <w:rsid w:val="00A33ED0"/>
  </w:style>
  <w:style w:type="paragraph" w:customStyle="1" w:styleId="48EA5EC5D1DA44C3BC3C0F68171F7864">
    <w:name w:val="48EA5EC5D1DA44C3BC3C0F68171F7864"/>
    <w:rsid w:val="00A33ED0"/>
  </w:style>
  <w:style w:type="paragraph" w:customStyle="1" w:styleId="D271A8FE13FE4E9DBA4A0F8760D764EB">
    <w:name w:val="D271A8FE13FE4E9DBA4A0F8760D764EB"/>
    <w:rsid w:val="00A33ED0"/>
  </w:style>
  <w:style w:type="paragraph" w:customStyle="1" w:styleId="FFD9542D376943DE9EC3339CC15F017E">
    <w:name w:val="FFD9542D376943DE9EC3339CC15F017E"/>
    <w:rsid w:val="00A33ED0"/>
  </w:style>
  <w:style w:type="paragraph" w:customStyle="1" w:styleId="DA31D68CDF474165AB928BF6975CC3DE">
    <w:name w:val="DA31D68CDF474165AB928BF6975CC3DE"/>
    <w:rsid w:val="00A33ED0"/>
  </w:style>
  <w:style w:type="paragraph" w:customStyle="1" w:styleId="B3840DA87471437A84CE19CFD84C7145">
    <w:name w:val="B3840DA87471437A84CE19CFD84C7145"/>
    <w:rsid w:val="00A33ED0"/>
  </w:style>
  <w:style w:type="paragraph" w:customStyle="1" w:styleId="04381B7A2A224B9496421A47A8E190D8">
    <w:name w:val="04381B7A2A224B9496421A47A8E190D8"/>
    <w:rsid w:val="00A33ED0"/>
  </w:style>
  <w:style w:type="paragraph" w:customStyle="1" w:styleId="1FFF17558B694DC294FE35D659AFA23B">
    <w:name w:val="1FFF17558B694DC294FE35D659AFA23B"/>
    <w:rsid w:val="00A33ED0"/>
  </w:style>
  <w:style w:type="paragraph" w:customStyle="1" w:styleId="D5769680C5124E7EA4CDA6E7528F1EAB">
    <w:name w:val="D5769680C5124E7EA4CDA6E7528F1EAB"/>
    <w:rsid w:val="00A33ED0"/>
  </w:style>
  <w:style w:type="paragraph" w:customStyle="1" w:styleId="9FE240312DB84A9CAED2FD5874D74B70">
    <w:name w:val="9FE240312DB84A9CAED2FD5874D74B70"/>
    <w:rsid w:val="00A33ED0"/>
  </w:style>
  <w:style w:type="paragraph" w:customStyle="1" w:styleId="75B3E8DAEFD442E790E03A8002B86B9A">
    <w:name w:val="75B3E8DAEFD442E790E03A8002B86B9A"/>
    <w:rsid w:val="00A33ED0"/>
  </w:style>
  <w:style w:type="paragraph" w:customStyle="1" w:styleId="9DEABF48C7864E3C8E55BC8CBFEB9D99">
    <w:name w:val="9DEABF48C7864E3C8E55BC8CBFEB9D99"/>
    <w:rsid w:val="00A33ED0"/>
  </w:style>
  <w:style w:type="paragraph" w:customStyle="1" w:styleId="B8E59C7F785E40B28416ABB1CB90E810">
    <w:name w:val="B8E59C7F785E40B28416ABB1CB90E810"/>
    <w:rsid w:val="00A33ED0"/>
  </w:style>
  <w:style w:type="paragraph" w:customStyle="1" w:styleId="79CA4540C753477AB3A1ABBB6862B4B8">
    <w:name w:val="79CA4540C753477AB3A1ABBB6862B4B8"/>
    <w:rsid w:val="00A33ED0"/>
  </w:style>
  <w:style w:type="paragraph" w:customStyle="1" w:styleId="6AB2F3EB0BA44845BD0E346CBDB50C0C">
    <w:name w:val="6AB2F3EB0BA44845BD0E346CBDB50C0C"/>
    <w:rsid w:val="00A33ED0"/>
  </w:style>
  <w:style w:type="paragraph" w:customStyle="1" w:styleId="D34A337ECFB94B79ABDDC82165328BF3">
    <w:name w:val="D34A337ECFB94B79ABDDC82165328BF3"/>
    <w:rsid w:val="00A33ED0"/>
  </w:style>
  <w:style w:type="paragraph" w:customStyle="1" w:styleId="B63104B3A6A24668AD9F4FC999ADAD5F">
    <w:name w:val="B63104B3A6A24668AD9F4FC999ADAD5F"/>
    <w:rsid w:val="00A33ED0"/>
  </w:style>
  <w:style w:type="paragraph" w:customStyle="1" w:styleId="BCEB774F32354E20BA0BD853580736DE">
    <w:name w:val="BCEB774F32354E20BA0BD853580736DE"/>
    <w:rsid w:val="00A33ED0"/>
  </w:style>
  <w:style w:type="paragraph" w:customStyle="1" w:styleId="D194F92C8C42475299DC3E4873BDC196">
    <w:name w:val="D194F92C8C42475299DC3E4873BDC196"/>
    <w:rsid w:val="00A33ED0"/>
  </w:style>
  <w:style w:type="paragraph" w:customStyle="1" w:styleId="D6A87909C2F74D1A81D836C82016D6C8">
    <w:name w:val="D6A87909C2F74D1A81D836C82016D6C8"/>
    <w:rsid w:val="00A33ED0"/>
  </w:style>
  <w:style w:type="paragraph" w:customStyle="1" w:styleId="E3415A80504B4260A5B7A058576D2E5A">
    <w:name w:val="E3415A80504B4260A5B7A058576D2E5A"/>
    <w:rsid w:val="00A33ED0"/>
  </w:style>
  <w:style w:type="paragraph" w:customStyle="1" w:styleId="E35DBFA75E4142D28E07E136890EAF82">
    <w:name w:val="E35DBFA75E4142D28E07E136890EAF82"/>
    <w:rsid w:val="00A33ED0"/>
  </w:style>
  <w:style w:type="paragraph" w:customStyle="1" w:styleId="106F7561682941EEAAC0CC007E18EE1F">
    <w:name w:val="106F7561682941EEAAC0CC007E18EE1F"/>
    <w:rsid w:val="00A33ED0"/>
  </w:style>
  <w:style w:type="paragraph" w:customStyle="1" w:styleId="454CFC7E5F4E446585BA9BA0D4E774D0">
    <w:name w:val="454CFC7E5F4E446585BA9BA0D4E774D0"/>
    <w:rsid w:val="00A33ED0"/>
  </w:style>
  <w:style w:type="paragraph" w:customStyle="1" w:styleId="3A6C18C80D7F45DA807CCDB0174032A6">
    <w:name w:val="3A6C18C80D7F45DA807CCDB0174032A6"/>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6E38103C5ED74561B84CC324754FCEBA">
    <w:name w:val="6E38103C5ED74561B84CC324754FCEBA"/>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E67AB90D4EFF4569BE61E343FC6E6555">
    <w:name w:val="E67AB90D4EFF4569BE61E343FC6E6555"/>
    <w:rsid w:val="00A12B63"/>
  </w:style>
  <w:style w:type="paragraph" w:customStyle="1" w:styleId="DBB754601B79453A88686AA47DA74ADE">
    <w:name w:val="DBB754601B79453A88686AA47DA74ADE"/>
    <w:rsid w:val="00A12B63"/>
  </w:style>
  <w:style w:type="paragraph" w:customStyle="1" w:styleId="D2FFF18DDF1E4941A70F47A2C3C20D62">
    <w:name w:val="D2FFF18DDF1E4941A70F47A2C3C20D62"/>
    <w:rsid w:val="00A12B63"/>
  </w:style>
  <w:style w:type="paragraph" w:customStyle="1" w:styleId="692AF760069A4BD9863401156D2534FB">
    <w:name w:val="692AF760069A4BD9863401156D2534FB"/>
    <w:rsid w:val="00A12B63"/>
  </w:style>
  <w:style w:type="paragraph" w:customStyle="1" w:styleId="2287AC634C67407494091DDC157DA2E2">
    <w:name w:val="2287AC634C67407494091DDC157DA2E2"/>
    <w:rsid w:val="00A12B63"/>
  </w:style>
  <w:style w:type="paragraph" w:customStyle="1" w:styleId="E87172B4ECE24F39A56A3B053AFD9F37">
    <w:name w:val="E87172B4ECE24F39A56A3B053AFD9F37"/>
    <w:rsid w:val="00A12B63"/>
  </w:style>
  <w:style w:type="paragraph" w:customStyle="1" w:styleId="E814B3FD7DE34941A540B3B1D4861DD8">
    <w:name w:val="E814B3FD7DE34941A540B3B1D4861DD8"/>
    <w:rsid w:val="00400078"/>
  </w:style>
  <w:style w:type="paragraph" w:customStyle="1" w:styleId="EBF56C9A45CD497EA509FE5FF5A816E7">
    <w:name w:val="EBF56C9A45CD497EA509FE5FF5A816E7"/>
    <w:rsid w:val="00400078"/>
  </w:style>
  <w:style w:type="paragraph" w:customStyle="1" w:styleId="5E2073CA33564D4EA8066373F35F309D">
    <w:name w:val="5E2073CA33564D4EA8066373F35F309D"/>
    <w:rsid w:val="00400078"/>
  </w:style>
  <w:style w:type="paragraph" w:customStyle="1" w:styleId="8E7973C592464CB4BDD09214ED2E3560">
    <w:name w:val="8E7973C592464CB4BDD09214ED2E3560"/>
    <w:rsid w:val="00400078"/>
  </w:style>
  <w:style w:type="paragraph" w:customStyle="1" w:styleId="C525ADD18867454F9CD6D6B04DA49CFD">
    <w:name w:val="C525ADD18867454F9CD6D6B04DA49CFD"/>
    <w:rsid w:val="00400078"/>
  </w:style>
  <w:style w:type="paragraph" w:customStyle="1" w:styleId="B354332B4BEA467199B2CE25C2EF5948">
    <w:name w:val="B354332B4BEA467199B2CE25C2EF5948"/>
    <w:rsid w:val="00400078"/>
  </w:style>
  <w:style w:type="paragraph" w:customStyle="1" w:styleId="20636CC9E45147D5B181D214FCC7135C">
    <w:name w:val="20636CC9E45147D5B181D214FCC7135C"/>
    <w:rsid w:val="00400078"/>
  </w:style>
  <w:style w:type="paragraph" w:customStyle="1" w:styleId="D515C9D3727C448DB1538867CC1A3DEB">
    <w:name w:val="D515C9D3727C448DB1538867CC1A3DEB"/>
    <w:rsid w:val="00400078"/>
  </w:style>
  <w:style w:type="paragraph" w:customStyle="1" w:styleId="D12662EB739A459FA9B6FAFD564F849B">
    <w:name w:val="D12662EB739A459FA9B6FAFD564F849B"/>
    <w:rsid w:val="00400078"/>
  </w:style>
  <w:style w:type="paragraph" w:customStyle="1" w:styleId="737AED3AC0AF4D6CAE1DE0ADB5C9EE8E">
    <w:name w:val="737AED3AC0AF4D6CAE1DE0ADB5C9EE8E"/>
    <w:rsid w:val="00400078"/>
  </w:style>
  <w:style w:type="paragraph" w:customStyle="1" w:styleId="299C18CB34FB4FF6A0B3B34BDBA27FC4">
    <w:name w:val="299C18CB34FB4FF6A0B3B34BDBA27FC4"/>
    <w:rsid w:val="00400078"/>
  </w:style>
  <w:style w:type="paragraph" w:customStyle="1" w:styleId="338DFC5FFF524C54866DE8333EF408F5">
    <w:name w:val="338DFC5FFF524C54866DE8333EF408F5"/>
    <w:rsid w:val="00400078"/>
  </w:style>
  <w:style w:type="paragraph" w:customStyle="1" w:styleId="5B1EC0F0E38847519F58DFC8D06F4D6D">
    <w:name w:val="5B1EC0F0E38847519F58DFC8D06F4D6D"/>
    <w:rsid w:val="00400078"/>
  </w:style>
  <w:style w:type="paragraph" w:customStyle="1" w:styleId="15959B906F2749B780F7AF0AA2C69CA9">
    <w:name w:val="15959B906F2749B780F7AF0AA2C69CA9"/>
    <w:rsid w:val="00400078"/>
  </w:style>
  <w:style w:type="paragraph" w:customStyle="1" w:styleId="B7351EBF87CA46C0A260D78C2FF31CD0">
    <w:name w:val="B7351EBF87CA46C0A260D78C2FF31CD0"/>
    <w:rsid w:val="00400078"/>
  </w:style>
  <w:style w:type="paragraph" w:customStyle="1" w:styleId="8D0193113C8449549A79A536843CB86D">
    <w:name w:val="8D0193113C8449549A79A536843CB86D"/>
    <w:rsid w:val="00400078"/>
  </w:style>
  <w:style w:type="paragraph" w:customStyle="1" w:styleId="E5E236CDD245416F9B9C38EB421482C9">
    <w:name w:val="E5E236CDD245416F9B9C38EB421482C9"/>
    <w:rsid w:val="00400078"/>
  </w:style>
  <w:style w:type="paragraph" w:customStyle="1" w:styleId="9FCF894B6FEB42FAB4ABFF333527CF29">
    <w:name w:val="9FCF894B6FEB42FAB4ABFF333527CF29"/>
    <w:rsid w:val="00400078"/>
  </w:style>
  <w:style w:type="paragraph" w:customStyle="1" w:styleId="96461E90DD554F398E70B27663538B4C">
    <w:name w:val="96461E90DD554F398E70B27663538B4C"/>
    <w:rsid w:val="00400078"/>
  </w:style>
  <w:style w:type="paragraph" w:customStyle="1" w:styleId="82CA5D28F73E4BAB92171C279ED68404">
    <w:name w:val="82CA5D28F73E4BAB92171C279ED68404"/>
    <w:rsid w:val="00400078"/>
  </w:style>
  <w:style w:type="paragraph" w:customStyle="1" w:styleId="777ADEAC26984B5986AB9E492C3DA069">
    <w:name w:val="777ADEAC26984B5986AB9E492C3DA069"/>
    <w:rsid w:val="00400078"/>
  </w:style>
  <w:style w:type="paragraph" w:customStyle="1" w:styleId="EBCBCC17A94440AFAF901018C42CFF00">
    <w:name w:val="EBCBCC17A94440AFAF901018C42CFF00"/>
    <w:rsid w:val="00400078"/>
  </w:style>
  <w:style w:type="paragraph" w:customStyle="1" w:styleId="B819C1AA293142C1B6A0D7048E42586B">
    <w:name w:val="B819C1AA293142C1B6A0D7048E42586B"/>
    <w:rsid w:val="00400078"/>
  </w:style>
  <w:style w:type="paragraph" w:customStyle="1" w:styleId="32722A517D0046A8B2881776C594B528">
    <w:name w:val="32722A517D0046A8B2881776C594B528"/>
    <w:rsid w:val="00400078"/>
  </w:style>
  <w:style w:type="paragraph" w:customStyle="1" w:styleId="4158FB37F496488E9F89095D89D5F43F">
    <w:name w:val="4158FB37F496488E9F89095D89D5F43F"/>
    <w:rsid w:val="00400078"/>
  </w:style>
  <w:style w:type="paragraph" w:customStyle="1" w:styleId="87B05A102C5D43C2B7CA90A37A63C523">
    <w:name w:val="87B05A102C5D43C2B7CA90A37A63C523"/>
    <w:rsid w:val="00400078"/>
  </w:style>
  <w:style w:type="paragraph" w:customStyle="1" w:styleId="4791FA39BB08414D9E5900291F07B4A7">
    <w:name w:val="4791FA39BB08414D9E5900291F07B4A7"/>
    <w:rsid w:val="00400078"/>
  </w:style>
  <w:style w:type="paragraph" w:customStyle="1" w:styleId="3469D338231B4A9882C9BC90DB9AA45A">
    <w:name w:val="3469D338231B4A9882C9BC90DB9AA45A"/>
    <w:rsid w:val="00400078"/>
  </w:style>
  <w:style w:type="paragraph" w:customStyle="1" w:styleId="C526C550ACB449F6A32C1224E6DE1C16">
    <w:name w:val="C526C550ACB449F6A32C1224E6DE1C16"/>
    <w:rsid w:val="00400078"/>
  </w:style>
  <w:style w:type="paragraph" w:customStyle="1" w:styleId="A48B07AD149E40E39760A4284ADCAEFA">
    <w:name w:val="A48B07AD149E40E39760A4284ADCAEFA"/>
    <w:rsid w:val="00400078"/>
  </w:style>
  <w:style w:type="paragraph" w:customStyle="1" w:styleId="7BE5902F5B5141FF95660DDE7DCEB0C8">
    <w:name w:val="7BE5902F5B5141FF95660DDE7DCEB0C8"/>
    <w:rsid w:val="00400078"/>
  </w:style>
  <w:style w:type="paragraph" w:customStyle="1" w:styleId="B2F69C2A2561475794D10926078F2D4B">
    <w:name w:val="B2F69C2A2561475794D10926078F2D4B"/>
    <w:rsid w:val="00400078"/>
  </w:style>
  <w:style w:type="paragraph" w:customStyle="1" w:styleId="6688A11B09574AE9AB7EC0A0C3B66BB7">
    <w:name w:val="6688A11B09574AE9AB7EC0A0C3B66BB7"/>
    <w:rsid w:val="00400078"/>
  </w:style>
  <w:style w:type="paragraph" w:customStyle="1" w:styleId="49B80238791A423A975A3B324A1BD481">
    <w:name w:val="49B80238791A423A975A3B324A1BD481"/>
    <w:rsid w:val="00400078"/>
  </w:style>
  <w:style w:type="paragraph" w:customStyle="1" w:styleId="ED6CCE3997414ADE97D10546AE5E5600">
    <w:name w:val="ED6CCE3997414ADE97D10546AE5E5600"/>
    <w:rsid w:val="00400078"/>
  </w:style>
  <w:style w:type="paragraph" w:customStyle="1" w:styleId="EDDA6AD45F554D868ED63992650125FB">
    <w:name w:val="EDDA6AD45F554D868ED63992650125FB"/>
    <w:rsid w:val="00400078"/>
  </w:style>
  <w:style w:type="paragraph" w:customStyle="1" w:styleId="AEDE1D03A45F468D86955D9D48D4051B">
    <w:name w:val="AEDE1D03A45F468D86955D9D48D4051B"/>
    <w:rsid w:val="00400078"/>
  </w:style>
  <w:style w:type="paragraph" w:customStyle="1" w:styleId="C289A980E2EE40A08ACAB554BCE1CA05">
    <w:name w:val="C289A980E2EE40A08ACAB554BCE1CA05"/>
    <w:rsid w:val="00400078"/>
  </w:style>
  <w:style w:type="paragraph" w:customStyle="1" w:styleId="A95D7D4D76B64B069940DBBEEA298CFE">
    <w:name w:val="A95D7D4D76B64B069940DBBEEA298CFE"/>
    <w:rsid w:val="00400078"/>
  </w:style>
  <w:style w:type="paragraph" w:customStyle="1" w:styleId="153E59FD6B5D4F778D910207DBB32FC8">
    <w:name w:val="153E59FD6B5D4F778D910207DBB32FC8"/>
    <w:rsid w:val="00400078"/>
  </w:style>
  <w:style w:type="paragraph" w:customStyle="1" w:styleId="3A02228ADEEA4DEC8127547A18924538">
    <w:name w:val="3A02228ADEEA4DEC8127547A18924538"/>
    <w:rsid w:val="00400078"/>
  </w:style>
  <w:style w:type="paragraph" w:customStyle="1" w:styleId="6A55A86D09964E67BC5E5D245346FD9C">
    <w:name w:val="6A55A86D09964E67BC5E5D245346FD9C"/>
    <w:rsid w:val="00400078"/>
  </w:style>
  <w:style w:type="paragraph" w:customStyle="1" w:styleId="44DE1C48CA7E4BE999762C37558CDFC0">
    <w:name w:val="44DE1C48CA7E4BE999762C37558CDFC0"/>
    <w:rsid w:val="00400078"/>
  </w:style>
  <w:style w:type="paragraph" w:customStyle="1" w:styleId="B343FC50BBF94BFE88068599D80EAFF7">
    <w:name w:val="B343FC50BBF94BFE88068599D80EAFF7"/>
    <w:rsid w:val="00400078"/>
  </w:style>
  <w:style w:type="paragraph" w:customStyle="1" w:styleId="999586B408214EE29597CFF76B239320">
    <w:name w:val="999586B408214EE29597CFF76B239320"/>
    <w:rsid w:val="00400078"/>
  </w:style>
  <w:style w:type="paragraph" w:customStyle="1" w:styleId="320E390BEE794CE78F288D8F19FD3A63">
    <w:name w:val="320E390BEE794CE78F288D8F19FD3A63"/>
    <w:rsid w:val="00400078"/>
  </w:style>
  <w:style w:type="paragraph" w:customStyle="1" w:styleId="00270C59D9F54E25B73FC82FDE67BA06">
    <w:name w:val="00270C59D9F54E25B73FC82FDE67BA06"/>
    <w:rsid w:val="00400078"/>
  </w:style>
  <w:style w:type="paragraph" w:customStyle="1" w:styleId="F2024BE448244408AAE91E3DE9CE594A">
    <w:name w:val="F2024BE448244408AAE91E3DE9CE594A"/>
    <w:rsid w:val="00400078"/>
  </w:style>
  <w:style w:type="paragraph" w:customStyle="1" w:styleId="35CF3DAB34CD43C78808A875829D5061">
    <w:name w:val="35CF3DAB34CD43C78808A875829D5061"/>
    <w:rsid w:val="00400078"/>
  </w:style>
  <w:style w:type="paragraph" w:customStyle="1" w:styleId="26AC8D683CD74DE19961B2245D08FE6B">
    <w:name w:val="26AC8D683CD74DE19961B2245D08FE6B"/>
    <w:rsid w:val="00400078"/>
  </w:style>
  <w:style w:type="paragraph" w:customStyle="1" w:styleId="6EC5750ACEA34D288033738544D75EED">
    <w:name w:val="6EC5750ACEA34D288033738544D75EED"/>
    <w:rsid w:val="00400078"/>
  </w:style>
  <w:style w:type="paragraph" w:customStyle="1" w:styleId="422D79D4D2BA477CB8310288E4A981D3">
    <w:name w:val="422D79D4D2BA477CB8310288E4A981D3"/>
    <w:rsid w:val="00400078"/>
  </w:style>
  <w:style w:type="paragraph" w:customStyle="1" w:styleId="29EBD8C8C8D6405E89247099CD7E93FF">
    <w:name w:val="29EBD8C8C8D6405E89247099CD7E93FF"/>
    <w:rsid w:val="00400078"/>
  </w:style>
  <w:style w:type="paragraph" w:customStyle="1" w:styleId="93F5CBE370674A43A2E841E350F02FD9">
    <w:name w:val="93F5CBE370674A43A2E841E350F02FD9"/>
    <w:rsid w:val="00400078"/>
  </w:style>
  <w:style w:type="paragraph" w:customStyle="1" w:styleId="5750201F54EE451D8DC6B74F96C4B9B6">
    <w:name w:val="5750201F54EE451D8DC6B74F96C4B9B6"/>
    <w:rsid w:val="00400078"/>
  </w:style>
  <w:style w:type="paragraph" w:customStyle="1" w:styleId="A47EAE740886467B85E55D9D75CCC915">
    <w:name w:val="A47EAE740886467B85E55D9D75CCC915"/>
    <w:rsid w:val="00400078"/>
  </w:style>
  <w:style w:type="paragraph" w:customStyle="1" w:styleId="BB53529E980343C69C1D5FF9E057F688">
    <w:name w:val="BB53529E980343C69C1D5FF9E057F688"/>
    <w:rsid w:val="00400078"/>
  </w:style>
  <w:style w:type="paragraph" w:customStyle="1" w:styleId="126028086BBE4CAD8C3835F10DBD98B2">
    <w:name w:val="126028086BBE4CAD8C3835F10DBD98B2"/>
    <w:rsid w:val="00400078"/>
  </w:style>
  <w:style w:type="paragraph" w:customStyle="1" w:styleId="C4EC4091795148A5B2A59B8645329203">
    <w:name w:val="C4EC4091795148A5B2A59B8645329203"/>
    <w:rsid w:val="00400078"/>
  </w:style>
  <w:style w:type="paragraph" w:customStyle="1" w:styleId="1F5C98D2B94841ECAAC43B610ABE190B">
    <w:name w:val="1F5C98D2B94841ECAAC43B610ABE190B"/>
    <w:rsid w:val="00400078"/>
  </w:style>
  <w:style w:type="paragraph" w:customStyle="1" w:styleId="976CD935468845F5B37F62858E199282">
    <w:name w:val="976CD935468845F5B37F62858E199282"/>
    <w:rsid w:val="00400078"/>
  </w:style>
  <w:style w:type="paragraph" w:customStyle="1" w:styleId="14DBCB7DB69846EFA9FF467E935BC95D">
    <w:name w:val="14DBCB7DB69846EFA9FF467E935BC95D"/>
    <w:rsid w:val="00400078"/>
  </w:style>
  <w:style w:type="paragraph" w:customStyle="1" w:styleId="E0A16EBE21DC4C35BF563B174449DCFD">
    <w:name w:val="E0A16EBE21DC4C35BF563B174449DCFD"/>
    <w:rsid w:val="00400078"/>
  </w:style>
  <w:style w:type="paragraph" w:customStyle="1" w:styleId="450D681C7884411F91EDE8F8822307FC">
    <w:name w:val="450D681C7884411F91EDE8F8822307FC"/>
    <w:rsid w:val="00400078"/>
  </w:style>
  <w:style w:type="paragraph" w:customStyle="1" w:styleId="5F5B0ED57D9D42E2987E99B32404ABBE">
    <w:name w:val="5F5B0ED57D9D42E2987E99B32404ABBE"/>
    <w:rsid w:val="00400078"/>
  </w:style>
  <w:style w:type="paragraph" w:customStyle="1" w:styleId="6DE0EA043BF9411AAD05FC7A0BB0627C">
    <w:name w:val="6DE0EA043BF9411AAD05FC7A0BB0627C"/>
    <w:rsid w:val="00400078"/>
  </w:style>
  <w:style w:type="paragraph" w:customStyle="1" w:styleId="C2A3BCDE6E8442BB94EB54DDC89BCE07">
    <w:name w:val="C2A3BCDE6E8442BB94EB54DDC89BCE07"/>
    <w:rsid w:val="00400078"/>
  </w:style>
  <w:style w:type="paragraph" w:customStyle="1" w:styleId="38BA923F3E7F429E99ED59A56544DC35">
    <w:name w:val="38BA923F3E7F429E99ED59A56544DC35"/>
    <w:rsid w:val="00400078"/>
  </w:style>
  <w:style w:type="paragraph" w:customStyle="1" w:styleId="68EE9B3977DD432E8011F6AA04A6FF6D">
    <w:name w:val="68EE9B3977DD432E8011F6AA04A6FF6D"/>
    <w:rsid w:val="00400078"/>
  </w:style>
  <w:style w:type="paragraph" w:customStyle="1" w:styleId="EC0515C45E2A4610840862EAEFC72C04">
    <w:name w:val="EC0515C45E2A4610840862EAEFC72C04"/>
    <w:rsid w:val="00400078"/>
  </w:style>
  <w:style w:type="paragraph" w:customStyle="1" w:styleId="446B7FF258064495B51D82808DB0B88A">
    <w:name w:val="446B7FF258064495B51D82808DB0B88A"/>
    <w:rsid w:val="00400078"/>
  </w:style>
  <w:style w:type="paragraph" w:customStyle="1" w:styleId="0CFCFF797232496588E1360DCF477613">
    <w:name w:val="0CFCFF797232496588E1360DCF477613"/>
    <w:rsid w:val="00400078"/>
  </w:style>
  <w:style w:type="paragraph" w:customStyle="1" w:styleId="978C8DD8E2544A2981DB39AC15CD0FC5">
    <w:name w:val="978C8DD8E2544A2981DB39AC15CD0FC5"/>
    <w:rsid w:val="00400078"/>
  </w:style>
  <w:style w:type="paragraph" w:customStyle="1" w:styleId="B0292DAB143545DA8F11C71A8E367BA7">
    <w:name w:val="B0292DAB143545DA8F11C71A8E367BA7"/>
    <w:rsid w:val="00400078"/>
  </w:style>
  <w:style w:type="paragraph" w:customStyle="1" w:styleId="87EF47C731EA49BCA0B07BCDFBEF0476">
    <w:name w:val="87EF47C731EA49BCA0B07BCDFBEF0476"/>
    <w:rsid w:val="00400078"/>
  </w:style>
  <w:style w:type="paragraph" w:customStyle="1" w:styleId="145CDA0E14EC4FDBB3A4A58F160BAF18">
    <w:name w:val="145CDA0E14EC4FDBB3A4A58F160BAF18"/>
    <w:rsid w:val="00400078"/>
  </w:style>
  <w:style w:type="paragraph" w:customStyle="1" w:styleId="B171F1C6E03C4F0A9E723093C3C563C5">
    <w:name w:val="B171F1C6E03C4F0A9E723093C3C563C5"/>
    <w:rsid w:val="00400078"/>
  </w:style>
  <w:style w:type="paragraph" w:customStyle="1" w:styleId="7A84BBB5D4AD4FEEA8C4F864A213911E">
    <w:name w:val="7A84BBB5D4AD4FEEA8C4F864A213911E"/>
    <w:rsid w:val="00400078"/>
  </w:style>
  <w:style w:type="paragraph" w:customStyle="1" w:styleId="C60E8F88E8FF4554B01B27B58406B45D">
    <w:name w:val="C60E8F88E8FF4554B01B27B58406B45D"/>
    <w:rsid w:val="00400078"/>
  </w:style>
  <w:style w:type="paragraph" w:customStyle="1" w:styleId="1F95319FF3F64A2BAE38827C2A5A7C61">
    <w:name w:val="1F95319FF3F64A2BAE38827C2A5A7C61"/>
    <w:rsid w:val="00400078"/>
  </w:style>
  <w:style w:type="paragraph" w:customStyle="1" w:styleId="40D72700C41A443DA02EE417F9A22E0B">
    <w:name w:val="40D72700C41A443DA02EE417F9A22E0B"/>
    <w:rsid w:val="00400078"/>
  </w:style>
  <w:style w:type="paragraph" w:customStyle="1" w:styleId="8754F01101064065BA2E4330ECF5F87F">
    <w:name w:val="8754F01101064065BA2E4330ECF5F87F"/>
    <w:rsid w:val="00400078"/>
  </w:style>
  <w:style w:type="paragraph" w:customStyle="1" w:styleId="EB45D9E76EE946508EF05E835103BA09">
    <w:name w:val="EB45D9E76EE946508EF05E835103BA09"/>
    <w:rsid w:val="00400078"/>
  </w:style>
  <w:style w:type="paragraph" w:customStyle="1" w:styleId="D88F1DF2D1A14EAAB2473B59DA60F763">
    <w:name w:val="D88F1DF2D1A14EAAB2473B59DA60F763"/>
    <w:rsid w:val="00400078"/>
  </w:style>
  <w:style w:type="paragraph" w:customStyle="1" w:styleId="6641EB2571E947FB97CEE4547E81C66C">
    <w:name w:val="6641EB2571E947FB97CEE4547E81C66C"/>
    <w:rsid w:val="00400078"/>
  </w:style>
  <w:style w:type="paragraph" w:customStyle="1" w:styleId="B4621AFE7FC54B9498521D2AF09598EF">
    <w:name w:val="B4621AFE7FC54B9498521D2AF09598EF"/>
    <w:rsid w:val="00400078"/>
  </w:style>
  <w:style w:type="paragraph" w:customStyle="1" w:styleId="65A2DB0260014D24AF3DDC63B2200639">
    <w:name w:val="65A2DB0260014D24AF3DDC63B2200639"/>
    <w:rsid w:val="00400078"/>
  </w:style>
  <w:style w:type="paragraph" w:customStyle="1" w:styleId="275F4FF49D0E4F3F95D18CD009F77BC4">
    <w:name w:val="275F4FF49D0E4F3F95D18CD009F77BC4"/>
    <w:rsid w:val="00400078"/>
  </w:style>
  <w:style w:type="paragraph" w:customStyle="1" w:styleId="D6BEA0C87A5E44F6B106F9068859DD54">
    <w:name w:val="D6BEA0C87A5E44F6B106F9068859DD54"/>
    <w:rsid w:val="00400078"/>
  </w:style>
  <w:style w:type="paragraph" w:customStyle="1" w:styleId="A49BDCA0D5B34AA8BB12D6BB3C02E048">
    <w:name w:val="A49BDCA0D5B34AA8BB12D6BB3C02E048"/>
    <w:rsid w:val="00400078"/>
  </w:style>
  <w:style w:type="paragraph" w:customStyle="1" w:styleId="116B5D0240E747038D2F2D5A8AA53B28">
    <w:name w:val="116B5D0240E747038D2F2D5A8AA53B28"/>
    <w:rsid w:val="00400078"/>
  </w:style>
  <w:style w:type="paragraph" w:customStyle="1" w:styleId="B5370F0D8A1E493187BD2EEC36A1A0AC">
    <w:name w:val="B5370F0D8A1E493187BD2EEC36A1A0AC"/>
    <w:rsid w:val="00400078"/>
  </w:style>
  <w:style w:type="paragraph" w:customStyle="1" w:styleId="75B512D4E88349288E664669AB8025B8">
    <w:name w:val="75B512D4E88349288E664669AB8025B8"/>
    <w:rsid w:val="00400078"/>
  </w:style>
  <w:style w:type="paragraph" w:customStyle="1" w:styleId="485CA98B46614946A00EC3488C7E6FC0">
    <w:name w:val="485CA98B46614946A00EC3488C7E6FC0"/>
    <w:rsid w:val="00400078"/>
  </w:style>
  <w:style w:type="paragraph" w:customStyle="1" w:styleId="DA05E088DB8E43E3816E291DF507F96B">
    <w:name w:val="DA05E088DB8E43E3816E291DF507F96B"/>
    <w:rsid w:val="00400078"/>
  </w:style>
  <w:style w:type="paragraph" w:customStyle="1" w:styleId="554C0F3AA9D542F6B5D7EDBC6DCC5FC5">
    <w:name w:val="554C0F3AA9D542F6B5D7EDBC6DCC5FC5"/>
    <w:rsid w:val="00400078"/>
  </w:style>
  <w:style w:type="paragraph" w:customStyle="1" w:styleId="C7E1A904C52644BC81F135FAD3ED4E79">
    <w:name w:val="C7E1A904C52644BC81F135FAD3ED4E79"/>
    <w:rsid w:val="00400078"/>
  </w:style>
  <w:style w:type="paragraph" w:customStyle="1" w:styleId="0DAD166374FC4F3FA1567E80ED479E90">
    <w:name w:val="0DAD166374FC4F3FA1567E80ED479E90"/>
    <w:rsid w:val="00400078"/>
  </w:style>
  <w:style w:type="paragraph" w:customStyle="1" w:styleId="D5556E2BFDE54B5286D4603B59DE22DF">
    <w:name w:val="D5556E2BFDE54B5286D4603B59DE22DF"/>
    <w:rsid w:val="00400078"/>
  </w:style>
  <w:style w:type="paragraph" w:customStyle="1" w:styleId="5904300EE2E3496B9CC9EC07309D0249">
    <w:name w:val="5904300EE2E3496B9CC9EC07309D0249"/>
    <w:rsid w:val="00400078"/>
  </w:style>
  <w:style w:type="paragraph" w:customStyle="1" w:styleId="7739A09FEC8F4B6B98812567ED139773">
    <w:name w:val="7739A09FEC8F4B6B98812567ED139773"/>
    <w:rsid w:val="00400078"/>
  </w:style>
  <w:style w:type="paragraph" w:customStyle="1" w:styleId="43D594C01FA14044B3E6A392C4A70225">
    <w:name w:val="43D594C01FA14044B3E6A392C4A70225"/>
    <w:rsid w:val="00400078"/>
  </w:style>
  <w:style w:type="paragraph" w:customStyle="1" w:styleId="9FCC226ED62045458A232F3B249E2489">
    <w:name w:val="9FCC226ED62045458A232F3B249E2489"/>
    <w:rsid w:val="00400078"/>
  </w:style>
  <w:style w:type="paragraph" w:customStyle="1" w:styleId="A82498781B4B47F09FFB1962760BD3FA">
    <w:name w:val="A82498781B4B47F09FFB1962760BD3FA"/>
    <w:rsid w:val="00400078"/>
  </w:style>
  <w:style w:type="paragraph" w:customStyle="1" w:styleId="70D6FB641CC6407E9F483DE3C9D0FB05">
    <w:name w:val="70D6FB641CC6407E9F483DE3C9D0FB05"/>
    <w:rsid w:val="00400078"/>
  </w:style>
  <w:style w:type="paragraph" w:customStyle="1" w:styleId="811DC5B738744166B61387E7D6A739A2">
    <w:name w:val="811DC5B738744166B61387E7D6A739A2"/>
    <w:rsid w:val="00400078"/>
  </w:style>
  <w:style w:type="paragraph" w:customStyle="1" w:styleId="5858BB9415FF4BB9BDA27F90C3DE4D5A">
    <w:name w:val="5858BB9415FF4BB9BDA27F90C3DE4D5A"/>
    <w:rsid w:val="00400078"/>
  </w:style>
  <w:style w:type="paragraph" w:customStyle="1" w:styleId="B5A25152B34D4A1A98E3322C179BE08D">
    <w:name w:val="B5A25152B34D4A1A98E3322C179BE08D"/>
    <w:rsid w:val="00400078"/>
  </w:style>
  <w:style w:type="paragraph" w:customStyle="1" w:styleId="01B3929299E34DCCA2F44A0B04A9284B">
    <w:name w:val="01B3929299E34DCCA2F44A0B04A9284B"/>
    <w:rsid w:val="00400078"/>
  </w:style>
  <w:style w:type="paragraph" w:customStyle="1" w:styleId="C99E4F3F537249E38C660FC8D2860820">
    <w:name w:val="C99E4F3F537249E38C660FC8D2860820"/>
    <w:rsid w:val="00400078"/>
  </w:style>
  <w:style w:type="paragraph" w:customStyle="1" w:styleId="C10167FC4D2A44FE9AD54955E8F46A37">
    <w:name w:val="C10167FC4D2A44FE9AD54955E8F46A37"/>
    <w:rsid w:val="00400078"/>
  </w:style>
  <w:style w:type="paragraph" w:customStyle="1" w:styleId="603C80CD99C84651BEB4AA7D76461754">
    <w:name w:val="603C80CD99C84651BEB4AA7D76461754"/>
    <w:rsid w:val="00400078"/>
  </w:style>
  <w:style w:type="paragraph" w:customStyle="1" w:styleId="1CDC85ECDF8F494E8E33A884685831AD">
    <w:name w:val="1CDC85ECDF8F494E8E33A884685831AD"/>
    <w:rsid w:val="00400078"/>
  </w:style>
  <w:style w:type="paragraph" w:customStyle="1" w:styleId="5116367442304029B4E4189A0E461491">
    <w:name w:val="5116367442304029B4E4189A0E461491"/>
    <w:rsid w:val="00400078"/>
  </w:style>
  <w:style w:type="paragraph" w:customStyle="1" w:styleId="604F653185A14B05B4B5C64989F6BCC5">
    <w:name w:val="604F653185A14B05B4B5C64989F6BCC5"/>
    <w:rsid w:val="00400078"/>
  </w:style>
  <w:style w:type="paragraph" w:customStyle="1" w:styleId="66AE5D4D9BE64454A82E28BFB4B4CEF3">
    <w:name w:val="66AE5D4D9BE64454A82E28BFB4B4CEF3"/>
    <w:rsid w:val="00400078"/>
  </w:style>
  <w:style w:type="paragraph" w:customStyle="1" w:styleId="01D1FD1B4C724CE8B86FE0E355CD9384">
    <w:name w:val="01D1FD1B4C724CE8B86FE0E355CD9384"/>
    <w:rsid w:val="00400078"/>
  </w:style>
  <w:style w:type="paragraph" w:customStyle="1" w:styleId="5DAF190BD1B140F99D03AB125C286E63">
    <w:name w:val="5DAF190BD1B140F99D03AB125C286E63"/>
    <w:rsid w:val="00400078"/>
  </w:style>
  <w:style w:type="paragraph" w:customStyle="1" w:styleId="613D5BFA74CC4DF68C8D71125D895F05">
    <w:name w:val="613D5BFA74CC4DF68C8D71125D895F05"/>
    <w:rsid w:val="00400078"/>
  </w:style>
  <w:style w:type="paragraph" w:customStyle="1" w:styleId="81B5C79EF70F4C9A9F194D5896E7BFAA">
    <w:name w:val="81B5C79EF70F4C9A9F194D5896E7BFAA"/>
    <w:rsid w:val="00400078"/>
  </w:style>
  <w:style w:type="paragraph" w:customStyle="1" w:styleId="888C1D392FD9479887FCD4DDD27A9001">
    <w:name w:val="888C1D392FD9479887FCD4DDD27A9001"/>
    <w:rsid w:val="00400078"/>
  </w:style>
  <w:style w:type="paragraph" w:customStyle="1" w:styleId="7663FB94999847048F8F0129755F2448">
    <w:name w:val="7663FB94999847048F8F0129755F2448"/>
    <w:rsid w:val="00400078"/>
  </w:style>
  <w:style w:type="paragraph" w:customStyle="1" w:styleId="E6F0AB3E23754D14AD02CC1C6329F9EA">
    <w:name w:val="E6F0AB3E23754D14AD02CC1C6329F9EA"/>
    <w:rsid w:val="00400078"/>
  </w:style>
  <w:style w:type="paragraph" w:customStyle="1" w:styleId="BCB851D7657C4B4D932A713E37F4A4A9">
    <w:name w:val="BCB851D7657C4B4D932A713E37F4A4A9"/>
    <w:rsid w:val="00400078"/>
  </w:style>
  <w:style w:type="paragraph" w:customStyle="1" w:styleId="A50F7E69475343F2BFE84F820DE125C3">
    <w:name w:val="A50F7E69475343F2BFE84F820DE125C3"/>
    <w:rsid w:val="00400078"/>
  </w:style>
  <w:style w:type="paragraph" w:customStyle="1" w:styleId="2FDA2DFA11284C228DAAA14EC70C49C3">
    <w:name w:val="2FDA2DFA11284C228DAAA14EC70C49C3"/>
    <w:rsid w:val="00400078"/>
  </w:style>
  <w:style w:type="paragraph" w:customStyle="1" w:styleId="BA3F7014CCA041CFA810C9D195F0FD4D">
    <w:name w:val="BA3F7014CCA041CFA810C9D195F0FD4D"/>
    <w:rsid w:val="00400078"/>
  </w:style>
  <w:style w:type="paragraph" w:customStyle="1" w:styleId="41696A403FC7429F926F6E3AE1E919B2">
    <w:name w:val="41696A403FC7429F926F6E3AE1E919B2"/>
    <w:rsid w:val="00400078"/>
  </w:style>
  <w:style w:type="paragraph" w:customStyle="1" w:styleId="EBED1CF61D424F08AA85AB112B1B6837">
    <w:name w:val="EBED1CF61D424F08AA85AB112B1B6837"/>
    <w:rsid w:val="00400078"/>
  </w:style>
  <w:style w:type="paragraph" w:customStyle="1" w:styleId="6DE801CA92D54E59BC6A75CF16CA39D4">
    <w:name w:val="6DE801CA92D54E59BC6A75CF16CA39D4"/>
    <w:rsid w:val="00400078"/>
  </w:style>
  <w:style w:type="paragraph" w:customStyle="1" w:styleId="A4F60F82C9DE42EFBBB7E79F45493D54">
    <w:name w:val="A4F60F82C9DE42EFBBB7E79F45493D54"/>
    <w:rsid w:val="00400078"/>
  </w:style>
  <w:style w:type="paragraph" w:customStyle="1" w:styleId="E4F10775157C476D99337E0494949563">
    <w:name w:val="E4F10775157C476D99337E0494949563"/>
    <w:rsid w:val="00400078"/>
  </w:style>
  <w:style w:type="paragraph" w:customStyle="1" w:styleId="3FE61E84FA344898AC2D4FB95930E1A4">
    <w:name w:val="3FE61E84FA344898AC2D4FB95930E1A4"/>
    <w:rsid w:val="00400078"/>
  </w:style>
  <w:style w:type="paragraph" w:customStyle="1" w:styleId="9C8F6D0CFB1645EA99F34956161F32E8">
    <w:name w:val="9C8F6D0CFB1645EA99F34956161F32E8"/>
    <w:rsid w:val="00400078"/>
  </w:style>
  <w:style w:type="paragraph" w:customStyle="1" w:styleId="6B6F5B5A649247E4B98058EB20AEB3A2">
    <w:name w:val="6B6F5B5A649247E4B98058EB20AEB3A2"/>
    <w:rsid w:val="00400078"/>
  </w:style>
  <w:style w:type="paragraph" w:customStyle="1" w:styleId="51B5B00AF5154B4BA395CDF97B08194C">
    <w:name w:val="51B5B00AF5154B4BA395CDF97B08194C"/>
    <w:rsid w:val="00400078"/>
  </w:style>
  <w:style w:type="paragraph" w:customStyle="1" w:styleId="4096410CE8BC4F36BA8C640C90D26CD8">
    <w:name w:val="4096410CE8BC4F36BA8C640C90D26CD8"/>
    <w:rsid w:val="00400078"/>
  </w:style>
  <w:style w:type="paragraph" w:customStyle="1" w:styleId="73D52CAD629C4F37B5DD89D1EB1FEBFE">
    <w:name w:val="73D52CAD629C4F37B5DD89D1EB1FEBFE"/>
    <w:rsid w:val="00400078"/>
  </w:style>
  <w:style w:type="paragraph" w:customStyle="1" w:styleId="03DA26B1433646C29CD2D33A11A228DE">
    <w:name w:val="03DA26B1433646C29CD2D33A11A228DE"/>
    <w:rsid w:val="00400078"/>
  </w:style>
  <w:style w:type="paragraph" w:customStyle="1" w:styleId="F06D4A40A0D94409842C040CF3D5008C">
    <w:name w:val="F06D4A40A0D94409842C040CF3D5008C"/>
    <w:rsid w:val="00400078"/>
  </w:style>
  <w:style w:type="paragraph" w:customStyle="1" w:styleId="28F24DD098DA4427B49D6C6E3DD75E0A">
    <w:name w:val="28F24DD098DA4427B49D6C6E3DD75E0A"/>
    <w:rsid w:val="00400078"/>
  </w:style>
  <w:style w:type="paragraph" w:customStyle="1" w:styleId="F1369E77B0B9453D88BC7095ECAB6606">
    <w:name w:val="F1369E77B0B9453D88BC7095ECAB6606"/>
    <w:rsid w:val="00400078"/>
  </w:style>
  <w:style w:type="paragraph" w:customStyle="1" w:styleId="42B3884B78FE4E0E9AC9DFB766F907DC">
    <w:name w:val="42B3884B78FE4E0E9AC9DFB766F907DC"/>
    <w:rsid w:val="00400078"/>
  </w:style>
  <w:style w:type="paragraph" w:customStyle="1" w:styleId="125375FBCF51429F9E22257FF20F9BB8">
    <w:name w:val="125375FBCF51429F9E22257FF20F9BB8"/>
    <w:rsid w:val="00400078"/>
  </w:style>
  <w:style w:type="paragraph" w:customStyle="1" w:styleId="65395EAE15DE46B899F8C53A8AA226E5">
    <w:name w:val="65395EAE15DE46B899F8C53A8AA226E5"/>
    <w:rsid w:val="00400078"/>
  </w:style>
  <w:style w:type="paragraph" w:customStyle="1" w:styleId="3CE7873EBC1C4872B7DA2EB05BA3280D">
    <w:name w:val="3CE7873EBC1C4872B7DA2EB05BA3280D"/>
    <w:rsid w:val="00400078"/>
  </w:style>
  <w:style w:type="paragraph" w:customStyle="1" w:styleId="ADBD6E7FF1584F3C82920363EF0DBED7">
    <w:name w:val="ADBD6E7FF1584F3C82920363EF0DBED7"/>
    <w:rsid w:val="00400078"/>
  </w:style>
  <w:style w:type="paragraph" w:customStyle="1" w:styleId="7C27B9D09A8A4121ADAE7A671A9E60D5">
    <w:name w:val="7C27B9D09A8A4121ADAE7A671A9E60D5"/>
    <w:rsid w:val="00400078"/>
  </w:style>
  <w:style w:type="paragraph" w:customStyle="1" w:styleId="B9D4E96F2ED04968BD4EBA4EA5B108E2">
    <w:name w:val="B9D4E96F2ED04968BD4EBA4EA5B108E2"/>
    <w:rsid w:val="00400078"/>
  </w:style>
  <w:style w:type="paragraph" w:customStyle="1" w:styleId="B4908B625DE94C7E96B9F7A5BE612A55">
    <w:name w:val="B4908B625DE94C7E96B9F7A5BE612A55"/>
    <w:rsid w:val="00400078"/>
  </w:style>
  <w:style w:type="paragraph" w:customStyle="1" w:styleId="23C74902C0C24690AD42F65E281D56A6">
    <w:name w:val="23C74902C0C24690AD42F65E281D56A6"/>
    <w:rsid w:val="00400078"/>
  </w:style>
  <w:style w:type="paragraph" w:customStyle="1" w:styleId="6EB508DFD7C046E489B32C01C9C18CB7">
    <w:name w:val="6EB508DFD7C046E489B32C01C9C18CB7"/>
    <w:rsid w:val="00400078"/>
  </w:style>
  <w:style w:type="paragraph" w:customStyle="1" w:styleId="34604F885A544BECBB27EDB55BD7E835">
    <w:name w:val="34604F885A544BECBB27EDB55BD7E835"/>
    <w:rsid w:val="00400078"/>
  </w:style>
  <w:style w:type="paragraph" w:customStyle="1" w:styleId="BCA11035D8C74D2BB7E36D7AFA7B027E">
    <w:name w:val="BCA11035D8C74D2BB7E36D7AFA7B027E"/>
    <w:rsid w:val="00400078"/>
  </w:style>
  <w:style w:type="paragraph" w:customStyle="1" w:styleId="41B9DD99E1C64B1AAF050F94BE7F2D8F">
    <w:name w:val="41B9DD99E1C64B1AAF050F94BE7F2D8F"/>
    <w:rsid w:val="00400078"/>
  </w:style>
  <w:style w:type="paragraph" w:customStyle="1" w:styleId="EB5D1256D37B41C49771597922C3CC8B">
    <w:name w:val="EB5D1256D37B41C49771597922C3CC8B"/>
    <w:rsid w:val="00400078"/>
  </w:style>
  <w:style w:type="paragraph" w:customStyle="1" w:styleId="5609A17496EE4CA0BB2CE70E8122AD5B">
    <w:name w:val="5609A17496EE4CA0BB2CE70E8122AD5B"/>
    <w:rsid w:val="00400078"/>
  </w:style>
  <w:style w:type="paragraph" w:customStyle="1" w:styleId="98EEA593EF744596B66DCD10039D107D">
    <w:name w:val="98EEA593EF744596B66DCD10039D107D"/>
    <w:rsid w:val="00400078"/>
  </w:style>
  <w:style w:type="paragraph" w:customStyle="1" w:styleId="B138FAD060904910AB6AF916A3553CB1">
    <w:name w:val="B138FAD060904910AB6AF916A3553CB1"/>
    <w:rsid w:val="00400078"/>
  </w:style>
  <w:style w:type="paragraph" w:customStyle="1" w:styleId="7E21F288ECF44E5A8FB31632EDB6DE2A">
    <w:name w:val="7E21F288ECF44E5A8FB31632EDB6DE2A"/>
    <w:rsid w:val="00400078"/>
  </w:style>
  <w:style w:type="paragraph" w:customStyle="1" w:styleId="519F0ADB0A3445C9A1EF7B900700812D">
    <w:name w:val="519F0ADB0A3445C9A1EF7B900700812D"/>
    <w:rsid w:val="00400078"/>
  </w:style>
  <w:style w:type="paragraph" w:customStyle="1" w:styleId="2C2F66EF24284DA0885DFBB4D8026F00">
    <w:name w:val="2C2F66EF24284DA0885DFBB4D8026F00"/>
    <w:rsid w:val="00400078"/>
  </w:style>
  <w:style w:type="paragraph" w:customStyle="1" w:styleId="D1EC2670B49F435EB63960C696AA29B2">
    <w:name w:val="D1EC2670B49F435EB63960C696AA29B2"/>
    <w:rsid w:val="00400078"/>
  </w:style>
  <w:style w:type="paragraph" w:customStyle="1" w:styleId="2138FF1227494FCE9708C64AEFB36DE2">
    <w:name w:val="2138FF1227494FCE9708C64AEFB36DE2"/>
    <w:rsid w:val="00400078"/>
  </w:style>
  <w:style w:type="paragraph" w:customStyle="1" w:styleId="53685619DC174085A4A200277A5FB2D4">
    <w:name w:val="53685619DC174085A4A200277A5FB2D4"/>
    <w:rsid w:val="00400078"/>
  </w:style>
  <w:style w:type="paragraph" w:customStyle="1" w:styleId="707255A554764ACF9E8E1648C5978442">
    <w:name w:val="707255A554764ACF9E8E1648C5978442"/>
    <w:rsid w:val="00400078"/>
  </w:style>
  <w:style w:type="paragraph" w:customStyle="1" w:styleId="7CED0133AF5047EDB8606A57C9015FF2">
    <w:name w:val="7CED0133AF5047EDB8606A57C9015FF2"/>
    <w:rsid w:val="00400078"/>
  </w:style>
  <w:style w:type="paragraph" w:customStyle="1" w:styleId="7CFCF0B685BD4A2FAE0AA53D757546D3">
    <w:name w:val="7CFCF0B685BD4A2FAE0AA53D757546D3"/>
    <w:rsid w:val="00400078"/>
  </w:style>
  <w:style w:type="paragraph" w:customStyle="1" w:styleId="001772C7A09E489B9191BFA239CAE5F9">
    <w:name w:val="001772C7A09E489B9191BFA239CAE5F9"/>
    <w:rsid w:val="00400078"/>
  </w:style>
  <w:style w:type="paragraph" w:customStyle="1" w:styleId="9A48FA2398664111A8015922233BBC4D">
    <w:name w:val="9A48FA2398664111A8015922233BBC4D"/>
    <w:rsid w:val="00400078"/>
  </w:style>
  <w:style w:type="paragraph" w:customStyle="1" w:styleId="C4D8D74C44BD407F8D44C8071394DF4A">
    <w:name w:val="C4D8D74C44BD407F8D44C8071394DF4A"/>
    <w:rsid w:val="00400078"/>
  </w:style>
  <w:style w:type="paragraph" w:customStyle="1" w:styleId="28429513A92D4F078B023D1143D33447">
    <w:name w:val="28429513A92D4F078B023D1143D33447"/>
    <w:rsid w:val="00400078"/>
  </w:style>
  <w:style w:type="paragraph" w:customStyle="1" w:styleId="AC229138E4BA4230877ADBEEFC531FBC">
    <w:name w:val="AC229138E4BA4230877ADBEEFC531FBC"/>
    <w:rsid w:val="00400078"/>
  </w:style>
  <w:style w:type="paragraph" w:customStyle="1" w:styleId="FA11F8C5C28C493B8F082B830B3A0426">
    <w:name w:val="FA11F8C5C28C493B8F082B830B3A0426"/>
    <w:rsid w:val="00400078"/>
  </w:style>
  <w:style w:type="paragraph" w:customStyle="1" w:styleId="5439360D3BF142F2BC4A6517F3350D46">
    <w:name w:val="5439360D3BF142F2BC4A6517F3350D46"/>
    <w:rsid w:val="00400078"/>
  </w:style>
  <w:style w:type="paragraph" w:customStyle="1" w:styleId="AF3C656EDD1D4E26BC3E0B8F8108A0B4">
    <w:name w:val="AF3C656EDD1D4E26BC3E0B8F8108A0B4"/>
    <w:rsid w:val="00400078"/>
  </w:style>
  <w:style w:type="paragraph" w:customStyle="1" w:styleId="8B9FA39F9865439FAD0E4EBE6C084A4A">
    <w:name w:val="8B9FA39F9865439FAD0E4EBE6C084A4A"/>
    <w:rsid w:val="00400078"/>
  </w:style>
  <w:style w:type="paragraph" w:customStyle="1" w:styleId="D70305499F1B4CA68CDA0D7BA9AD5D1D">
    <w:name w:val="D70305499F1B4CA68CDA0D7BA9AD5D1D"/>
    <w:rsid w:val="00400078"/>
  </w:style>
  <w:style w:type="paragraph" w:customStyle="1" w:styleId="672E3C96BAF849ECB19FEA139B33FD5A">
    <w:name w:val="672E3C96BAF849ECB19FEA139B33FD5A"/>
    <w:rsid w:val="00400078"/>
  </w:style>
  <w:style w:type="paragraph" w:customStyle="1" w:styleId="3C0B3BB96A3A418288632EA01CB62126">
    <w:name w:val="3C0B3BB96A3A418288632EA01CB62126"/>
    <w:rsid w:val="00400078"/>
  </w:style>
  <w:style w:type="paragraph" w:customStyle="1" w:styleId="2C05735CB3C343EB857BFCF9600E6524">
    <w:name w:val="2C05735CB3C343EB857BFCF9600E6524"/>
    <w:rsid w:val="00400078"/>
  </w:style>
  <w:style w:type="paragraph" w:customStyle="1" w:styleId="6A680E2D0B9E4DE1B9EA71514E69CBB6">
    <w:name w:val="6A680E2D0B9E4DE1B9EA71514E69CBB6"/>
    <w:rsid w:val="00400078"/>
  </w:style>
  <w:style w:type="paragraph" w:customStyle="1" w:styleId="96190E5F716448989B327735DED94455">
    <w:name w:val="96190E5F716448989B327735DED94455"/>
    <w:rsid w:val="00400078"/>
  </w:style>
  <w:style w:type="paragraph" w:customStyle="1" w:styleId="DE877300600A4A91A00D747639079AF6">
    <w:name w:val="DE877300600A4A91A00D747639079AF6"/>
    <w:rsid w:val="00400078"/>
  </w:style>
  <w:style w:type="paragraph" w:customStyle="1" w:styleId="69476F9982B048C9B9216A1F45BD3DFC">
    <w:name w:val="69476F9982B048C9B9216A1F45BD3DFC"/>
    <w:rsid w:val="00400078"/>
  </w:style>
  <w:style w:type="paragraph" w:customStyle="1" w:styleId="4AC855575A4442369566D18F6D745995">
    <w:name w:val="4AC855575A4442369566D18F6D745995"/>
    <w:rsid w:val="00400078"/>
  </w:style>
  <w:style w:type="paragraph" w:customStyle="1" w:styleId="5DCD04C951184D6E965F0C1661DDBC53">
    <w:name w:val="5DCD04C951184D6E965F0C1661DDBC53"/>
    <w:rsid w:val="00400078"/>
  </w:style>
  <w:style w:type="paragraph" w:customStyle="1" w:styleId="BB37D2785BB24EC9A0DE420CDA46BA21">
    <w:name w:val="BB37D2785BB24EC9A0DE420CDA46BA21"/>
    <w:rsid w:val="00400078"/>
  </w:style>
  <w:style w:type="paragraph" w:customStyle="1" w:styleId="4130427A465648A2A2860D4D87E96C12">
    <w:name w:val="4130427A465648A2A2860D4D87E96C12"/>
    <w:rsid w:val="00400078"/>
  </w:style>
  <w:style w:type="paragraph" w:customStyle="1" w:styleId="135A0B0BAC4C4F4B80B2B1846E142DDB">
    <w:name w:val="135A0B0BAC4C4F4B80B2B1846E142DDB"/>
    <w:rsid w:val="00400078"/>
  </w:style>
  <w:style w:type="paragraph" w:customStyle="1" w:styleId="A4CE23668FF4429EB208C5CB54077FEF">
    <w:name w:val="A4CE23668FF4429EB208C5CB54077FEF"/>
    <w:rsid w:val="00400078"/>
  </w:style>
  <w:style w:type="paragraph" w:customStyle="1" w:styleId="10549378DB8645BCAC72886C3D67EF76">
    <w:name w:val="10549378DB8645BCAC72886C3D67EF76"/>
    <w:rsid w:val="00400078"/>
  </w:style>
  <w:style w:type="paragraph" w:customStyle="1" w:styleId="8FCFE5A2C4FA4180A2F71F59864465D2">
    <w:name w:val="8FCFE5A2C4FA4180A2F71F59864465D2"/>
    <w:rsid w:val="00400078"/>
  </w:style>
  <w:style w:type="paragraph" w:customStyle="1" w:styleId="C496674C279F4A738151F0E7C354D845">
    <w:name w:val="C496674C279F4A738151F0E7C354D845"/>
    <w:rsid w:val="00400078"/>
  </w:style>
  <w:style w:type="paragraph" w:customStyle="1" w:styleId="D889C6D89CB84D738E87BFA0AED39D10">
    <w:name w:val="D889C6D89CB84D738E87BFA0AED39D10"/>
    <w:rsid w:val="00400078"/>
  </w:style>
  <w:style w:type="paragraph" w:customStyle="1" w:styleId="7275A61C88C540C3A0D175005AFAC5E0">
    <w:name w:val="7275A61C88C540C3A0D175005AFAC5E0"/>
    <w:rsid w:val="00400078"/>
  </w:style>
  <w:style w:type="paragraph" w:customStyle="1" w:styleId="0BE33CD6D81144889CA79C0C5649D90C">
    <w:name w:val="0BE33CD6D81144889CA79C0C5649D90C"/>
    <w:rsid w:val="00400078"/>
  </w:style>
  <w:style w:type="paragraph" w:customStyle="1" w:styleId="2CA592C5C1E7440BB6C7A22EAEB7999C">
    <w:name w:val="2CA592C5C1E7440BB6C7A22EAEB7999C"/>
    <w:rsid w:val="00400078"/>
  </w:style>
  <w:style w:type="paragraph" w:customStyle="1" w:styleId="3A3F3030D3EC42FCA0A7D297E49866A4">
    <w:name w:val="3A3F3030D3EC42FCA0A7D297E49866A4"/>
    <w:rsid w:val="00400078"/>
  </w:style>
  <w:style w:type="paragraph" w:customStyle="1" w:styleId="1735C1873517407C85225A5F66196500">
    <w:name w:val="1735C1873517407C85225A5F66196500"/>
    <w:rsid w:val="00400078"/>
  </w:style>
  <w:style w:type="paragraph" w:customStyle="1" w:styleId="C25697BE36A74EE9B0C9DF8B43178513">
    <w:name w:val="C25697BE36A74EE9B0C9DF8B43178513"/>
    <w:rsid w:val="00400078"/>
  </w:style>
  <w:style w:type="paragraph" w:customStyle="1" w:styleId="493325C124A24B44B8A4CAEB8BE01240">
    <w:name w:val="493325C124A24B44B8A4CAEB8BE01240"/>
    <w:rsid w:val="00400078"/>
  </w:style>
  <w:style w:type="paragraph" w:customStyle="1" w:styleId="77CF181B75284C349E40471FB3A06598">
    <w:name w:val="77CF181B75284C349E40471FB3A06598"/>
    <w:rsid w:val="00400078"/>
  </w:style>
  <w:style w:type="paragraph" w:customStyle="1" w:styleId="1C0A1893ADB54DC99E8CC58B26776F1D">
    <w:name w:val="1C0A1893ADB54DC99E8CC58B26776F1D"/>
    <w:rsid w:val="00400078"/>
  </w:style>
  <w:style w:type="paragraph" w:customStyle="1" w:styleId="16CBCE6A3B7C4571A326AAB4D8335699">
    <w:name w:val="16CBCE6A3B7C4571A326AAB4D8335699"/>
    <w:rsid w:val="00400078"/>
  </w:style>
  <w:style w:type="paragraph" w:customStyle="1" w:styleId="5FCA8886BE404856B61F110DFC9C3940">
    <w:name w:val="5FCA8886BE404856B61F110DFC9C3940"/>
    <w:rsid w:val="00400078"/>
  </w:style>
  <w:style w:type="paragraph" w:customStyle="1" w:styleId="9E950429E88C42B393EA646BC9E8D665">
    <w:name w:val="9E950429E88C42B393EA646BC9E8D665"/>
    <w:rsid w:val="00400078"/>
  </w:style>
  <w:style w:type="paragraph" w:customStyle="1" w:styleId="A1CE32BAADB5451E95AE32BED987844C">
    <w:name w:val="A1CE32BAADB5451E95AE32BED987844C"/>
    <w:rsid w:val="00400078"/>
  </w:style>
  <w:style w:type="paragraph" w:customStyle="1" w:styleId="58AE57493A0649A0A14419BF05244C87">
    <w:name w:val="58AE57493A0649A0A14419BF05244C87"/>
    <w:rsid w:val="00400078"/>
  </w:style>
  <w:style w:type="paragraph" w:customStyle="1" w:styleId="B57E60556D614BF194D3DA9A55D2D15E">
    <w:name w:val="B57E60556D614BF194D3DA9A55D2D15E"/>
    <w:rsid w:val="00400078"/>
  </w:style>
  <w:style w:type="paragraph" w:customStyle="1" w:styleId="EF0A7571164E49F5AEE8BE1991A89AF2">
    <w:name w:val="EF0A7571164E49F5AEE8BE1991A89AF2"/>
    <w:rsid w:val="00400078"/>
  </w:style>
  <w:style w:type="paragraph" w:customStyle="1" w:styleId="B6D33CB26017492EB2C5C7F60C3522B0">
    <w:name w:val="B6D33CB26017492EB2C5C7F60C3522B0"/>
    <w:rsid w:val="00400078"/>
  </w:style>
  <w:style w:type="paragraph" w:customStyle="1" w:styleId="E932FBB257C843D3A6BF886679E8012F">
    <w:name w:val="E932FBB257C843D3A6BF886679E8012F"/>
    <w:rsid w:val="00400078"/>
  </w:style>
  <w:style w:type="paragraph" w:customStyle="1" w:styleId="2F375961B74C4AFB8209FD7E115F7971">
    <w:name w:val="2F375961B74C4AFB8209FD7E115F7971"/>
    <w:rsid w:val="00400078"/>
  </w:style>
  <w:style w:type="paragraph" w:customStyle="1" w:styleId="C5E76FEFDCC94B8590C919969C7EFBFD">
    <w:name w:val="C5E76FEFDCC94B8590C919969C7EFBFD"/>
    <w:rsid w:val="00400078"/>
  </w:style>
  <w:style w:type="paragraph" w:customStyle="1" w:styleId="FBB5CE392A1A466F9F58E25ED454646D">
    <w:name w:val="FBB5CE392A1A466F9F58E25ED454646D"/>
    <w:rsid w:val="00400078"/>
  </w:style>
  <w:style w:type="paragraph" w:customStyle="1" w:styleId="3E7FD2BDA30C444D8C71ED414926209C">
    <w:name w:val="3E7FD2BDA30C444D8C71ED414926209C"/>
    <w:rsid w:val="00400078"/>
  </w:style>
  <w:style w:type="paragraph" w:customStyle="1" w:styleId="D1701E5DF88D42F89164C114C21BA882">
    <w:name w:val="D1701E5DF88D42F89164C114C21BA882"/>
    <w:rsid w:val="00400078"/>
  </w:style>
  <w:style w:type="paragraph" w:customStyle="1" w:styleId="AAA3E894501342DE9510F2602A601247">
    <w:name w:val="AAA3E894501342DE9510F2602A601247"/>
    <w:rsid w:val="00400078"/>
  </w:style>
  <w:style w:type="paragraph" w:customStyle="1" w:styleId="5DD1B90E86BF499FB4089294FD18AF6E">
    <w:name w:val="5DD1B90E86BF499FB4089294FD18AF6E"/>
    <w:rsid w:val="00400078"/>
  </w:style>
  <w:style w:type="paragraph" w:customStyle="1" w:styleId="18AE8316593D4ACF99792F46142C6219">
    <w:name w:val="18AE8316593D4ACF99792F46142C6219"/>
    <w:rsid w:val="00400078"/>
  </w:style>
  <w:style w:type="paragraph" w:customStyle="1" w:styleId="5273F502A57449B9A66C3A8DBA4AB697">
    <w:name w:val="5273F502A57449B9A66C3A8DBA4AB697"/>
    <w:rsid w:val="00400078"/>
  </w:style>
  <w:style w:type="paragraph" w:customStyle="1" w:styleId="55E22C4EE583444E977AE3A62602AF31">
    <w:name w:val="55E22C4EE583444E977AE3A62602AF31"/>
    <w:rsid w:val="00400078"/>
  </w:style>
  <w:style w:type="paragraph" w:customStyle="1" w:styleId="6FD54966835C42B5A54100EAEA8DC87B">
    <w:name w:val="6FD54966835C42B5A54100EAEA8DC87B"/>
    <w:rsid w:val="00400078"/>
  </w:style>
  <w:style w:type="paragraph" w:customStyle="1" w:styleId="62CEDB628330407D840FA46469189CCE">
    <w:name w:val="62CEDB628330407D840FA46469189CCE"/>
    <w:rsid w:val="00400078"/>
  </w:style>
  <w:style w:type="paragraph" w:customStyle="1" w:styleId="2B17E3C38B7C4D1CA4ECD89AE584AA63">
    <w:name w:val="2B17E3C38B7C4D1CA4ECD89AE584AA63"/>
    <w:rsid w:val="00400078"/>
  </w:style>
  <w:style w:type="paragraph" w:customStyle="1" w:styleId="9B1316F637624FA7B9E40E93B8F30232">
    <w:name w:val="9B1316F637624FA7B9E40E93B8F30232"/>
    <w:rsid w:val="00400078"/>
  </w:style>
  <w:style w:type="paragraph" w:customStyle="1" w:styleId="C2DB2DB0259F463193ACD1529CD34E5A">
    <w:name w:val="C2DB2DB0259F463193ACD1529CD34E5A"/>
    <w:rsid w:val="00400078"/>
  </w:style>
  <w:style w:type="paragraph" w:customStyle="1" w:styleId="A69CA2CF4A604FF183DF53AEAF935D5C">
    <w:name w:val="A69CA2CF4A604FF183DF53AEAF935D5C"/>
    <w:rsid w:val="00400078"/>
  </w:style>
  <w:style w:type="paragraph" w:customStyle="1" w:styleId="683443EA1D9243938ACC430FE7111C5D">
    <w:name w:val="683443EA1D9243938ACC430FE7111C5D"/>
    <w:rsid w:val="00400078"/>
  </w:style>
  <w:style w:type="paragraph" w:customStyle="1" w:styleId="AA146C5A6CC44E4BBF2C3779E6766BCC">
    <w:name w:val="AA146C5A6CC44E4BBF2C3779E6766BCC"/>
    <w:rsid w:val="00400078"/>
  </w:style>
  <w:style w:type="paragraph" w:customStyle="1" w:styleId="89E7A2DA5F2547A6A23B53A36566B86B">
    <w:name w:val="89E7A2DA5F2547A6A23B53A36566B86B"/>
    <w:rsid w:val="00400078"/>
  </w:style>
  <w:style w:type="paragraph" w:customStyle="1" w:styleId="3EA9A567CEBA4FE6AEFE82995628B0AE">
    <w:name w:val="3EA9A567CEBA4FE6AEFE82995628B0AE"/>
    <w:rsid w:val="00400078"/>
  </w:style>
  <w:style w:type="paragraph" w:customStyle="1" w:styleId="D8F53C95552543FEB3B1BD195D4C15BE">
    <w:name w:val="D8F53C95552543FEB3B1BD195D4C15BE"/>
    <w:rsid w:val="00400078"/>
  </w:style>
  <w:style w:type="paragraph" w:customStyle="1" w:styleId="FB2AA0B5896644318A4EF171B61C1450">
    <w:name w:val="FB2AA0B5896644318A4EF171B61C1450"/>
    <w:rsid w:val="00400078"/>
  </w:style>
  <w:style w:type="paragraph" w:customStyle="1" w:styleId="3CEBD6593CD74B35895B85A68EC0E51A">
    <w:name w:val="3CEBD6593CD74B35895B85A68EC0E51A"/>
    <w:rsid w:val="00400078"/>
  </w:style>
  <w:style w:type="paragraph" w:customStyle="1" w:styleId="A9FE070880614A30BE0A07732923A28D">
    <w:name w:val="A9FE070880614A30BE0A07732923A28D"/>
    <w:rsid w:val="00400078"/>
  </w:style>
  <w:style w:type="paragraph" w:customStyle="1" w:styleId="D8C5D8C1F932415FB013A69C62EBEE15">
    <w:name w:val="D8C5D8C1F932415FB013A69C62EBEE15"/>
    <w:rsid w:val="00400078"/>
  </w:style>
  <w:style w:type="paragraph" w:customStyle="1" w:styleId="EF8B8357D0E1407499A6ED0E6D74BE69">
    <w:name w:val="EF8B8357D0E1407499A6ED0E6D74BE69"/>
    <w:rsid w:val="00400078"/>
  </w:style>
  <w:style w:type="paragraph" w:customStyle="1" w:styleId="28F26721AC754BD2B873CD20F8AB38D1">
    <w:name w:val="28F26721AC754BD2B873CD20F8AB38D1"/>
    <w:rsid w:val="00400078"/>
  </w:style>
  <w:style w:type="paragraph" w:customStyle="1" w:styleId="DFCB9380AF054B05AAE0A1C83AE71BFD">
    <w:name w:val="DFCB9380AF054B05AAE0A1C83AE71BFD"/>
    <w:rsid w:val="00400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123</Pages>
  <Words>33749</Words>
  <Characters>192374</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2021-08-03T00:45:00Z</cp:lastPrinted>
  <dcterms:created xsi:type="dcterms:W3CDTF">2021-10-21T14:52:00Z</dcterms:created>
  <dcterms:modified xsi:type="dcterms:W3CDTF">2021-10-21T14:58:00Z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