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CD65EAD">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55007EE6" w14:textId="01FD968C" w:rsidR="00CB2094" w:rsidRPr="002317CF" w:rsidRDefault="00444F32" w:rsidP="00CB2094">
      <w:pPr>
        <w:spacing w:before="77"/>
        <w:ind w:left="3569" w:right="70" w:hanging="3569"/>
        <w:jc w:val="center"/>
        <w:rPr>
          <w:rFonts w:ascii="Cambria" w:hAnsi="Cambria"/>
          <w:b/>
          <w:bCs/>
          <w:color w:val="333333"/>
          <w:sz w:val="54"/>
          <w:szCs w:val="54"/>
        </w:rPr>
      </w:pPr>
      <w:r w:rsidRPr="002317CF">
        <w:rPr>
          <w:rFonts w:ascii="Cambria" w:hAnsi="Cambria"/>
          <w:b/>
          <w:bCs/>
          <w:color w:val="333333"/>
          <w:sz w:val="54"/>
          <w:szCs w:val="54"/>
        </w:rPr>
        <w:t xml:space="preserve">Medicare </w:t>
      </w:r>
      <w:r w:rsidR="00134476" w:rsidRPr="002317CF">
        <w:rPr>
          <w:rFonts w:ascii="Cambria" w:hAnsi="Cambria"/>
          <w:b/>
          <w:bCs/>
          <w:color w:val="333333"/>
          <w:sz w:val="54"/>
          <w:szCs w:val="54"/>
        </w:rPr>
        <w:t>Outpatient Physical Therapy (OPT</w:t>
      </w:r>
      <w:r w:rsidR="0099522C" w:rsidRPr="002317CF">
        <w:rPr>
          <w:rFonts w:ascii="Cambria" w:hAnsi="Cambria"/>
          <w:b/>
          <w:bCs/>
          <w:color w:val="333333"/>
          <w:sz w:val="54"/>
          <w:szCs w:val="54"/>
        </w:rPr>
        <w:t>)</w:t>
      </w:r>
    </w:p>
    <w:p w14:paraId="37668BB9" w14:textId="190AF909" w:rsidR="00666B9A" w:rsidRPr="002317CF" w:rsidRDefault="00666B9A" w:rsidP="00CB2094">
      <w:pPr>
        <w:spacing w:before="77"/>
        <w:ind w:left="3569" w:right="70" w:hanging="3569"/>
        <w:jc w:val="center"/>
        <w:rPr>
          <w:rFonts w:ascii="Cambria" w:hAnsi="Cambria"/>
          <w:b/>
          <w:bCs/>
          <w:sz w:val="54"/>
          <w:szCs w:val="54"/>
        </w:rPr>
      </w:pPr>
      <w:r w:rsidRPr="002317CF">
        <w:rPr>
          <w:rFonts w:ascii="Cambria" w:hAnsi="Cambria"/>
          <w:b/>
          <w:bCs/>
          <w:color w:val="333333"/>
          <w:sz w:val="54"/>
          <w:szCs w:val="54"/>
        </w:rPr>
        <w:t>Accreditation Standards Manual</w:t>
      </w:r>
    </w:p>
    <w:p w14:paraId="3375CF8B" w14:textId="39D686A1" w:rsidR="00C02AFA" w:rsidRPr="003D7B4B" w:rsidRDefault="00C02AFA" w:rsidP="00C02AFA">
      <w:pPr>
        <w:pStyle w:val="BodyText"/>
        <w:jc w:val="center"/>
        <w:rPr>
          <w:sz w:val="32"/>
          <w:szCs w:val="32"/>
        </w:rPr>
      </w:pPr>
      <w:r w:rsidRPr="003D7B4B">
        <w:rPr>
          <w:sz w:val="32"/>
          <w:szCs w:val="32"/>
        </w:rPr>
        <w:t xml:space="preserve">Version </w:t>
      </w:r>
      <w:r w:rsidR="008B7962">
        <w:rPr>
          <w:sz w:val="32"/>
          <w:szCs w:val="32"/>
        </w:rPr>
        <w:t>3.0</w:t>
      </w:r>
      <w:r w:rsidRPr="003D7B4B">
        <w:rPr>
          <w:sz w:val="32"/>
          <w:szCs w:val="32"/>
        </w:rPr>
        <w:t xml:space="preserve">, </w:t>
      </w:r>
      <w:r w:rsidRPr="00C61422">
        <w:rPr>
          <w:sz w:val="32"/>
          <w:szCs w:val="32"/>
        </w:rPr>
        <w:t xml:space="preserve">Effective </w:t>
      </w:r>
      <w:r w:rsidR="003F1618">
        <w:rPr>
          <w:sz w:val="32"/>
          <w:szCs w:val="32"/>
        </w:rPr>
        <w:t>October</w:t>
      </w:r>
      <w:r w:rsidR="006E739B" w:rsidRPr="00C61422">
        <w:rPr>
          <w:sz w:val="32"/>
          <w:szCs w:val="32"/>
        </w:rPr>
        <w:t xml:space="preserve"> 1</w:t>
      </w:r>
      <w:r w:rsidR="003F1618">
        <w:rPr>
          <w:sz w:val="32"/>
          <w:szCs w:val="32"/>
        </w:rPr>
        <w:t>8</w:t>
      </w:r>
      <w:r w:rsidR="006E739B" w:rsidRPr="00C61422">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4499A139" w:rsidR="00666B9A" w:rsidRDefault="00666B9A" w:rsidP="00666B9A">
      <w:pPr>
        <w:spacing w:before="92"/>
        <w:ind w:left="4549" w:right="2684" w:hanging="1973"/>
        <w:rPr>
          <w:b/>
          <w:i/>
          <w:sz w:val="20"/>
        </w:rPr>
      </w:pPr>
      <w:r>
        <w:rPr>
          <w:b/>
          <w:i/>
          <w:color w:val="333333"/>
          <w:sz w:val="20"/>
        </w:rPr>
        <w:t xml:space="preserve">American Association for Accreditation of Ambulatory Surgery Facilities </w:t>
      </w:r>
    </w:p>
    <w:p w14:paraId="471C7530" w14:textId="77777777" w:rsidR="00666B9A" w:rsidRDefault="00666B9A" w:rsidP="00666B9A">
      <w:pPr>
        <w:rPr>
          <w:sz w:val="20"/>
        </w:rPr>
        <w:sectPr w:rsidR="00666B9A"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p>
    <w:p w14:paraId="5A901E30" w14:textId="77777777" w:rsidR="001F3D00" w:rsidRPr="001F2834" w:rsidRDefault="001F3D00" w:rsidP="001F3D00">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3D00" w:rsidRPr="001F2834" w14:paraId="0EA769BD" w14:textId="77777777" w:rsidTr="00AE7948">
        <w:tc>
          <w:tcPr>
            <w:tcW w:w="8005" w:type="dxa"/>
          </w:tcPr>
          <w:p w14:paraId="65E2FF96" w14:textId="77777777" w:rsidR="001F3D00" w:rsidRPr="001F2834" w:rsidRDefault="001F3D00" w:rsidP="00AE7948">
            <w:pPr>
              <w:jc w:val="center"/>
              <w:rPr>
                <w:rFonts w:ascii="Cambria" w:hAnsi="Cambria"/>
                <w:b/>
                <w:bCs/>
              </w:rPr>
            </w:pPr>
            <w:r w:rsidRPr="001F2834">
              <w:rPr>
                <w:rFonts w:ascii="Cambria" w:hAnsi="Cambria"/>
                <w:b/>
                <w:bCs/>
              </w:rPr>
              <w:t>Topic</w:t>
            </w:r>
          </w:p>
        </w:tc>
        <w:tc>
          <w:tcPr>
            <w:tcW w:w="1345" w:type="dxa"/>
          </w:tcPr>
          <w:p w14:paraId="507409C3" w14:textId="77777777" w:rsidR="001F3D00" w:rsidRPr="001F2834" w:rsidRDefault="001F3D00" w:rsidP="00AE7948">
            <w:pPr>
              <w:jc w:val="center"/>
              <w:rPr>
                <w:rFonts w:ascii="Cambria" w:hAnsi="Cambria"/>
                <w:b/>
                <w:bCs/>
              </w:rPr>
            </w:pPr>
            <w:r w:rsidRPr="001F2834">
              <w:rPr>
                <w:rFonts w:ascii="Cambria" w:hAnsi="Cambria"/>
                <w:b/>
                <w:bCs/>
              </w:rPr>
              <w:t>Page #</w:t>
            </w:r>
          </w:p>
        </w:tc>
      </w:tr>
      <w:tr w:rsidR="001F3D00" w:rsidRPr="000C0DBA" w14:paraId="633362DD" w14:textId="77777777" w:rsidTr="00AE7948">
        <w:trPr>
          <w:trHeight w:val="71"/>
        </w:trPr>
        <w:tc>
          <w:tcPr>
            <w:tcW w:w="8005" w:type="dxa"/>
          </w:tcPr>
          <w:p w14:paraId="479040B7" w14:textId="77777777" w:rsidR="001F3D00" w:rsidRPr="000C0DBA" w:rsidRDefault="001F3D00" w:rsidP="00AE7948">
            <w:pPr>
              <w:jc w:val="center"/>
              <w:rPr>
                <w:rFonts w:ascii="Cambria" w:hAnsi="Cambria"/>
                <w:b/>
                <w:bCs/>
                <w:sz w:val="12"/>
                <w:szCs w:val="12"/>
              </w:rPr>
            </w:pPr>
          </w:p>
        </w:tc>
        <w:tc>
          <w:tcPr>
            <w:tcW w:w="1345" w:type="dxa"/>
          </w:tcPr>
          <w:p w14:paraId="040F8A25" w14:textId="77777777" w:rsidR="001F3D00" w:rsidRPr="000C0DBA" w:rsidRDefault="001F3D00" w:rsidP="00AE7948">
            <w:pPr>
              <w:jc w:val="center"/>
              <w:rPr>
                <w:rFonts w:ascii="Cambria" w:hAnsi="Cambria"/>
                <w:sz w:val="12"/>
                <w:szCs w:val="12"/>
              </w:rPr>
            </w:pPr>
          </w:p>
        </w:tc>
      </w:tr>
      <w:tr w:rsidR="001F3D00" w:rsidRPr="00D24273" w14:paraId="2556DD77" w14:textId="77777777" w:rsidTr="00AE7948">
        <w:tc>
          <w:tcPr>
            <w:tcW w:w="8005" w:type="dxa"/>
          </w:tcPr>
          <w:p w14:paraId="4564A5AE" w14:textId="7B961DCE" w:rsidR="001F3D00" w:rsidRPr="00D24273" w:rsidRDefault="00C5312D" w:rsidP="00AE7948">
            <w:pPr>
              <w:rPr>
                <w:rFonts w:ascii="Cambria" w:hAnsi="Cambria"/>
              </w:rPr>
            </w:pPr>
            <w:hyperlink w:anchor="TOC3SurveyInstructions" w:history="1">
              <w:r w:rsidR="001F3D00" w:rsidRPr="008B08CF">
                <w:rPr>
                  <w:rStyle w:val="Hyperlink"/>
                  <w:rFonts w:ascii="Cambria" w:hAnsi="Cambria"/>
                </w:rPr>
                <w:t>Survey Instructions</w:t>
              </w:r>
            </w:hyperlink>
          </w:p>
        </w:tc>
        <w:tc>
          <w:tcPr>
            <w:tcW w:w="1345" w:type="dxa"/>
          </w:tcPr>
          <w:p w14:paraId="4134E58B"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38C8F336" w14:textId="77777777" w:rsidTr="00AE7948">
        <w:tc>
          <w:tcPr>
            <w:tcW w:w="8005" w:type="dxa"/>
          </w:tcPr>
          <w:p w14:paraId="107ADB27" w14:textId="0A6BA38C" w:rsidR="001F3D00" w:rsidRPr="00D24273" w:rsidRDefault="00C5312D" w:rsidP="00AE7948">
            <w:pPr>
              <w:rPr>
                <w:rFonts w:ascii="Cambria" w:hAnsi="Cambria"/>
              </w:rPr>
            </w:pPr>
            <w:hyperlink w:anchor="TOC3StandardsStructure" w:history="1">
              <w:r w:rsidR="001F3D00" w:rsidRPr="008B08CF">
                <w:rPr>
                  <w:rStyle w:val="Hyperlink"/>
                  <w:rFonts w:ascii="Cambria" w:hAnsi="Cambria"/>
                </w:rPr>
                <w:t>Standards Structure</w:t>
              </w:r>
            </w:hyperlink>
          </w:p>
        </w:tc>
        <w:tc>
          <w:tcPr>
            <w:tcW w:w="1345" w:type="dxa"/>
          </w:tcPr>
          <w:p w14:paraId="54360E21"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716BF3C8" w14:textId="77777777" w:rsidTr="00AE7948">
        <w:tc>
          <w:tcPr>
            <w:tcW w:w="8005" w:type="dxa"/>
          </w:tcPr>
          <w:p w14:paraId="102735B0" w14:textId="4A5E1570" w:rsidR="001F3D00" w:rsidRPr="00D24273" w:rsidDel="001B68C6" w:rsidRDefault="00C5312D" w:rsidP="00AE7948">
            <w:pPr>
              <w:rPr>
                <w:rFonts w:ascii="Cambria" w:hAnsi="Cambria"/>
              </w:rPr>
            </w:pPr>
            <w:hyperlink w:anchor="TOC4StandardsBookLayout" w:history="1">
              <w:r w:rsidR="001F3D00" w:rsidRPr="008B08CF">
                <w:rPr>
                  <w:rStyle w:val="Hyperlink"/>
                  <w:rFonts w:ascii="Cambria" w:hAnsi="Cambria"/>
                </w:rPr>
                <w:t>Standards Book Layout</w:t>
              </w:r>
            </w:hyperlink>
          </w:p>
        </w:tc>
        <w:tc>
          <w:tcPr>
            <w:tcW w:w="1345" w:type="dxa"/>
          </w:tcPr>
          <w:p w14:paraId="4B4356F6"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3CE259A7" w14:textId="77777777" w:rsidTr="00AE7948">
        <w:tc>
          <w:tcPr>
            <w:tcW w:w="8005" w:type="dxa"/>
          </w:tcPr>
          <w:p w14:paraId="55742662" w14:textId="5469CCA3" w:rsidR="001F3D00" w:rsidRPr="00D24273" w:rsidRDefault="00C5312D" w:rsidP="00AE7948">
            <w:pPr>
              <w:rPr>
                <w:rFonts w:ascii="Cambria" w:hAnsi="Cambria"/>
              </w:rPr>
            </w:pPr>
            <w:hyperlink w:anchor="TOC4ScoringCompliance" w:history="1">
              <w:r w:rsidR="001F3D00" w:rsidRPr="008B08CF">
                <w:rPr>
                  <w:rStyle w:val="Hyperlink"/>
                  <w:rFonts w:ascii="Cambria" w:hAnsi="Cambria"/>
                </w:rPr>
                <w:t>Scoring Compliance</w:t>
              </w:r>
            </w:hyperlink>
          </w:p>
        </w:tc>
        <w:tc>
          <w:tcPr>
            <w:tcW w:w="1345" w:type="dxa"/>
          </w:tcPr>
          <w:p w14:paraId="63F158A3"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7B389EDA" w14:textId="77777777" w:rsidTr="00AE7948">
        <w:tc>
          <w:tcPr>
            <w:tcW w:w="8005" w:type="dxa"/>
          </w:tcPr>
          <w:p w14:paraId="52963FD9" w14:textId="77777777" w:rsidR="001F3D00" w:rsidRPr="00D24273" w:rsidRDefault="001F3D00" w:rsidP="00AE7948">
            <w:pPr>
              <w:rPr>
                <w:rFonts w:ascii="Cambria" w:hAnsi="Cambria"/>
              </w:rPr>
            </w:pPr>
          </w:p>
        </w:tc>
        <w:tc>
          <w:tcPr>
            <w:tcW w:w="1345" w:type="dxa"/>
          </w:tcPr>
          <w:p w14:paraId="691C3C0D" w14:textId="77777777" w:rsidR="001F3D00" w:rsidRPr="00D24273" w:rsidRDefault="001F3D00" w:rsidP="00AE7948">
            <w:pPr>
              <w:jc w:val="center"/>
              <w:rPr>
                <w:rFonts w:ascii="Cambria" w:hAnsi="Cambria"/>
              </w:rPr>
            </w:pPr>
          </w:p>
        </w:tc>
      </w:tr>
      <w:tr w:rsidR="001F3D00" w:rsidRPr="00D24273" w14:paraId="0938C731" w14:textId="77777777" w:rsidTr="00AE7948">
        <w:tc>
          <w:tcPr>
            <w:tcW w:w="8005" w:type="dxa"/>
          </w:tcPr>
          <w:p w14:paraId="4633131F" w14:textId="666C50BC" w:rsidR="001F3D00" w:rsidRPr="00D24273" w:rsidRDefault="00C5312D" w:rsidP="00AE7948">
            <w:pPr>
              <w:rPr>
                <w:rFonts w:ascii="Cambria" w:hAnsi="Cambria"/>
              </w:rPr>
            </w:pPr>
            <w:hyperlink w:anchor="TOC6SurveyInfo" w:history="1">
              <w:r w:rsidR="001F3D00" w:rsidRPr="008B08CF">
                <w:rPr>
                  <w:rStyle w:val="Hyperlink"/>
                  <w:rFonts w:ascii="Cambria" w:hAnsi="Cambria"/>
                </w:rPr>
                <w:t>Survey Information</w:t>
              </w:r>
            </w:hyperlink>
          </w:p>
        </w:tc>
        <w:tc>
          <w:tcPr>
            <w:tcW w:w="1345" w:type="dxa"/>
          </w:tcPr>
          <w:p w14:paraId="307164E7" w14:textId="77777777" w:rsidR="001F3D00" w:rsidRPr="00D24273" w:rsidRDefault="001F3D00" w:rsidP="00AE7948">
            <w:pPr>
              <w:jc w:val="center"/>
              <w:rPr>
                <w:rFonts w:ascii="Cambria" w:hAnsi="Cambria"/>
              </w:rPr>
            </w:pPr>
            <w:r w:rsidRPr="00D24273">
              <w:rPr>
                <w:rFonts w:ascii="Cambria" w:hAnsi="Cambria"/>
              </w:rPr>
              <w:t>6</w:t>
            </w:r>
          </w:p>
        </w:tc>
      </w:tr>
      <w:tr w:rsidR="001F3D00" w:rsidRPr="00D24273" w14:paraId="232FAA06" w14:textId="77777777" w:rsidTr="00AE7948">
        <w:tc>
          <w:tcPr>
            <w:tcW w:w="8005" w:type="dxa"/>
          </w:tcPr>
          <w:p w14:paraId="623E4B09" w14:textId="549A61F6" w:rsidR="001F3D00" w:rsidRPr="00D24273" w:rsidRDefault="00C5312D" w:rsidP="00AE7948">
            <w:pPr>
              <w:rPr>
                <w:rFonts w:ascii="Cambria" w:hAnsi="Cambria"/>
              </w:rPr>
            </w:pPr>
            <w:hyperlink w:anchor="TOC7SiteSpecificSurveyorAttestation" w:history="1">
              <w:r w:rsidR="001F3D00" w:rsidRPr="008B08CF">
                <w:rPr>
                  <w:rStyle w:val="Hyperlink"/>
                  <w:rFonts w:ascii="Cambria" w:hAnsi="Cambria"/>
                </w:rPr>
                <w:t>Site-Specific Surveyor Attestation Form</w:t>
              </w:r>
            </w:hyperlink>
          </w:p>
        </w:tc>
        <w:tc>
          <w:tcPr>
            <w:tcW w:w="1345" w:type="dxa"/>
          </w:tcPr>
          <w:p w14:paraId="0AD186DE" w14:textId="77777777" w:rsidR="001F3D00" w:rsidRPr="00D24273" w:rsidRDefault="001F3D00" w:rsidP="00AE7948">
            <w:pPr>
              <w:jc w:val="center"/>
              <w:rPr>
                <w:rFonts w:ascii="Cambria" w:hAnsi="Cambria"/>
              </w:rPr>
            </w:pPr>
            <w:r w:rsidRPr="00D24273">
              <w:rPr>
                <w:rFonts w:ascii="Cambria" w:hAnsi="Cambria"/>
              </w:rPr>
              <w:t>7</w:t>
            </w:r>
          </w:p>
        </w:tc>
      </w:tr>
      <w:tr w:rsidR="001F3D00" w:rsidRPr="00D24273" w14:paraId="57C4C4D8" w14:textId="77777777" w:rsidTr="00AE7948">
        <w:tc>
          <w:tcPr>
            <w:tcW w:w="8005" w:type="dxa"/>
          </w:tcPr>
          <w:p w14:paraId="769A6492" w14:textId="77777777" w:rsidR="001F3D00" w:rsidRPr="00D24273" w:rsidRDefault="001F3D00" w:rsidP="00AE7948">
            <w:pPr>
              <w:rPr>
                <w:rFonts w:ascii="Cambria" w:hAnsi="Cambria"/>
              </w:rPr>
            </w:pPr>
          </w:p>
        </w:tc>
        <w:tc>
          <w:tcPr>
            <w:tcW w:w="1345" w:type="dxa"/>
          </w:tcPr>
          <w:p w14:paraId="1C111E51" w14:textId="77777777" w:rsidR="001F3D00" w:rsidRPr="00D24273" w:rsidRDefault="001F3D00" w:rsidP="00AE7948">
            <w:pPr>
              <w:jc w:val="center"/>
              <w:rPr>
                <w:rFonts w:ascii="Cambria" w:hAnsi="Cambria"/>
              </w:rPr>
            </w:pPr>
          </w:p>
        </w:tc>
      </w:tr>
      <w:tr w:rsidR="001F3D00" w:rsidRPr="00D24273" w14:paraId="2497999B" w14:textId="77777777" w:rsidTr="00AE7948">
        <w:tc>
          <w:tcPr>
            <w:tcW w:w="8005" w:type="dxa"/>
          </w:tcPr>
          <w:p w14:paraId="32C06DE2" w14:textId="30858755" w:rsidR="001F3D00" w:rsidRPr="00D24273" w:rsidRDefault="00C5312D" w:rsidP="00AE7948">
            <w:pPr>
              <w:rPr>
                <w:rFonts w:ascii="Cambria" w:hAnsi="Cambria"/>
              </w:rPr>
            </w:pPr>
            <w:hyperlink w:anchor="TOC9IJReportingTemplate" w:history="1">
              <w:r w:rsidR="001F3D00" w:rsidRPr="008B08CF">
                <w:rPr>
                  <w:rStyle w:val="Hyperlink"/>
                  <w:rFonts w:ascii="Cambria" w:hAnsi="Cambria"/>
                </w:rPr>
                <w:t>Immediate Jeopardy Reporting Template</w:t>
              </w:r>
            </w:hyperlink>
          </w:p>
        </w:tc>
        <w:tc>
          <w:tcPr>
            <w:tcW w:w="1345" w:type="dxa"/>
          </w:tcPr>
          <w:p w14:paraId="1B4441A8" w14:textId="77777777" w:rsidR="001F3D00" w:rsidRPr="00D24273" w:rsidRDefault="001F3D00" w:rsidP="00AE7948">
            <w:pPr>
              <w:jc w:val="center"/>
              <w:rPr>
                <w:rFonts w:ascii="Cambria" w:hAnsi="Cambria"/>
              </w:rPr>
            </w:pPr>
            <w:r w:rsidRPr="00D24273">
              <w:rPr>
                <w:rFonts w:ascii="Cambria" w:hAnsi="Cambria"/>
              </w:rPr>
              <w:t>9</w:t>
            </w:r>
          </w:p>
        </w:tc>
      </w:tr>
      <w:tr w:rsidR="001F3D00" w:rsidRPr="00D24273" w14:paraId="461FBB2D" w14:textId="77777777" w:rsidTr="00AE7948">
        <w:tc>
          <w:tcPr>
            <w:tcW w:w="8005" w:type="dxa"/>
          </w:tcPr>
          <w:p w14:paraId="66ECA566" w14:textId="77777777" w:rsidR="001F3D00" w:rsidRPr="00D24273" w:rsidRDefault="001F3D00" w:rsidP="00AE7948">
            <w:pPr>
              <w:rPr>
                <w:rFonts w:ascii="Cambria" w:hAnsi="Cambria"/>
              </w:rPr>
            </w:pPr>
          </w:p>
        </w:tc>
        <w:tc>
          <w:tcPr>
            <w:tcW w:w="1345" w:type="dxa"/>
          </w:tcPr>
          <w:p w14:paraId="1F922EF2" w14:textId="77777777" w:rsidR="001F3D00" w:rsidRPr="00D24273" w:rsidRDefault="001F3D00" w:rsidP="00AE7948">
            <w:pPr>
              <w:jc w:val="center"/>
              <w:rPr>
                <w:rFonts w:ascii="Cambria" w:hAnsi="Cambria"/>
              </w:rPr>
            </w:pPr>
          </w:p>
        </w:tc>
      </w:tr>
      <w:tr w:rsidR="001F3D00" w:rsidRPr="00B51AE3" w14:paraId="6C8763DC" w14:textId="77777777" w:rsidTr="00AE7948">
        <w:tc>
          <w:tcPr>
            <w:tcW w:w="8005" w:type="dxa"/>
          </w:tcPr>
          <w:p w14:paraId="4A5C8F34" w14:textId="17FE39DC" w:rsidR="001F3D00" w:rsidRPr="00B51AE3" w:rsidRDefault="00C5312D" w:rsidP="00AE7948">
            <w:pPr>
              <w:rPr>
                <w:rFonts w:ascii="Cambria" w:hAnsi="Cambria"/>
              </w:rPr>
            </w:pPr>
            <w:hyperlink w:anchor="TOC10ClinicalRecordWrksheet" w:history="1">
              <w:r w:rsidR="001F3D00" w:rsidRPr="008B08CF">
                <w:rPr>
                  <w:rStyle w:val="Hyperlink"/>
                  <w:rFonts w:ascii="Cambria" w:hAnsi="Cambria"/>
                </w:rPr>
                <w:t>Clinical Record Review Worksheet</w:t>
              </w:r>
            </w:hyperlink>
          </w:p>
        </w:tc>
        <w:tc>
          <w:tcPr>
            <w:tcW w:w="1345" w:type="dxa"/>
          </w:tcPr>
          <w:p w14:paraId="5BEEA045" w14:textId="77777777" w:rsidR="001F3D00" w:rsidRPr="00B51AE3" w:rsidRDefault="001F3D00" w:rsidP="00AE7948">
            <w:pPr>
              <w:jc w:val="center"/>
              <w:rPr>
                <w:rFonts w:ascii="Cambria" w:hAnsi="Cambria"/>
              </w:rPr>
            </w:pPr>
            <w:r w:rsidRPr="00B51AE3">
              <w:rPr>
                <w:rFonts w:ascii="Cambria" w:hAnsi="Cambria"/>
              </w:rPr>
              <w:t>10</w:t>
            </w:r>
          </w:p>
        </w:tc>
      </w:tr>
      <w:tr w:rsidR="001F3D00" w:rsidRPr="009B1B2E" w14:paraId="7DAD334C" w14:textId="77777777" w:rsidTr="00AE7948">
        <w:tc>
          <w:tcPr>
            <w:tcW w:w="8005" w:type="dxa"/>
          </w:tcPr>
          <w:p w14:paraId="210EE53C" w14:textId="77777777" w:rsidR="001F3D00" w:rsidRPr="009B1B2E" w:rsidRDefault="001F3D00" w:rsidP="00AE7948">
            <w:pPr>
              <w:rPr>
                <w:rFonts w:ascii="Cambria" w:hAnsi="Cambria"/>
                <w:highlight w:val="yellow"/>
              </w:rPr>
            </w:pPr>
          </w:p>
        </w:tc>
        <w:tc>
          <w:tcPr>
            <w:tcW w:w="1345" w:type="dxa"/>
          </w:tcPr>
          <w:p w14:paraId="537D0171" w14:textId="77777777" w:rsidR="001F3D00" w:rsidRPr="009B1B2E" w:rsidRDefault="001F3D00" w:rsidP="00AE7948">
            <w:pPr>
              <w:jc w:val="center"/>
              <w:rPr>
                <w:rFonts w:ascii="Cambria" w:hAnsi="Cambria"/>
                <w:highlight w:val="yellow"/>
              </w:rPr>
            </w:pPr>
          </w:p>
        </w:tc>
      </w:tr>
      <w:tr w:rsidR="001F3D00" w:rsidRPr="00F707F0" w14:paraId="49740D4B" w14:textId="77777777" w:rsidTr="00AE7948">
        <w:tc>
          <w:tcPr>
            <w:tcW w:w="8005" w:type="dxa"/>
          </w:tcPr>
          <w:p w14:paraId="7895F659" w14:textId="1AF55000" w:rsidR="001F3D00" w:rsidRPr="00F707F0" w:rsidRDefault="00C5312D" w:rsidP="00AE7948">
            <w:pPr>
              <w:rPr>
                <w:rFonts w:ascii="Cambria" w:hAnsi="Cambria"/>
              </w:rPr>
            </w:pPr>
            <w:hyperlink w:anchor="TOC14PersonnelRecordWrksht" w:history="1">
              <w:r w:rsidR="001F3D00" w:rsidRPr="008B08CF">
                <w:rPr>
                  <w:rStyle w:val="Hyperlink"/>
                  <w:rFonts w:ascii="Cambria" w:hAnsi="Cambria"/>
                </w:rPr>
                <w:t>Personnel Record Review Worksheet</w:t>
              </w:r>
            </w:hyperlink>
          </w:p>
        </w:tc>
        <w:tc>
          <w:tcPr>
            <w:tcW w:w="1345" w:type="dxa"/>
          </w:tcPr>
          <w:p w14:paraId="2C18AB65" w14:textId="00E951DC" w:rsidR="001F3D00" w:rsidRPr="00F707F0" w:rsidRDefault="001F3D00" w:rsidP="00AE7948">
            <w:pPr>
              <w:jc w:val="center"/>
              <w:rPr>
                <w:rFonts w:ascii="Cambria" w:hAnsi="Cambria"/>
              </w:rPr>
            </w:pPr>
            <w:r w:rsidRPr="00F707F0">
              <w:rPr>
                <w:rFonts w:ascii="Cambria" w:hAnsi="Cambria"/>
              </w:rPr>
              <w:t>1</w:t>
            </w:r>
            <w:r w:rsidR="00634F15" w:rsidRPr="00F707F0">
              <w:rPr>
                <w:rFonts w:ascii="Cambria" w:hAnsi="Cambria"/>
              </w:rPr>
              <w:t>4</w:t>
            </w:r>
          </w:p>
        </w:tc>
      </w:tr>
      <w:tr w:rsidR="001F3D00" w:rsidRPr="00F707F0" w14:paraId="19687EBC" w14:textId="77777777" w:rsidTr="00AE7948">
        <w:tc>
          <w:tcPr>
            <w:tcW w:w="8005" w:type="dxa"/>
          </w:tcPr>
          <w:p w14:paraId="042EDAA7" w14:textId="77777777" w:rsidR="001F3D00" w:rsidRPr="00F707F0" w:rsidRDefault="001F3D00" w:rsidP="00AE7948">
            <w:pPr>
              <w:rPr>
                <w:rFonts w:ascii="Cambria" w:hAnsi="Cambria"/>
              </w:rPr>
            </w:pPr>
          </w:p>
        </w:tc>
        <w:tc>
          <w:tcPr>
            <w:tcW w:w="1345" w:type="dxa"/>
          </w:tcPr>
          <w:p w14:paraId="1486FB6F" w14:textId="77777777" w:rsidR="001F3D00" w:rsidRPr="00F707F0" w:rsidRDefault="001F3D00" w:rsidP="00AE7948">
            <w:pPr>
              <w:jc w:val="center"/>
              <w:rPr>
                <w:rFonts w:ascii="Cambria" w:hAnsi="Cambria"/>
              </w:rPr>
            </w:pPr>
          </w:p>
        </w:tc>
      </w:tr>
      <w:tr w:rsidR="001F3D00" w:rsidRPr="00F707F0" w14:paraId="02C99B2F" w14:textId="77777777" w:rsidTr="00AE7948">
        <w:tc>
          <w:tcPr>
            <w:tcW w:w="8005" w:type="dxa"/>
          </w:tcPr>
          <w:p w14:paraId="58D2A89E" w14:textId="77777777" w:rsidR="001F3D00" w:rsidRPr="00F707F0" w:rsidRDefault="001F3D00" w:rsidP="00AE7948">
            <w:pPr>
              <w:rPr>
                <w:rFonts w:ascii="Cambria" w:hAnsi="Cambria"/>
              </w:rPr>
            </w:pPr>
          </w:p>
        </w:tc>
        <w:tc>
          <w:tcPr>
            <w:tcW w:w="1345" w:type="dxa"/>
          </w:tcPr>
          <w:p w14:paraId="249BA9B0" w14:textId="77777777" w:rsidR="001F3D00" w:rsidRPr="00F707F0" w:rsidRDefault="001F3D00" w:rsidP="00AE7948">
            <w:pPr>
              <w:jc w:val="center"/>
              <w:rPr>
                <w:rFonts w:ascii="Cambria" w:hAnsi="Cambria"/>
              </w:rPr>
            </w:pPr>
          </w:p>
        </w:tc>
      </w:tr>
      <w:tr w:rsidR="001F3D00" w:rsidRPr="00F707F0" w14:paraId="7BDEDABF" w14:textId="77777777" w:rsidTr="00AE7948">
        <w:tc>
          <w:tcPr>
            <w:tcW w:w="8005" w:type="dxa"/>
          </w:tcPr>
          <w:p w14:paraId="0B53102D" w14:textId="2B97B26E" w:rsidR="001F3D00" w:rsidRPr="00F707F0" w:rsidRDefault="001F3D00" w:rsidP="00AE7948">
            <w:pPr>
              <w:tabs>
                <w:tab w:val="left" w:pos="1854"/>
              </w:tabs>
              <w:jc w:val="center"/>
              <w:rPr>
                <w:rFonts w:ascii="Cambria" w:hAnsi="Cambria"/>
                <w:b/>
                <w:bCs/>
              </w:rPr>
            </w:pPr>
            <w:r w:rsidRPr="00F707F0">
              <w:rPr>
                <w:rFonts w:ascii="Cambria" w:hAnsi="Cambria"/>
                <w:b/>
                <w:bCs/>
              </w:rPr>
              <w:t>OPT Standards</w:t>
            </w:r>
          </w:p>
        </w:tc>
        <w:tc>
          <w:tcPr>
            <w:tcW w:w="1345" w:type="dxa"/>
          </w:tcPr>
          <w:p w14:paraId="0CA04760" w14:textId="77777777" w:rsidR="001F3D00" w:rsidRPr="00F707F0" w:rsidRDefault="001F3D00" w:rsidP="00AE7948">
            <w:pPr>
              <w:jc w:val="center"/>
              <w:rPr>
                <w:rFonts w:ascii="Cambria" w:hAnsi="Cambria"/>
              </w:rPr>
            </w:pPr>
          </w:p>
        </w:tc>
      </w:tr>
      <w:tr w:rsidR="001F3D00" w:rsidRPr="00F707F0" w14:paraId="64221257" w14:textId="77777777" w:rsidTr="00AE7948">
        <w:tc>
          <w:tcPr>
            <w:tcW w:w="8005" w:type="dxa"/>
          </w:tcPr>
          <w:p w14:paraId="2F7ABAC4" w14:textId="77777777" w:rsidR="001F3D00" w:rsidRPr="00F707F0" w:rsidRDefault="001F3D00" w:rsidP="00AE7948">
            <w:pPr>
              <w:rPr>
                <w:rFonts w:ascii="Cambria" w:hAnsi="Cambria"/>
                <w:sz w:val="12"/>
                <w:szCs w:val="12"/>
              </w:rPr>
            </w:pPr>
          </w:p>
        </w:tc>
        <w:tc>
          <w:tcPr>
            <w:tcW w:w="1345" w:type="dxa"/>
          </w:tcPr>
          <w:p w14:paraId="125BBB03" w14:textId="77777777" w:rsidR="001F3D00" w:rsidRPr="00F707F0" w:rsidRDefault="001F3D00" w:rsidP="00AE7948">
            <w:pPr>
              <w:jc w:val="center"/>
              <w:rPr>
                <w:rFonts w:ascii="Cambria" w:hAnsi="Cambria"/>
                <w:sz w:val="12"/>
                <w:szCs w:val="12"/>
              </w:rPr>
            </w:pPr>
          </w:p>
        </w:tc>
      </w:tr>
      <w:tr w:rsidR="001F3D00" w:rsidRPr="00F707F0" w14:paraId="706276B6" w14:textId="77777777" w:rsidTr="00AE7948">
        <w:tc>
          <w:tcPr>
            <w:tcW w:w="8005" w:type="dxa"/>
          </w:tcPr>
          <w:p w14:paraId="0A2692EA" w14:textId="77777777" w:rsidR="001F3D00" w:rsidRPr="00F707F0" w:rsidRDefault="001F3D00" w:rsidP="00AE7948">
            <w:pPr>
              <w:rPr>
                <w:rFonts w:ascii="Cambria" w:hAnsi="Cambria"/>
                <w:b/>
                <w:bCs/>
              </w:rPr>
            </w:pPr>
            <w:r w:rsidRPr="00F707F0">
              <w:rPr>
                <w:rFonts w:ascii="Cambria" w:hAnsi="Cambria"/>
                <w:b/>
                <w:bCs/>
              </w:rPr>
              <w:t>Section 5: In Case of Emergency</w:t>
            </w:r>
          </w:p>
        </w:tc>
        <w:tc>
          <w:tcPr>
            <w:tcW w:w="1345" w:type="dxa"/>
          </w:tcPr>
          <w:p w14:paraId="04DEBF6D" w14:textId="443798D3" w:rsidR="001F3D00" w:rsidRPr="00F707F0" w:rsidRDefault="001F3D00" w:rsidP="00AE7948">
            <w:pPr>
              <w:jc w:val="center"/>
              <w:rPr>
                <w:rFonts w:ascii="Cambria" w:hAnsi="Cambria"/>
                <w:b/>
                <w:bCs/>
              </w:rPr>
            </w:pPr>
            <w:r w:rsidRPr="00F707F0">
              <w:rPr>
                <w:rFonts w:ascii="Cambria" w:hAnsi="Cambria"/>
                <w:b/>
                <w:bCs/>
              </w:rPr>
              <w:t>1</w:t>
            </w:r>
            <w:r w:rsidR="00E07171" w:rsidRPr="00F707F0">
              <w:rPr>
                <w:rFonts w:ascii="Cambria" w:hAnsi="Cambria"/>
                <w:b/>
                <w:bCs/>
              </w:rPr>
              <w:t>6</w:t>
            </w:r>
          </w:p>
        </w:tc>
      </w:tr>
      <w:tr w:rsidR="001F3D00" w:rsidRPr="00F707F0" w14:paraId="3885ACC4" w14:textId="77777777" w:rsidTr="00AE7948">
        <w:tc>
          <w:tcPr>
            <w:tcW w:w="8005" w:type="dxa"/>
          </w:tcPr>
          <w:p w14:paraId="0C711437" w14:textId="729D2878" w:rsidR="001F3D00" w:rsidRPr="00F707F0" w:rsidRDefault="00C5312D" w:rsidP="00AE7948">
            <w:pPr>
              <w:tabs>
                <w:tab w:val="left" w:pos="3516"/>
              </w:tabs>
              <w:ind w:left="345"/>
              <w:rPr>
                <w:rFonts w:ascii="Cambria" w:hAnsi="Cambria"/>
              </w:rPr>
            </w:pPr>
            <w:hyperlink w:anchor="TOC16SecInCaseEmerg" w:history="1">
              <w:r w:rsidR="001F3D00" w:rsidRPr="00D27D41">
                <w:rPr>
                  <w:rStyle w:val="Hyperlink"/>
                  <w:rFonts w:ascii="Cambria" w:hAnsi="Cambria"/>
                </w:rPr>
                <w:t>Sub-section D:</w:t>
              </w:r>
            </w:hyperlink>
            <w:r w:rsidR="001F3D00" w:rsidRPr="00D27D41">
              <w:rPr>
                <w:rFonts w:ascii="Cambria" w:hAnsi="Cambria"/>
              </w:rPr>
              <w:t xml:space="preserve"> Emergency Preparedness Plan</w:t>
            </w:r>
          </w:p>
        </w:tc>
        <w:tc>
          <w:tcPr>
            <w:tcW w:w="1345" w:type="dxa"/>
          </w:tcPr>
          <w:p w14:paraId="69212B44" w14:textId="1696C7B7" w:rsidR="001F3D00" w:rsidRPr="00F707F0" w:rsidRDefault="001F3D00" w:rsidP="00AE7948">
            <w:pPr>
              <w:jc w:val="center"/>
              <w:rPr>
                <w:rFonts w:ascii="Cambria" w:hAnsi="Cambria"/>
              </w:rPr>
            </w:pPr>
            <w:r w:rsidRPr="00F707F0">
              <w:rPr>
                <w:rFonts w:ascii="Cambria" w:hAnsi="Cambria"/>
              </w:rPr>
              <w:t>1</w:t>
            </w:r>
            <w:r w:rsidR="00E07171" w:rsidRPr="00F707F0">
              <w:rPr>
                <w:rFonts w:ascii="Cambria" w:hAnsi="Cambria"/>
              </w:rPr>
              <w:t>6</w:t>
            </w:r>
          </w:p>
        </w:tc>
      </w:tr>
      <w:tr w:rsidR="001F3D00" w:rsidRPr="00F707F0" w14:paraId="2CA09C09" w14:textId="77777777" w:rsidTr="00AE7948">
        <w:tc>
          <w:tcPr>
            <w:tcW w:w="8005" w:type="dxa"/>
          </w:tcPr>
          <w:p w14:paraId="7B41A59B" w14:textId="62F61F1E" w:rsidR="001F3D00" w:rsidRPr="00F707F0" w:rsidRDefault="00C5312D" w:rsidP="00AE7948">
            <w:pPr>
              <w:ind w:left="345"/>
              <w:rPr>
                <w:rFonts w:ascii="Cambria" w:hAnsi="Cambria"/>
              </w:rPr>
            </w:pPr>
            <w:hyperlink w:anchor="TOC16SecInCaseEmerg" w:history="1">
              <w:r w:rsidR="001F3D00" w:rsidRPr="00D27D41">
                <w:rPr>
                  <w:rStyle w:val="Hyperlink"/>
                  <w:rFonts w:ascii="Cambria" w:hAnsi="Cambria"/>
                </w:rPr>
                <w:t>Sub-section E:</w:t>
              </w:r>
            </w:hyperlink>
            <w:r w:rsidR="001F3D00" w:rsidRPr="00F707F0">
              <w:rPr>
                <w:rFonts w:ascii="Cambria" w:hAnsi="Cambria"/>
              </w:rPr>
              <w:t xml:space="preserve"> Emergency Preparedness Plan – Integrated Healthcare System</w:t>
            </w:r>
          </w:p>
        </w:tc>
        <w:tc>
          <w:tcPr>
            <w:tcW w:w="1345" w:type="dxa"/>
          </w:tcPr>
          <w:p w14:paraId="207B1350" w14:textId="0D501575"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1</w:t>
            </w:r>
          </w:p>
        </w:tc>
      </w:tr>
      <w:tr w:rsidR="001F3D00" w:rsidRPr="00F707F0" w14:paraId="5054CD76" w14:textId="77777777" w:rsidTr="00AE7948">
        <w:tc>
          <w:tcPr>
            <w:tcW w:w="8005" w:type="dxa"/>
          </w:tcPr>
          <w:p w14:paraId="288ED30C" w14:textId="77777777" w:rsidR="001F3D00" w:rsidRPr="00F707F0" w:rsidRDefault="001F3D00" w:rsidP="00AE7948">
            <w:pPr>
              <w:rPr>
                <w:rFonts w:ascii="Cambria" w:hAnsi="Cambria"/>
              </w:rPr>
            </w:pPr>
          </w:p>
        </w:tc>
        <w:tc>
          <w:tcPr>
            <w:tcW w:w="1345" w:type="dxa"/>
          </w:tcPr>
          <w:p w14:paraId="0A433BAB" w14:textId="77777777" w:rsidR="001F3D00" w:rsidRPr="00F707F0" w:rsidRDefault="001F3D00" w:rsidP="00AE7948">
            <w:pPr>
              <w:jc w:val="center"/>
              <w:rPr>
                <w:rFonts w:ascii="Cambria" w:hAnsi="Cambria"/>
              </w:rPr>
            </w:pPr>
          </w:p>
        </w:tc>
      </w:tr>
      <w:tr w:rsidR="001F3D00" w:rsidRPr="00F707F0" w14:paraId="0E30FDFE" w14:textId="77777777" w:rsidTr="00AE7948">
        <w:tc>
          <w:tcPr>
            <w:tcW w:w="8005" w:type="dxa"/>
          </w:tcPr>
          <w:p w14:paraId="605B0680" w14:textId="77777777" w:rsidR="001F3D00" w:rsidRPr="00F707F0" w:rsidRDefault="001F3D00" w:rsidP="00AE7948">
            <w:pPr>
              <w:rPr>
                <w:rFonts w:ascii="Cambria" w:hAnsi="Cambria"/>
                <w:b/>
                <w:bCs/>
              </w:rPr>
            </w:pPr>
            <w:r w:rsidRPr="00F707F0">
              <w:rPr>
                <w:rFonts w:ascii="Cambria" w:hAnsi="Cambria"/>
                <w:b/>
                <w:bCs/>
              </w:rPr>
              <w:t>Section 11: Personnel</w:t>
            </w:r>
          </w:p>
        </w:tc>
        <w:tc>
          <w:tcPr>
            <w:tcW w:w="1345" w:type="dxa"/>
          </w:tcPr>
          <w:p w14:paraId="1F154627" w14:textId="77777777" w:rsidR="001F3D00" w:rsidRPr="00F707F0" w:rsidRDefault="001F3D00" w:rsidP="00AE7948">
            <w:pPr>
              <w:jc w:val="center"/>
              <w:rPr>
                <w:rFonts w:ascii="Cambria" w:hAnsi="Cambria"/>
                <w:b/>
                <w:bCs/>
              </w:rPr>
            </w:pPr>
            <w:r w:rsidRPr="00F707F0">
              <w:rPr>
                <w:rFonts w:ascii="Cambria" w:hAnsi="Cambria"/>
                <w:b/>
                <w:bCs/>
              </w:rPr>
              <w:t>23</w:t>
            </w:r>
          </w:p>
        </w:tc>
      </w:tr>
      <w:tr w:rsidR="001F3D00" w:rsidRPr="00F707F0" w14:paraId="1E742F96" w14:textId="77777777" w:rsidTr="00AE7948">
        <w:tc>
          <w:tcPr>
            <w:tcW w:w="8005" w:type="dxa"/>
          </w:tcPr>
          <w:p w14:paraId="088CB91E" w14:textId="702453E3" w:rsidR="001F3D00" w:rsidRPr="00F707F0" w:rsidRDefault="00C5312D" w:rsidP="00AE7948">
            <w:pPr>
              <w:ind w:left="345"/>
              <w:rPr>
                <w:rFonts w:ascii="Cambria" w:hAnsi="Cambria"/>
              </w:rPr>
            </w:pPr>
            <w:hyperlink w:anchor="TOC23FacilityStaffing" w:history="1">
              <w:r w:rsidR="001F3D00" w:rsidRPr="004917A7">
                <w:rPr>
                  <w:rStyle w:val="Hyperlink"/>
                  <w:rFonts w:ascii="Cambria" w:hAnsi="Cambria"/>
                </w:rPr>
                <w:t>Sub-section E:</w:t>
              </w:r>
            </w:hyperlink>
            <w:r w:rsidR="001F3D00" w:rsidRPr="00F707F0">
              <w:rPr>
                <w:rFonts w:ascii="Cambria" w:hAnsi="Cambria"/>
              </w:rPr>
              <w:t xml:space="preserve"> Facility Staffing</w:t>
            </w:r>
          </w:p>
        </w:tc>
        <w:tc>
          <w:tcPr>
            <w:tcW w:w="1345" w:type="dxa"/>
          </w:tcPr>
          <w:p w14:paraId="19A65E16" w14:textId="77777777" w:rsidR="001F3D00" w:rsidRPr="00F707F0" w:rsidRDefault="001F3D00" w:rsidP="00AE7948">
            <w:pPr>
              <w:jc w:val="center"/>
              <w:rPr>
                <w:rFonts w:ascii="Cambria" w:hAnsi="Cambria"/>
              </w:rPr>
            </w:pPr>
            <w:r w:rsidRPr="00F707F0">
              <w:rPr>
                <w:rFonts w:ascii="Cambria" w:hAnsi="Cambria"/>
              </w:rPr>
              <w:t>23</w:t>
            </w:r>
          </w:p>
        </w:tc>
      </w:tr>
      <w:tr w:rsidR="001F3D00" w:rsidRPr="00F707F0" w14:paraId="6ADE0251" w14:textId="77777777" w:rsidTr="00AE7948">
        <w:tc>
          <w:tcPr>
            <w:tcW w:w="8005" w:type="dxa"/>
          </w:tcPr>
          <w:p w14:paraId="6A524CCE" w14:textId="77777777" w:rsidR="001F3D00" w:rsidRPr="00F707F0" w:rsidRDefault="001F3D00" w:rsidP="00AE7948">
            <w:pPr>
              <w:rPr>
                <w:rFonts w:ascii="Cambria" w:hAnsi="Cambria"/>
              </w:rPr>
            </w:pPr>
          </w:p>
        </w:tc>
        <w:tc>
          <w:tcPr>
            <w:tcW w:w="1345" w:type="dxa"/>
          </w:tcPr>
          <w:p w14:paraId="72596754" w14:textId="77777777" w:rsidR="001F3D00" w:rsidRPr="00F707F0" w:rsidRDefault="001F3D00" w:rsidP="00AE7948">
            <w:pPr>
              <w:jc w:val="center"/>
              <w:rPr>
                <w:rFonts w:ascii="Cambria" w:hAnsi="Cambria"/>
              </w:rPr>
            </w:pPr>
          </w:p>
        </w:tc>
      </w:tr>
      <w:tr w:rsidR="001F3D00" w:rsidRPr="00F707F0" w14:paraId="712ECF93" w14:textId="77777777" w:rsidTr="00AE7948">
        <w:tc>
          <w:tcPr>
            <w:tcW w:w="8005" w:type="dxa"/>
          </w:tcPr>
          <w:p w14:paraId="620BC08E" w14:textId="086E80D2" w:rsidR="001F3D00" w:rsidRPr="00F707F0" w:rsidRDefault="001F3D00" w:rsidP="00AE7948">
            <w:pPr>
              <w:rPr>
                <w:rFonts w:ascii="Cambria" w:hAnsi="Cambria"/>
                <w:b/>
                <w:bCs/>
              </w:rPr>
            </w:pPr>
            <w:r w:rsidRPr="00F707F0">
              <w:rPr>
                <w:rFonts w:ascii="Cambria" w:hAnsi="Cambria"/>
                <w:b/>
                <w:bCs/>
              </w:rPr>
              <w:t>Section 1</w:t>
            </w:r>
            <w:r w:rsidR="00BC624A">
              <w:rPr>
                <w:rFonts w:ascii="Cambria" w:hAnsi="Cambria"/>
                <w:b/>
                <w:bCs/>
              </w:rPr>
              <w:t>5</w:t>
            </w:r>
            <w:r w:rsidRPr="00F707F0">
              <w:rPr>
                <w:rFonts w:ascii="Cambria" w:hAnsi="Cambria"/>
                <w:b/>
                <w:bCs/>
              </w:rPr>
              <w:t xml:space="preserve">: </w:t>
            </w:r>
            <w:r w:rsidR="006E5835" w:rsidRPr="00F707F0">
              <w:rPr>
                <w:rFonts w:ascii="Cambria" w:hAnsi="Cambria"/>
                <w:b/>
                <w:bCs/>
              </w:rPr>
              <w:t>Outpatient Physical Therapy</w:t>
            </w:r>
            <w:r w:rsidRPr="00F707F0">
              <w:rPr>
                <w:rFonts w:ascii="Cambria" w:hAnsi="Cambria"/>
                <w:b/>
                <w:bCs/>
              </w:rPr>
              <w:t xml:space="preserve"> (</w:t>
            </w:r>
            <w:r w:rsidR="006E5835" w:rsidRPr="00F707F0">
              <w:rPr>
                <w:rFonts w:ascii="Cambria" w:hAnsi="Cambria"/>
                <w:b/>
                <w:bCs/>
              </w:rPr>
              <w:t>OPT</w:t>
            </w:r>
            <w:r w:rsidRPr="00F707F0">
              <w:rPr>
                <w:rFonts w:ascii="Cambria" w:hAnsi="Cambria"/>
                <w:b/>
                <w:bCs/>
              </w:rPr>
              <w:t>)</w:t>
            </w:r>
          </w:p>
        </w:tc>
        <w:tc>
          <w:tcPr>
            <w:tcW w:w="1345" w:type="dxa"/>
          </w:tcPr>
          <w:p w14:paraId="77E6ED69" w14:textId="77777777" w:rsidR="001F3D00" w:rsidRPr="00F707F0" w:rsidRDefault="001F3D00" w:rsidP="00AE7948">
            <w:pPr>
              <w:jc w:val="center"/>
              <w:rPr>
                <w:rFonts w:ascii="Cambria" w:hAnsi="Cambria"/>
                <w:b/>
                <w:bCs/>
              </w:rPr>
            </w:pPr>
            <w:r w:rsidRPr="00F707F0">
              <w:rPr>
                <w:rFonts w:ascii="Cambria" w:hAnsi="Cambria"/>
                <w:b/>
                <w:bCs/>
              </w:rPr>
              <w:t>24</w:t>
            </w:r>
          </w:p>
        </w:tc>
      </w:tr>
      <w:tr w:rsidR="001F3D00" w:rsidRPr="00F707F0" w14:paraId="05BB8262" w14:textId="77777777" w:rsidTr="00AE7948">
        <w:tc>
          <w:tcPr>
            <w:tcW w:w="8005" w:type="dxa"/>
          </w:tcPr>
          <w:p w14:paraId="2BDE331D" w14:textId="60E7C5A5" w:rsidR="001F3D00" w:rsidRPr="00F707F0" w:rsidRDefault="00C5312D" w:rsidP="00AE7948">
            <w:pPr>
              <w:ind w:left="345"/>
              <w:rPr>
                <w:rFonts w:ascii="Cambria" w:hAnsi="Cambria"/>
              </w:rPr>
            </w:pPr>
            <w:hyperlink w:anchor="TOC24SecAPersonnelQual" w:history="1">
              <w:r w:rsidR="001F3D00" w:rsidRPr="004917A7">
                <w:rPr>
                  <w:rStyle w:val="Hyperlink"/>
                  <w:rFonts w:ascii="Cambria" w:hAnsi="Cambria"/>
                </w:rPr>
                <w:t>Sub-section A:</w:t>
              </w:r>
            </w:hyperlink>
            <w:r w:rsidR="001F3D00" w:rsidRPr="00F707F0">
              <w:rPr>
                <w:rFonts w:ascii="Cambria" w:hAnsi="Cambria"/>
              </w:rPr>
              <w:t xml:space="preserve"> </w:t>
            </w:r>
            <w:r w:rsidR="006E5835" w:rsidRPr="00F707F0">
              <w:rPr>
                <w:rFonts w:ascii="Cambria" w:hAnsi="Cambria"/>
              </w:rPr>
              <w:t>Personnel Qualifications</w:t>
            </w:r>
          </w:p>
        </w:tc>
        <w:tc>
          <w:tcPr>
            <w:tcW w:w="1345" w:type="dxa"/>
          </w:tcPr>
          <w:p w14:paraId="065BAAFE" w14:textId="77777777" w:rsidR="001F3D00" w:rsidRPr="00F707F0" w:rsidRDefault="001F3D00" w:rsidP="00AE7948">
            <w:pPr>
              <w:jc w:val="center"/>
              <w:rPr>
                <w:rFonts w:ascii="Cambria" w:hAnsi="Cambria"/>
              </w:rPr>
            </w:pPr>
            <w:r w:rsidRPr="00F707F0">
              <w:rPr>
                <w:rFonts w:ascii="Cambria" w:hAnsi="Cambria"/>
              </w:rPr>
              <w:t>24</w:t>
            </w:r>
          </w:p>
        </w:tc>
      </w:tr>
      <w:tr w:rsidR="001F3D00" w:rsidRPr="00F707F0" w14:paraId="1C2ABF3A" w14:textId="77777777" w:rsidTr="00AE7948">
        <w:tc>
          <w:tcPr>
            <w:tcW w:w="8005" w:type="dxa"/>
          </w:tcPr>
          <w:p w14:paraId="05858E3F" w14:textId="784ACEE7" w:rsidR="001F3D00" w:rsidRPr="00F707F0" w:rsidRDefault="00C5312D" w:rsidP="00AE7948">
            <w:pPr>
              <w:tabs>
                <w:tab w:val="left" w:pos="3516"/>
              </w:tabs>
              <w:ind w:left="345"/>
              <w:rPr>
                <w:rFonts w:ascii="Cambria" w:hAnsi="Cambria"/>
              </w:rPr>
            </w:pPr>
            <w:hyperlink w:anchor="TOC28CompFedStLocalLaws" w:history="1">
              <w:r w:rsidR="001F3D00" w:rsidRPr="004917A7">
                <w:rPr>
                  <w:rStyle w:val="Hyperlink"/>
                  <w:rFonts w:ascii="Cambria" w:hAnsi="Cambria"/>
                </w:rPr>
                <w:t>Sub-section B:</w:t>
              </w:r>
            </w:hyperlink>
            <w:r w:rsidR="001F3D00" w:rsidRPr="00F707F0">
              <w:rPr>
                <w:rFonts w:ascii="Cambria" w:hAnsi="Cambria"/>
              </w:rPr>
              <w:t xml:space="preserve"> </w:t>
            </w:r>
            <w:r w:rsidR="006E5835" w:rsidRPr="00F707F0">
              <w:rPr>
                <w:rFonts w:ascii="Cambria" w:hAnsi="Cambria"/>
              </w:rPr>
              <w:t>Compliance with Federal, State, and Local Laws</w:t>
            </w:r>
          </w:p>
        </w:tc>
        <w:tc>
          <w:tcPr>
            <w:tcW w:w="1345" w:type="dxa"/>
          </w:tcPr>
          <w:p w14:paraId="6FAEB38B" w14:textId="46300BD4"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8</w:t>
            </w:r>
          </w:p>
        </w:tc>
      </w:tr>
      <w:tr w:rsidR="001F3D00" w:rsidRPr="00F707F0" w14:paraId="602FBAEF" w14:textId="77777777" w:rsidTr="00AE7948">
        <w:tc>
          <w:tcPr>
            <w:tcW w:w="8005" w:type="dxa"/>
          </w:tcPr>
          <w:p w14:paraId="2EF6E4EB" w14:textId="17F452F6" w:rsidR="001F3D00" w:rsidRPr="00F707F0" w:rsidDel="001B68C6" w:rsidRDefault="00C5312D" w:rsidP="00AE7948">
            <w:pPr>
              <w:tabs>
                <w:tab w:val="left" w:pos="3516"/>
              </w:tabs>
              <w:ind w:left="345"/>
              <w:rPr>
                <w:rFonts w:ascii="Cambria" w:hAnsi="Cambria"/>
              </w:rPr>
            </w:pPr>
            <w:hyperlink w:anchor="TOC29CAdminMan" w:history="1">
              <w:r w:rsidR="001F3D00" w:rsidRPr="004917A7">
                <w:rPr>
                  <w:rStyle w:val="Hyperlink"/>
                  <w:rFonts w:ascii="Cambria" w:hAnsi="Cambria"/>
                </w:rPr>
                <w:t>Sub-section C:</w:t>
              </w:r>
            </w:hyperlink>
            <w:r w:rsidR="001F3D00" w:rsidRPr="00F707F0">
              <w:rPr>
                <w:rFonts w:ascii="Cambria" w:hAnsi="Cambria"/>
              </w:rPr>
              <w:t xml:space="preserve"> </w:t>
            </w:r>
            <w:r w:rsidR="006E5835" w:rsidRPr="00F707F0">
              <w:rPr>
                <w:rFonts w:ascii="Cambria" w:hAnsi="Cambria"/>
              </w:rPr>
              <w:t>Administrative Management</w:t>
            </w:r>
          </w:p>
        </w:tc>
        <w:tc>
          <w:tcPr>
            <w:tcW w:w="1345" w:type="dxa"/>
          </w:tcPr>
          <w:p w14:paraId="50B8E4D6" w14:textId="363260C0"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9</w:t>
            </w:r>
          </w:p>
        </w:tc>
      </w:tr>
      <w:tr w:rsidR="001F3D00" w:rsidRPr="00F707F0" w14:paraId="1C1BF4F1" w14:textId="77777777" w:rsidTr="00AE7948">
        <w:tc>
          <w:tcPr>
            <w:tcW w:w="8005" w:type="dxa"/>
          </w:tcPr>
          <w:p w14:paraId="222350D2" w14:textId="5C3F4B5C" w:rsidR="001F3D00" w:rsidRPr="00F707F0" w:rsidDel="001B68C6" w:rsidRDefault="00C5312D" w:rsidP="00AE7948">
            <w:pPr>
              <w:ind w:left="345"/>
              <w:rPr>
                <w:rFonts w:ascii="Cambria" w:hAnsi="Cambria"/>
              </w:rPr>
            </w:pPr>
            <w:hyperlink w:anchor="TOC29DPoCDocInvolve" w:history="1">
              <w:r w:rsidR="001F3D00" w:rsidRPr="004917A7">
                <w:rPr>
                  <w:rStyle w:val="Hyperlink"/>
                  <w:rFonts w:ascii="Cambria" w:hAnsi="Cambria"/>
                </w:rPr>
                <w:t>Sub-section D:</w:t>
              </w:r>
            </w:hyperlink>
            <w:r w:rsidR="001F3D00" w:rsidRPr="00F707F0">
              <w:rPr>
                <w:rFonts w:ascii="Cambria" w:hAnsi="Cambria"/>
              </w:rPr>
              <w:t xml:space="preserve"> </w:t>
            </w:r>
            <w:r w:rsidR="006E5835" w:rsidRPr="00F707F0">
              <w:rPr>
                <w:rFonts w:ascii="Cambria" w:hAnsi="Cambria"/>
              </w:rPr>
              <w:t>Plan of Care and Physician Involvement</w:t>
            </w:r>
          </w:p>
        </w:tc>
        <w:tc>
          <w:tcPr>
            <w:tcW w:w="1345" w:type="dxa"/>
          </w:tcPr>
          <w:p w14:paraId="3FE054A4" w14:textId="7A28F284" w:rsidR="001F3D00" w:rsidRPr="00F707F0" w:rsidRDefault="006E5835" w:rsidP="00AE7948">
            <w:pPr>
              <w:jc w:val="center"/>
              <w:rPr>
                <w:rFonts w:ascii="Cambria" w:hAnsi="Cambria"/>
              </w:rPr>
            </w:pPr>
            <w:r w:rsidRPr="00F707F0">
              <w:rPr>
                <w:rFonts w:ascii="Cambria" w:hAnsi="Cambria"/>
              </w:rPr>
              <w:t>30</w:t>
            </w:r>
          </w:p>
        </w:tc>
      </w:tr>
      <w:tr w:rsidR="001F3D00" w:rsidRPr="00F707F0" w14:paraId="51884438" w14:textId="77777777" w:rsidTr="00AE7948">
        <w:tc>
          <w:tcPr>
            <w:tcW w:w="8005" w:type="dxa"/>
          </w:tcPr>
          <w:p w14:paraId="77908176" w14:textId="15D0F750" w:rsidR="001F3D00" w:rsidRPr="00F707F0" w:rsidDel="001B68C6" w:rsidRDefault="00C5312D" w:rsidP="00AE7948">
            <w:pPr>
              <w:ind w:left="345"/>
              <w:rPr>
                <w:rFonts w:ascii="Cambria" w:hAnsi="Cambria"/>
              </w:rPr>
            </w:pPr>
            <w:hyperlink w:anchor="TOC33EPTServices" w:history="1">
              <w:r w:rsidR="001F3D00" w:rsidRPr="004917A7">
                <w:rPr>
                  <w:rStyle w:val="Hyperlink"/>
                  <w:rFonts w:ascii="Cambria" w:hAnsi="Cambria"/>
                </w:rPr>
                <w:t>Sub-section E:</w:t>
              </w:r>
            </w:hyperlink>
            <w:r w:rsidR="001F3D00" w:rsidRPr="00F707F0">
              <w:rPr>
                <w:rFonts w:ascii="Cambria" w:hAnsi="Cambria"/>
              </w:rPr>
              <w:t xml:space="preserve"> </w:t>
            </w:r>
            <w:r w:rsidR="006E5835" w:rsidRPr="00F707F0">
              <w:rPr>
                <w:rFonts w:ascii="Cambria" w:hAnsi="Cambria"/>
              </w:rPr>
              <w:t>Physical Therapy Services</w:t>
            </w:r>
          </w:p>
        </w:tc>
        <w:tc>
          <w:tcPr>
            <w:tcW w:w="1345" w:type="dxa"/>
          </w:tcPr>
          <w:p w14:paraId="7DC389BE" w14:textId="5C18C64D" w:rsidR="001F3D00" w:rsidRPr="00F707F0" w:rsidRDefault="006E5835" w:rsidP="00AE7948">
            <w:pPr>
              <w:jc w:val="center"/>
              <w:rPr>
                <w:rFonts w:ascii="Cambria" w:hAnsi="Cambria"/>
              </w:rPr>
            </w:pPr>
            <w:r w:rsidRPr="00F707F0">
              <w:rPr>
                <w:rFonts w:ascii="Cambria" w:hAnsi="Cambria"/>
              </w:rPr>
              <w:t>33</w:t>
            </w:r>
          </w:p>
        </w:tc>
      </w:tr>
      <w:tr w:rsidR="001F3D00" w:rsidRPr="00F707F0" w14:paraId="56613CFE" w14:textId="77777777" w:rsidTr="00AE7948">
        <w:tc>
          <w:tcPr>
            <w:tcW w:w="8005" w:type="dxa"/>
          </w:tcPr>
          <w:p w14:paraId="73ADFE78" w14:textId="478D52EE" w:rsidR="001F3D00" w:rsidRPr="00F707F0" w:rsidDel="001B68C6" w:rsidRDefault="00C5312D" w:rsidP="00AE7948">
            <w:pPr>
              <w:tabs>
                <w:tab w:val="left" w:pos="3516"/>
              </w:tabs>
              <w:ind w:left="345"/>
              <w:rPr>
                <w:rFonts w:ascii="Cambria" w:hAnsi="Cambria"/>
              </w:rPr>
            </w:pPr>
            <w:hyperlink w:anchor="TOC35OTServ" w:history="1">
              <w:r w:rsidR="001F3D00" w:rsidRPr="004917A7">
                <w:rPr>
                  <w:rStyle w:val="Hyperlink"/>
                  <w:rFonts w:ascii="Cambria" w:hAnsi="Cambria"/>
                </w:rPr>
                <w:t>Sub-section F:</w:t>
              </w:r>
            </w:hyperlink>
            <w:r w:rsidR="001F3D00" w:rsidRPr="00F707F0">
              <w:rPr>
                <w:rFonts w:ascii="Cambria" w:hAnsi="Cambria"/>
              </w:rPr>
              <w:t xml:space="preserve"> </w:t>
            </w:r>
            <w:r w:rsidR="006E5835" w:rsidRPr="00F707F0">
              <w:rPr>
                <w:rFonts w:ascii="Cambria" w:hAnsi="Cambria"/>
              </w:rPr>
              <w:t>Occupational Therapy Services</w:t>
            </w:r>
          </w:p>
        </w:tc>
        <w:tc>
          <w:tcPr>
            <w:tcW w:w="1345" w:type="dxa"/>
          </w:tcPr>
          <w:p w14:paraId="75083189" w14:textId="14E44578" w:rsidR="001F3D00" w:rsidRPr="00F707F0" w:rsidRDefault="001F3D00" w:rsidP="00AE7948">
            <w:pPr>
              <w:jc w:val="center"/>
              <w:rPr>
                <w:rFonts w:ascii="Cambria" w:hAnsi="Cambria"/>
              </w:rPr>
            </w:pPr>
            <w:r w:rsidRPr="00F707F0">
              <w:rPr>
                <w:rFonts w:ascii="Cambria" w:hAnsi="Cambria"/>
              </w:rPr>
              <w:t>3</w:t>
            </w:r>
            <w:r w:rsidR="00DD1F0E">
              <w:rPr>
                <w:rFonts w:ascii="Cambria" w:hAnsi="Cambria"/>
              </w:rPr>
              <w:t>4</w:t>
            </w:r>
          </w:p>
        </w:tc>
      </w:tr>
      <w:tr w:rsidR="001F3D00" w:rsidRPr="00F707F0" w14:paraId="1493959F" w14:textId="77777777" w:rsidTr="00AE7948">
        <w:tc>
          <w:tcPr>
            <w:tcW w:w="8005" w:type="dxa"/>
          </w:tcPr>
          <w:p w14:paraId="6B6DCF96" w14:textId="153A4BD6" w:rsidR="001F3D00" w:rsidRPr="00F707F0" w:rsidDel="001B68C6" w:rsidRDefault="00C5312D" w:rsidP="00AE7948">
            <w:pPr>
              <w:tabs>
                <w:tab w:val="left" w:pos="3516"/>
              </w:tabs>
              <w:ind w:left="345"/>
              <w:rPr>
                <w:rFonts w:ascii="Cambria" w:hAnsi="Cambria"/>
              </w:rPr>
            </w:pPr>
            <w:hyperlink w:anchor="TOC37SPServices" w:history="1">
              <w:r w:rsidR="001F3D00" w:rsidRPr="004917A7">
                <w:rPr>
                  <w:rStyle w:val="Hyperlink"/>
                  <w:rFonts w:ascii="Cambria" w:hAnsi="Cambria"/>
                </w:rPr>
                <w:t>Sub-section G:</w:t>
              </w:r>
            </w:hyperlink>
            <w:r w:rsidR="001F3D00" w:rsidRPr="00F707F0">
              <w:rPr>
                <w:rFonts w:ascii="Cambria" w:hAnsi="Cambria"/>
              </w:rPr>
              <w:t xml:space="preserve"> </w:t>
            </w:r>
            <w:r w:rsidR="006E5835" w:rsidRPr="00F707F0">
              <w:rPr>
                <w:rFonts w:ascii="Cambria" w:hAnsi="Cambria"/>
              </w:rPr>
              <w:t>Speech Pathology Services</w:t>
            </w:r>
          </w:p>
        </w:tc>
        <w:tc>
          <w:tcPr>
            <w:tcW w:w="1345" w:type="dxa"/>
          </w:tcPr>
          <w:p w14:paraId="6EC19C3C" w14:textId="5DA64259" w:rsidR="001F3D00" w:rsidRPr="00F707F0" w:rsidRDefault="001F3D00" w:rsidP="00AE7948">
            <w:pPr>
              <w:jc w:val="center"/>
              <w:rPr>
                <w:rFonts w:ascii="Cambria" w:hAnsi="Cambria"/>
              </w:rPr>
            </w:pPr>
            <w:r w:rsidRPr="00F707F0">
              <w:rPr>
                <w:rFonts w:ascii="Cambria" w:hAnsi="Cambria"/>
              </w:rPr>
              <w:t>3</w:t>
            </w:r>
            <w:r w:rsidR="00DD1F0E">
              <w:rPr>
                <w:rFonts w:ascii="Cambria" w:hAnsi="Cambria"/>
              </w:rPr>
              <w:t>6</w:t>
            </w:r>
          </w:p>
        </w:tc>
      </w:tr>
      <w:tr w:rsidR="001F3D00" w:rsidRPr="00F707F0" w14:paraId="2510C07D" w14:textId="77777777" w:rsidTr="00AE7948">
        <w:tc>
          <w:tcPr>
            <w:tcW w:w="8005" w:type="dxa"/>
          </w:tcPr>
          <w:p w14:paraId="7CDFB6EC" w14:textId="5D824747" w:rsidR="001F3D00" w:rsidRPr="00F707F0" w:rsidDel="001B68C6" w:rsidRDefault="00C5312D" w:rsidP="00AE7948">
            <w:pPr>
              <w:tabs>
                <w:tab w:val="left" w:pos="3516"/>
              </w:tabs>
              <w:ind w:left="345"/>
              <w:rPr>
                <w:rFonts w:ascii="Cambria" w:hAnsi="Cambria"/>
              </w:rPr>
            </w:pPr>
            <w:hyperlink w:anchor="TOC38RehabProg" w:history="1">
              <w:r w:rsidR="001F3D00" w:rsidRPr="004917A7">
                <w:rPr>
                  <w:rStyle w:val="Hyperlink"/>
                  <w:rFonts w:ascii="Cambria" w:hAnsi="Cambria"/>
                </w:rPr>
                <w:t>Sub-section H:</w:t>
              </w:r>
            </w:hyperlink>
            <w:r w:rsidR="001F3D00" w:rsidRPr="00F707F0">
              <w:rPr>
                <w:rFonts w:ascii="Cambria" w:hAnsi="Cambria"/>
              </w:rPr>
              <w:t xml:space="preserve"> </w:t>
            </w:r>
            <w:r w:rsidR="006E5835" w:rsidRPr="00F707F0">
              <w:rPr>
                <w:rFonts w:ascii="Cambria" w:hAnsi="Cambria"/>
              </w:rPr>
              <w:t>Rehabilitation Program</w:t>
            </w:r>
          </w:p>
        </w:tc>
        <w:tc>
          <w:tcPr>
            <w:tcW w:w="1345" w:type="dxa"/>
          </w:tcPr>
          <w:p w14:paraId="2D79647C" w14:textId="5EBDA055" w:rsidR="001F3D00" w:rsidRPr="00F707F0" w:rsidRDefault="001F3D00" w:rsidP="00AE7948">
            <w:pPr>
              <w:jc w:val="center"/>
              <w:rPr>
                <w:rFonts w:ascii="Cambria" w:hAnsi="Cambria"/>
              </w:rPr>
            </w:pPr>
            <w:r w:rsidRPr="00F707F0">
              <w:rPr>
                <w:rFonts w:ascii="Cambria" w:hAnsi="Cambria"/>
              </w:rPr>
              <w:t>3</w:t>
            </w:r>
            <w:r w:rsidR="00DD1F0E">
              <w:rPr>
                <w:rFonts w:ascii="Cambria" w:hAnsi="Cambria"/>
              </w:rPr>
              <w:t>7</w:t>
            </w:r>
          </w:p>
        </w:tc>
      </w:tr>
      <w:tr w:rsidR="005F1395" w:rsidRPr="00F707F0" w14:paraId="13367193" w14:textId="77777777" w:rsidTr="00AE7948">
        <w:tc>
          <w:tcPr>
            <w:tcW w:w="8005" w:type="dxa"/>
          </w:tcPr>
          <w:p w14:paraId="6A72C4FD" w14:textId="162839B7" w:rsidR="005F1395" w:rsidRPr="00F707F0" w:rsidRDefault="00C5312D" w:rsidP="00AE7948">
            <w:pPr>
              <w:tabs>
                <w:tab w:val="left" w:pos="3516"/>
              </w:tabs>
              <w:ind w:left="345"/>
              <w:rPr>
                <w:rFonts w:ascii="Cambria" w:hAnsi="Cambria"/>
              </w:rPr>
            </w:pPr>
            <w:hyperlink w:anchor="TOC39IContracts" w:history="1">
              <w:r w:rsidR="00B10A72" w:rsidRPr="004917A7">
                <w:rPr>
                  <w:rStyle w:val="Hyperlink"/>
                  <w:rFonts w:ascii="Cambria" w:hAnsi="Cambria"/>
                </w:rPr>
                <w:t>Sub-section I:</w:t>
              </w:r>
            </w:hyperlink>
            <w:r w:rsidR="00B10A72" w:rsidRPr="00F707F0">
              <w:rPr>
                <w:rFonts w:ascii="Cambria" w:hAnsi="Cambria"/>
              </w:rPr>
              <w:t xml:space="preserve"> Arrangements for Services to be Performed </w:t>
            </w:r>
            <w:proofErr w:type="gramStart"/>
            <w:r w:rsidR="00B10A72" w:rsidRPr="00F707F0">
              <w:rPr>
                <w:rFonts w:ascii="Cambria" w:hAnsi="Cambria"/>
              </w:rPr>
              <w:t>By</w:t>
            </w:r>
            <w:proofErr w:type="gramEnd"/>
            <w:r w:rsidR="00B10A72" w:rsidRPr="00F707F0">
              <w:rPr>
                <w:rFonts w:ascii="Cambria" w:hAnsi="Cambria"/>
              </w:rPr>
              <w:t xml:space="preserve"> Other Than Salaried Organization Personnel</w:t>
            </w:r>
          </w:p>
        </w:tc>
        <w:tc>
          <w:tcPr>
            <w:tcW w:w="1345" w:type="dxa"/>
          </w:tcPr>
          <w:p w14:paraId="4FFC0AC8" w14:textId="01BD6264" w:rsidR="005F1395" w:rsidRPr="00F707F0" w:rsidRDefault="00E8567C" w:rsidP="00AE7948">
            <w:pPr>
              <w:jc w:val="center"/>
              <w:rPr>
                <w:rFonts w:ascii="Cambria" w:hAnsi="Cambria"/>
              </w:rPr>
            </w:pPr>
            <w:r w:rsidRPr="00F707F0">
              <w:rPr>
                <w:rFonts w:ascii="Cambria" w:hAnsi="Cambria"/>
              </w:rPr>
              <w:t>3</w:t>
            </w:r>
            <w:r w:rsidR="00DD1F0E">
              <w:rPr>
                <w:rFonts w:ascii="Cambria" w:hAnsi="Cambria"/>
              </w:rPr>
              <w:t>8</w:t>
            </w:r>
          </w:p>
        </w:tc>
      </w:tr>
      <w:tr w:rsidR="005F1395" w:rsidRPr="00F707F0" w14:paraId="5C26972B" w14:textId="77777777" w:rsidTr="00AE7948">
        <w:tc>
          <w:tcPr>
            <w:tcW w:w="8005" w:type="dxa"/>
          </w:tcPr>
          <w:p w14:paraId="4A6E9CB3" w14:textId="38977F74" w:rsidR="005F1395" w:rsidRPr="00F707F0" w:rsidRDefault="00C5312D" w:rsidP="00AE7948">
            <w:pPr>
              <w:tabs>
                <w:tab w:val="left" w:pos="3516"/>
              </w:tabs>
              <w:ind w:left="345"/>
              <w:rPr>
                <w:rFonts w:ascii="Cambria" w:hAnsi="Cambria"/>
              </w:rPr>
            </w:pPr>
            <w:hyperlink w:anchor="TOC40JClinicalRecords" w:history="1">
              <w:r w:rsidR="00E8567C" w:rsidRPr="004917A7">
                <w:rPr>
                  <w:rStyle w:val="Hyperlink"/>
                  <w:rFonts w:ascii="Cambria" w:hAnsi="Cambria"/>
                </w:rPr>
                <w:t>Sub-section J:</w:t>
              </w:r>
            </w:hyperlink>
            <w:r w:rsidR="00E8567C" w:rsidRPr="00F707F0">
              <w:rPr>
                <w:rFonts w:ascii="Cambria" w:hAnsi="Cambria"/>
              </w:rPr>
              <w:t xml:space="preserve"> Clinical Records</w:t>
            </w:r>
          </w:p>
        </w:tc>
        <w:tc>
          <w:tcPr>
            <w:tcW w:w="1345" w:type="dxa"/>
          </w:tcPr>
          <w:p w14:paraId="107E6648" w14:textId="2628F88E" w:rsidR="005F1395" w:rsidRPr="00F707F0" w:rsidRDefault="00DD1F0E" w:rsidP="00AE7948">
            <w:pPr>
              <w:jc w:val="center"/>
              <w:rPr>
                <w:rFonts w:ascii="Cambria" w:hAnsi="Cambria"/>
              </w:rPr>
            </w:pPr>
            <w:r>
              <w:rPr>
                <w:rFonts w:ascii="Cambria" w:hAnsi="Cambria"/>
              </w:rPr>
              <w:t>39</w:t>
            </w:r>
          </w:p>
        </w:tc>
      </w:tr>
      <w:tr w:rsidR="005F1395" w:rsidRPr="00F707F0" w14:paraId="35F77D4C" w14:textId="77777777" w:rsidTr="00AE7948">
        <w:tc>
          <w:tcPr>
            <w:tcW w:w="8005" w:type="dxa"/>
          </w:tcPr>
          <w:p w14:paraId="1DD7F5E9" w14:textId="71B3144F" w:rsidR="005F1395" w:rsidRPr="00F707F0" w:rsidRDefault="00C5312D" w:rsidP="00AE7948">
            <w:pPr>
              <w:tabs>
                <w:tab w:val="left" w:pos="3516"/>
              </w:tabs>
              <w:ind w:left="345"/>
              <w:rPr>
                <w:rFonts w:ascii="Cambria" w:hAnsi="Cambria"/>
              </w:rPr>
            </w:pPr>
            <w:hyperlink w:anchor="TOC42KPhysEnvironment" w:history="1">
              <w:r w:rsidR="00E8567C" w:rsidRPr="004917A7">
                <w:rPr>
                  <w:rStyle w:val="Hyperlink"/>
                  <w:rFonts w:ascii="Cambria" w:hAnsi="Cambria"/>
                </w:rPr>
                <w:t>Sub-section K:</w:t>
              </w:r>
            </w:hyperlink>
            <w:r w:rsidR="00E8567C" w:rsidRPr="00F707F0">
              <w:rPr>
                <w:rFonts w:ascii="Cambria" w:hAnsi="Cambria"/>
              </w:rPr>
              <w:t xml:space="preserve"> Physical Environment</w:t>
            </w:r>
          </w:p>
        </w:tc>
        <w:tc>
          <w:tcPr>
            <w:tcW w:w="1345" w:type="dxa"/>
          </w:tcPr>
          <w:p w14:paraId="01019D2D" w14:textId="4061CDAC" w:rsidR="005F1395" w:rsidRPr="00F707F0" w:rsidRDefault="00E8567C" w:rsidP="00AE7948">
            <w:pPr>
              <w:jc w:val="center"/>
              <w:rPr>
                <w:rFonts w:ascii="Cambria" w:hAnsi="Cambria"/>
              </w:rPr>
            </w:pPr>
            <w:r w:rsidRPr="00F707F0">
              <w:rPr>
                <w:rFonts w:ascii="Cambria" w:hAnsi="Cambria"/>
              </w:rPr>
              <w:t>4</w:t>
            </w:r>
            <w:r w:rsidR="00DD1F0E">
              <w:rPr>
                <w:rFonts w:ascii="Cambria" w:hAnsi="Cambria"/>
              </w:rPr>
              <w:t>1</w:t>
            </w:r>
          </w:p>
        </w:tc>
      </w:tr>
      <w:tr w:rsidR="005F1395" w:rsidRPr="00F707F0" w14:paraId="20D9B7BB" w14:textId="77777777" w:rsidTr="00AE7948">
        <w:tc>
          <w:tcPr>
            <w:tcW w:w="8005" w:type="dxa"/>
          </w:tcPr>
          <w:p w14:paraId="06DBE26E" w14:textId="7135CEF1" w:rsidR="005F1395" w:rsidRPr="00F707F0" w:rsidRDefault="00C5312D" w:rsidP="00AE7948">
            <w:pPr>
              <w:tabs>
                <w:tab w:val="left" w:pos="3516"/>
              </w:tabs>
              <w:ind w:left="345"/>
              <w:rPr>
                <w:rFonts w:ascii="Cambria" w:hAnsi="Cambria"/>
              </w:rPr>
            </w:pPr>
            <w:hyperlink w:anchor="TOC45LInfControl" w:history="1">
              <w:r w:rsidR="00E8567C" w:rsidRPr="004917A7">
                <w:rPr>
                  <w:rStyle w:val="Hyperlink"/>
                  <w:rFonts w:ascii="Cambria" w:hAnsi="Cambria"/>
                </w:rPr>
                <w:t>Sub-section L:</w:t>
              </w:r>
            </w:hyperlink>
            <w:r w:rsidR="00E8567C" w:rsidRPr="00F707F0">
              <w:rPr>
                <w:rFonts w:ascii="Cambria" w:hAnsi="Cambria"/>
              </w:rPr>
              <w:t xml:space="preserve"> Infection Control</w:t>
            </w:r>
          </w:p>
        </w:tc>
        <w:tc>
          <w:tcPr>
            <w:tcW w:w="1345" w:type="dxa"/>
          </w:tcPr>
          <w:p w14:paraId="3C8A4DDC" w14:textId="6826D545" w:rsidR="005F1395" w:rsidRPr="00F707F0" w:rsidRDefault="00E8567C" w:rsidP="00AE7948">
            <w:pPr>
              <w:jc w:val="center"/>
              <w:rPr>
                <w:rFonts w:ascii="Cambria" w:hAnsi="Cambria"/>
              </w:rPr>
            </w:pPr>
            <w:r w:rsidRPr="00F707F0">
              <w:rPr>
                <w:rFonts w:ascii="Cambria" w:hAnsi="Cambria"/>
              </w:rPr>
              <w:t>4</w:t>
            </w:r>
            <w:r w:rsidR="00DD1F0E">
              <w:rPr>
                <w:rFonts w:ascii="Cambria" w:hAnsi="Cambria"/>
              </w:rPr>
              <w:t>4</w:t>
            </w:r>
          </w:p>
        </w:tc>
      </w:tr>
      <w:tr w:rsidR="005F1395" w:rsidRPr="00F707F0" w14:paraId="4B864FF1" w14:textId="77777777" w:rsidTr="00AE7948">
        <w:tc>
          <w:tcPr>
            <w:tcW w:w="8005" w:type="dxa"/>
          </w:tcPr>
          <w:p w14:paraId="79BD1F74" w14:textId="37127DA8" w:rsidR="005F1395" w:rsidRPr="00F707F0" w:rsidRDefault="00C5312D" w:rsidP="00AE7948">
            <w:pPr>
              <w:tabs>
                <w:tab w:val="left" w:pos="3516"/>
              </w:tabs>
              <w:ind w:left="345"/>
              <w:rPr>
                <w:rFonts w:ascii="Cambria" w:hAnsi="Cambria"/>
              </w:rPr>
            </w:pPr>
            <w:hyperlink w:anchor="TOC46MProgEval" w:history="1">
              <w:r w:rsidR="00E8567C" w:rsidRPr="004917A7">
                <w:rPr>
                  <w:rStyle w:val="Hyperlink"/>
                  <w:rFonts w:ascii="Cambria" w:hAnsi="Cambria"/>
                </w:rPr>
                <w:t>Sub-section M:</w:t>
              </w:r>
            </w:hyperlink>
            <w:r w:rsidR="00E8567C" w:rsidRPr="00F707F0">
              <w:rPr>
                <w:rFonts w:ascii="Cambria" w:hAnsi="Cambria"/>
              </w:rPr>
              <w:t xml:space="preserve"> Program Evaluation</w:t>
            </w:r>
          </w:p>
        </w:tc>
        <w:tc>
          <w:tcPr>
            <w:tcW w:w="1345" w:type="dxa"/>
          </w:tcPr>
          <w:p w14:paraId="676C9468" w14:textId="447F6BA8" w:rsidR="005F1395" w:rsidRPr="00F707F0" w:rsidRDefault="00E8567C" w:rsidP="00AE7948">
            <w:pPr>
              <w:jc w:val="center"/>
              <w:rPr>
                <w:rFonts w:ascii="Cambria" w:hAnsi="Cambria"/>
              </w:rPr>
            </w:pPr>
            <w:r w:rsidRPr="00F707F0">
              <w:rPr>
                <w:rFonts w:ascii="Cambria" w:hAnsi="Cambria"/>
              </w:rPr>
              <w:t>4</w:t>
            </w:r>
            <w:r w:rsidR="00DD1F0E">
              <w:rPr>
                <w:rFonts w:ascii="Cambria" w:hAnsi="Cambria"/>
              </w:rPr>
              <w:t>5</w:t>
            </w:r>
          </w:p>
        </w:tc>
      </w:tr>
      <w:tr w:rsidR="001F3D00" w:rsidRPr="00F707F0" w14:paraId="03515B8D" w14:textId="77777777" w:rsidTr="00AE7948">
        <w:tc>
          <w:tcPr>
            <w:tcW w:w="8005" w:type="dxa"/>
          </w:tcPr>
          <w:p w14:paraId="0EB55447" w14:textId="77777777" w:rsidR="001F3D00" w:rsidRPr="00F707F0" w:rsidDel="001B68C6" w:rsidRDefault="001F3D00" w:rsidP="00AE7948">
            <w:pPr>
              <w:tabs>
                <w:tab w:val="left" w:pos="3516"/>
              </w:tabs>
              <w:rPr>
                <w:rFonts w:ascii="Cambria" w:hAnsi="Cambria"/>
              </w:rPr>
            </w:pPr>
          </w:p>
        </w:tc>
        <w:tc>
          <w:tcPr>
            <w:tcW w:w="1345" w:type="dxa"/>
          </w:tcPr>
          <w:p w14:paraId="5D6EEB9A" w14:textId="77777777" w:rsidR="001F3D00" w:rsidRPr="00F707F0" w:rsidRDefault="001F3D00" w:rsidP="00AE7948">
            <w:pPr>
              <w:jc w:val="center"/>
              <w:rPr>
                <w:rFonts w:ascii="Cambria" w:hAnsi="Cambria"/>
              </w:rPr>
            </w:pPr>
          </w:p>
        </w:tc>
      </w:tr>
      <w:tr w:rsidR="001F3D00" w:rsidRPr="00F707F0" w14:paraId="2A25927A" w14:textId="77777777" w:rsidTr="00AE7948">
        <w:tc>
          <w:tcPr>
            <w:tcW w:w="8005" w:type="dxa"/>
          </w:tcPr>
          <w:p w14:paraId="6331D336" w14:textId="77777777" w:rsidR="001F3D00" w:rsidRPr="00F707F0" w:rsidDel="001B68C6" w:rsidRDefault="001F3D00" w:rsidP="00AE7948">
            <w:pPr>
              <w:tabs>
                <w:tab w:val="left" w:pos="3516"/>
              </w:tabs>
              <w:rPr>
                <w:rFonts w:ascii="Cambria" w:hAnsi="Cambria"/>
              </w:rPr>
            </w:pPr>
          </w:p>
        </w:tc>
        <w:tc>
          <w:tcPr>
            <w:tcW w:w="1345" w:type="dxa"/>
          </w:tcPr>
          <w:p w14:paraId="0980B828" w14:textId="77777777" w:rsidR="001F3D00" w:rsidRPr="00F707F0" w:rsidRDefault="001F3D00" w:rsidP="00AE7948">
            <w:pPr>
              <w:jc w:val="center"/>
              <w:rPr>
                <w:rFonts w:ascii="Cambria" w:hAnsi="Cambria"/>
              </w:rPr>
            </w:pPr>
          </w:p>
        </w:tc>
      </w:tr>
      <w:tr w:rsidR="001F3D00" w:rsidRPr="009B1B2E" w14:paraId="490FE4B4" w14:textId="77777777" w:rsidTr="00AE7948">
        <w:tc>
          <w:tcPr>
            <w:tcW w:w="8005" w:type="dxa"/>
          </w:tcPr>
          <w:p w14:paraId="7E7111C8" w14:textId="665EE12F" w:rsidR="001F3D00" w:rsidRPr="00F707F0" w:rsidDel="001B68C6" w:rsidRDefault="00C5312D" w:rsidP="00AE7948">
            <w:pPr>
              <w:tabs>
                <w:tab w:val="left" w:pos="3516"/>
              </w:tabs>
              <w:rPr>
                <w:rFonts w:ascii="Cambria" w:hAnsi="Cambria"/>
                <w:i/>
                <w:iCs/>
              </w:rPr>
            </w:pPr>
            <w:hyperlink w:anchor="TOC48Glossary" w:history="1">
              <w:r w:rsidR="001F3D00" w:rsidRPr="004917A7">
                <w:rPr>
                  <w:rStyle w:val="Hyperlink"/>
                  <w:rFonts w:ascii="Cambria" w:hAnsi="Cambria"/>
                  <w:i/>
                  <w:iCs/>
                </w:rPr>
                <w:t>Glossary</w:t>
              </w:r>
            </w:hyperlink>
          </w:p>
        </w:tc>
        <w:tc>
          <w:tcPr>
            <w:tcW w:w="1345" w:type="dxa"/>
          </w:tcPr>
          <w:p w14:paraId="52C42017" w14:textId="4D9E7A28" w:rsidR="001F3D00" w:rsidRPr="00F707F0" w:rsidRDefault="001F3D00" w:rsidP="00AE7948">
            <w:pPr>
              <w:jc w:val="center"/>
              <w:rPr>
                <w:rFonts w:ascii="Cambria" w:hAnsi="Cambria"/>
                <w:i/>
                <w:iCs/>
              </w:rPr>
            </w:pPr>
            <w:r w:rsidRPr="00F707F0">
              <w:rPr>
                <w:rFonts w:ascii="Cambria" w:hAnsi="Cambria"/>
                <w:i/>
                <w:iCs/>
              </w:rPr>
              <w:t>4</w:t>
            </w:r>
            <w:r w:rsidR="00DD1F0E">
              <w:rPr>
                <w:rFonts w:ascii="Cambria" w:hAnsi="Cambria"/>
                <w:i/>
                <w:iCs/>
              </w:rPr>
              <w:t>6</w:t>
            </w:r>
          </w:p>
        </w:tc>
      </w:tr>
    </w:tbl>
    <w:p w14:paraId="29C89A5D" w14:textId="77777777" w:rsidR="00666B9A" w:rsidRDefault="00666B9A" w:rsidP="00666B9A">
      <w:pPr>
        <w:pStyle w:val="BodyText"/>
        <w:spacing w:before="4"/>
        <w:rPr>
          <w:b/>
          <w:i/>
          <w:sz w:val="17"/>
        </w:rPr>
      </w:pPr>
    </w:p>
    <w:p w14:paraId="6390F6DD" w14:textId="77777777" w:rsidR="00666B9A" w:rsidRDefault="00666B9A" w:rsidP="00666B9A">
      <w:pPr>
        <w:pStyle w:val="BodyText"/>
        <w:spacing w:before="4"/>
        <w:rPr>
          <w:sz w:val="17"/>
        </w:rPr>
      </w:pPr>
    </w:p>
    <w:p w14:paraId="4B5B5FDD" w14:textId="77777777" w:rsidR="00666B9A" w:rsidRDefault="00666B9A" w:rsidP="00666B9A">
      <w:pPr>
        <w:rPr>
          <w:sz w:val="17"/>
        </w:rPr>
        <w:sectPr w:rsidR="00666B9A">
          <w:headerReference w:type="even" r:id="rId15"/>
          <w:headerReference w:type="default" r:id="rId16"/>
          <w:footerReference w:type="default" r:id="rId17"/>
          <w:headerReference w:type="first" r:id="rId18"/>
          <w:pgSz w:w="12240" w:h="15840"/>
          <w:pgMar w:top="1500" w:right="180" w:bottom="640" w:left="740" w:header="0" w:footer="443" w:gutter="0"/>
          <w:cols w:space="720"/>
        </w:sectPr>
      </w:pPr>
    </w:p>
    <w:p w14:paraId="6F202F7E" w14:textId="77777777" w:rsidR="00B848D2" w:rsidRDefault="00B848D2" w:rsidP="00B848D2">
      <w:pPr>
        <w:spacing w:after="0" w:line="240" w:lineRule="auto"/>
        <w:ind w:left="806" w:right="1397"/>
        <w:rPr>
          <w:rFonts w:ascii="Cambria" w:hAnsi="Cambria"/>
          <w:b/>
          <w:bCs/>
          <w:sz w:val="24"/>
        </w:rPr>
      </w:pPr>
      <w:bookmarkStart w:id="0" w:name="TOC3SurveyInstructions"/>
      <w:r w:rsidRPr="002170B9">
        <w:rPr>
          <w:rFonts w:ascii="Cambria" w:hAnsi="Cambria"/>
          <w:b/>
          <w:bCs/>
          <w:sz w:val="24"/>
        </w:rPr>
        <w:lastRenderedPageBreak/>
        <w:t>Survey Instructions</w:t>
      </w:r>
    </w:p>
    <w:bookmarkEnd w:id="0"/>
    <w:p w14:paraId="40CAEC0F" w14:textId="77777777" w:rsidR="00B848D2" w:rsidRPr="002170B9" w:rsidRDefault="00B848D2" w:rsidP="00B848D2">
      <w:pPr>
        <w:spacing w:after="0" w:line="240" w:lineRule="auto"/>
        <w:ind w:left="806" w:right="1397"/>
        <w:rPr>
          <w:rFonts w:ascii="Cambria" w:hAnsi="Cambria"/>
        </w:rPr>
      </w:pPr>
    </w:p>
    <w:p w14:paraId="43CEDBE2"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1D63E2C" w14:textId="77777777" w:rsidR="00B848D2" w:rsidRPr="002170B9" w:rsidRDefault="00B848D2" w:rsidP="00B848D2">
      <w:pPr>
        <w:spacing w:after="0" w:line="240" w:lineRule="auto"/>
        <w:ind w:left="806" w:right="1397"/>
        <w:rPr>
          <w:rFonts w:ascii="Cambria" w:hAnsi="Cambria"/>
          <w:sz w:val="24"/>
        </w:rPr>
      </w:pPr>
    </w:p>
    <w:p w14:paraId="431C0C5B" w14:textId="77777777" w:rsidR="00B848D2" w:rsidRDefault="00B848D2" w:rsidP="00B848D2">
      <w:pPr>
        <w:spacing w:after="0" w:line="240" w:lineRule="auto"/>
        <w:ind w:left="806" w:right="1397"/>
        <w:rPr>
          <w:rFonts w:ascii="Cambria" w:hAnsi="Cambria"/>
          <w:sz w:val="24"/>
        </w:rPr>
      </w:pPr>
    </w:p>
    <w:p w14:paraId="2612C7F7" w14:textId="77777777" w:rsidR="00B848D2" w:rsidRPr="002170B9" w:rsidRDefault="00B848D2" w:rsidP="00B848D2">
      <w:pPr>
        <w:spacing w:after="0" w:line="240" w:lineRule="auto"/>
        <w:ind w:left="806" w:right="1397"/>
        <w:rPr>
          <w:rFonts w:ascii="Cambria" w:hAnsi="Cambria"/>
          <w:sz w:val="24"/>
        </w:rPr>
      </w:pPr>
    </w:p>
    <w:p w14:paraId="398E1E74" w14:textId="77777777" w:rsidR="00B848D2" w:rsidRDefault="00B848D2" w:rsidP="00B848D2">
      <w:pPr>
        <w:spacing w:after="0" w:line="240" w:lineRule="auto"/>
        <w:ind w:left="806" w:right="1397"/>
        <w:rPr>
          <w:rFonts w:ascii="Cambria" w:hAnsi="Cambria"/>
          <w:b/>
          <w:bCs/>
          <w:sz w:val="24"/>
        </w:rPr>
      </w:pPr>
      <w:bookmarkStart w:id="1" w:name="TOC3StandardsStructure"/>
      <w:r w:rsidRPr="002170B9">
        <w:rPr>
          <w:rFonts w:ascii="Cambria" w:hAnsi="Cambria"/>
          <w:b/>
          <w:bCs/>
          <w:sz w:val="24"/>
        </w:rPr>
        <w:t>Standards Structure</w:t>
      </w:r>
    </w:p>
    <w:bookmarkEnd w:id="1"/>
    <w:p w14:paraId="1C332C2C" w14:textId="77777777" w:rsidR="00B848D2" w:rsidRPr="002170B9" w:rsidRDefault="00B848D2" w:rsidP="00B848D2">
      <w:pPr>
        <w:spacing w:after="0" w:line="240" w:lineRule="auto"/>
        <w:ind w:left="806" w:right="1397"/>
        <w:rPr>
          <w:rFonts w:ascii="Cambria" w:hAnsi="Cambria"/>
          <w:b/>
          <w:bCs/>
          <w:sz w:val="24"/>
        </w:rPr>
      </w:pPr>
    </w:p>
    <w:p w14:paraId="72325A44"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10BDCB15" w14:textId="77777777" w:rsidR="00B848D2" w:rsidRPr="002170B9" w:rsidRDefault="00B848D2" w:rsidP="00B848D2">
      <w:pPr>
        <w:spacing w:after="0" w:line="240" w:lineRule="auto"/>
        <w:ind w:left="806" w:right="1397"/>
        <w:rPr>
          <w:rFonts w:ascii="Cambria" w:hAnsi="Cambria"/>
          <w:sz w:val="24"/>
        </w:rPr>
      </w:pPr>
    </w:p>
    <w:p w14:paraId="5C249927" w14:textId="2D086E26"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For example: The standard which states, “</w:t>
      </w:r>
      <w:r w:rsidR="00924378" w:rsidRPr="00924378">
        <w:rPr>
          <w:rFonts w:ascii="Cambria" w:hAnsi="Cambria"/>
          <w:sz w:val="24"/>
        </w:rPr>
        <w:t>The clinic or rehabilitation agency has an effective governing body that is legally responsible for the conduct of the clinic or rehabilitation agency. The governing body designates an administrator and establishes administrative policies.</w:t>
      </w:r>
      <w:r w:rsidRPr="002170B9">
        <w:rPr>
          <w:rFonts w:ascii="Cambria" w:hAnsi="Cambria"/>
          <w:sz w:val="24"/>
        </w:rPr>
        <w:t xml:space="preserve">” is the </w:t>
      </w:r>
      <w:r w:rsidR="00924378">
        <w:rPr>
          <w:rFonts w:ascii="Cambria" w:hAnsi="Cambria"/>
          <w:sz w:val="24"/>
        </w:rPr>
        <w:t>first</w:t>
      </w:r>
      <w:r w:rsidRPr="002170B9">
        <w:rPr>
          <w:rFonts w:ascii="Cambria" w:hAnsi="Cambria"/>
          <w:sz w:val="24"/>
        </w:rPr>
        <w:t xml:space="preserve"> standard under Section 1</w:t>
      </w:r>
      <w:r w:rsidR="00924378">
        <w:rPr>
          <w:rFonts w:ascii="Cambria" w:hAnsi="Cambria"/>
          <w:sz w:val="24"/>
        </w:rPr>
        <w:t>5</w:t>
      </w:r>
      <w:r w:rsidRPr="002170B9">
        <w:rPr>
          <w:rFonts w:ascii="Cambria" w:hAnsi="Cambria"/>
          <w:sz w:val="24"/>
        </w:rPr>
        <w:t xml:space="preserve">, Sub-section </w:t>
      </w:r>
      <w:r w:rsidR="00924378">
        <w:rPr>
          <w:rFonts w:ascii="Cambria" w:hAnsi="Cambria"/>
          <w:sz w:val="24"/>
        </w:rPr>
        <w:t>C</w:t>
      </w:r>
      <w:r w:rsidRPr="002170B9">
        <w:rPr>
          <w:rFonts w:ascii="Cambria" w:hAnsi="Cambria"/>
          <w:sz w:val="24"/>
        </w:rPr>
        <w:t>.  Therefore, the unique identifier for this standard is: 1</w:t>
      </w:r>
      <w:r w:rsidR="00924378">
        <w:rPr>
          <w:rFonts w:ascii="Cambria" w:hAnsi="Cambria"/>
          <w:sz w:val="24"/>
        </w:rPr>
        <w:t>5</w:t>
      </w:r>
      <w:r w:rsidRPr="002170B9">
        <w:rPr>
          <w:rFonts w:ascii="Cambria" w:hAnsi="Cambria"/>
          <w:sz w:val="24"/>
        </w:rPr>
        <w:t>-</w:t>
      </w:r>
      <w:r w:rsidR="00924378">
        <w:rPr>
          <w:rFonts w:ascii="Cambria" w:hAnsi="Cambria"/>
          <w:sz w:val="24"/>
        </w:rPr>
        <w:t>C</w:t>
      </w:r>
      <w:r w:rsidRPr="002170B9">
        <w:rPr>
          <w:rFonts w:ascii="Cambria" w:hAnsi="Cambria"/>
          <w:sz w:val="24"/>
        </w:rPr>
        <w:t>-</w:t>
      </w:r>
      <w:r w:rsidR="00924378">
        <w:rPr>
          <w:rFonts w:ascii="Cambria" w:hAnsi="Cambria"/>
          <w:sz w:val="24"/>
        </w:rPr>
        <w:t>1</w:t>
      </w:r>
      <w:r w:rsidRPr="002170B9">
        <w:rPr>
          <w:rFonts w:ascii="Cambria" w:hAnsi="Cambria"/>
          <w:sz w:val="24"/>
        </w:rPr>
        <w:t>.</w:t>
      </w:r>
    </w:p>
    <w:p w14:paraId="031453AD" w14:textId="77777777" w:rsidR="00B848D2" w:rsidRPr="002170B9" w:rsidRDefault="00B848D2" w:rsidP="00B848D2">
      <w:pPr>
        <w:spacing w:after="0" w:line="240" w:lineRule="auto"/>
        <w:ind w:left="806" w:right="1397"/>
        <w:rPr>
          <w:rFonts w:ascii="Cambria" w:hAnsi="Cambria"/>
          <w:sz w:val="24"/>
        </w:rPr>
      </w:pPr>
    </w:p>
    <w:p w14:paraId="3DDAB38B"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0A26AEF9" w14:textId="77777777" w:rsidR="00B848D2" w:rsidRDefault="00B848D2" w:rsidP="00B848D2">
      <w:pPr>
        <w:rPr>
          <w:b/>
          <w:bCs/>
          <w:sz w:val="24"/>
        </w:rPr>
      </w:pPr>
      <w:r>
        <w:rPr>
          <w:b/>
          <w:bCs/>
          <w:sz w:val="24"/>
        </w:rPr>
        <w:br w:type="page"/>
      </w:r>
    </w:p>
    <w:p w14:paraId="091337EA" w14:textId="77777777" w:rsidR="00B848D2" w:rsidRDefault="00B848D2" w:rsidP="00B848D2">
      <w:pPr>
        <w:spacing w:after="0" w:line="240" w:lineRule="auto"/>
        <w:ind w:left="801" w:right="1390"/>
        <w:rPr>
          <w:rFonts w:ascii="Cambria" w:hAnsi="Cambria"/>
          <w:b/>
          <w:bCs/>
          <w:sz w:val="24"/>
        </w:rPr>
      </w:pPr>
      <w:bookmarkStart w:id="2" w:name="TOC3StandardsBookLayout"/>
      <w:bookmarkStart w:id="3" w:name="TOC4StandardsBookLayout"/>
      <w:r w:rsidRPr="002170B9">
        <w:rPr>
          <w:rFonts w:ascii="Cambria" w:hAnsi="Cambria"/>
          <w:b/>
          <w:bCs/>
          <w:sz w:val="24"/>
        </w:rPr>
        <w:lastRenderedPageBreak/>
        <w:t>Standards Book Layout</w:t>
      </w:r>
      <w:bookmarkEnd w:id="2"/>
      <w:bookmarkEnd w:id="3"/>
    </w:p>
    <w:p w14:paraId="4154BAFD" w14:textId="77777777" w:rsidR="00B848D2" w:rsidRPr="002170B9" w:rsidRDefault="00B848D2" w:rsidP="00B848D2">
      <w:pPr>
        <w:spacing w:after="0" w:line="240" w:lineRule="auto"/>
        <w:ind w:left="801" w:right="1390"/>
        <w:rPr>
          <w:rFonts w:ascii="Cambria" w:hAnsi="Cambria"/>
          <w:sz w:val="24"/>
        </w:rPr>
      </w:pPr>
    </w:p>
    <w:p w14:paraId="6A96517A" w14:textId="77777777" w:rsidR="00B848D2" w:rsidRPr="002170B9" w:rsidRDefault="00B848D2" w:rsidP="00B848D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23C09FCC" w14:textId="77777777" w:rsidR="00B848D2" w:rsidRPr="002170B9" w:rsidRDefault="00B848D2" w:rsidP="00B848D2">
      <w:pPr>
        <w:spacing w:after="0" w:line="240" w:lineRule="auto"/>
        <w:ind w:left="801" w:right="1390"/>
        <w:rPr>
          <w:rFonts w:ascii="Cambria" w:hAnsi="Cambria"/>
          <w:sz w:val="24"/>
        </w:rPr>
      </w:pPr>
    </w:p>
    <w:p w14:paraId="2FBF0CDB"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F5D0CCB" w14:textId="77777777" w:rsidR="00B848D2" w:rsidRPr="002170B9" w:rsidRDefault="00B848D2" w:rsidP="00B848D2">
      <w:pPr>
        <w:spacing w:after="0" w:line="240" w:lineRule="auto"/>
        <w:ind w:left="801" w:right="1390"/>
        <w:rPr>
          <w:rFonts w:ascii="Cambria" w:hAnsi="Cambria"/>
          <w:sz w:val="24"/>
        </w:rPr>
      </w:pPr>
    </w:p>
    <w:p w14:paraId="3FC09C6A"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5B3D7216" w14:textId="77777777" w:rsidR="00B848D2" w:rsidRPr="002170B9" w:rsidRDefault="00B848D2" w:rsidP="00B848D2">
      <w:pPr>
        <w:spacing w:after="0" w:line="240" w:lineRule="auto"/>
        <w:ind w:left="801" w:right="1390"/>
        <w:rPr>
          <w:rFonts w:ascii="Cambria" w:hAnsi="Cambria"/>
          <w:sz w:val="24"/>
        </w:rPr>
      </w:pPr>
    </w:p>
    <w:p w14:paraId="5F4E9F31"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663DF589" w14:textId="77777777" w:rsidR="00B848D2" w:rsidRPr="002170B9" w:rsidRDefault="00B848D2" w:rsidP="00B848D2">
      <w:pPr>
        <w:spacing w:after="0" w:line="240" w:lineRule="auto"/>
        <w:ind w:left="2160" w:right="1390" w:hanging="1359"/>
        <w:rPr>
          <w:rFonts w:ascii="Cambria" w:hAnsi="Cambria"/>
          <w:sz w:val="24"/>
        </w:rPr>
      </w:pPr>
    </w:p>
    <w:p w14:paraId="720187B2"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3FBFAC54" w14:textId="77777777" w:rsidR="00B848D2" w:rsidRPr="002170B9" w:rsidRDefault="00B848D2" w:rsidP="00B848D2">
      <w:pPr>
        <w:spacing w:after="0" w:line="240" w:lineRule="auto"/>
        <w:ind w:left="2160" w:right="1390" w:hanging="1359"/>
        <w:rPr>
          <w:rFonts w:ascii="Cambria" w:hAnsi="Cambria"/>
          <w:sz w:val="24"/>
        </w:rPr>
      </w:pPr>
    </w:p>
    <w:p w14:paraId="3742E550" w14:textId="77777777" w:rsidR="00B848D2" w:rsidRPr="002170B9" w:rsidRDefault="00B848D2" w:rsidP="00B848D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1C63FCE4" w14:textId="77777777" w:rsidR="00B848D2" w:rsidRPr="002170B9" w:rsidRDefault="00B848D2" w:rsidP="00B848D2">
      <w:pPr>
        <w:spacing w:after="0" w:line="240" w:lineRule="auto"/>
        <w:ind w:left="2160" w:right="1390" w:hanging="1359"/>
        <w:rPr>
          <w:rFonts w:ascii="Cambria" w:hAnsi="Cambria"/>
          <w:sz w:val="24"/>
        </w:rPr>
      </w:pPr>
    </w:p>
    <w:p w14:paraId="42E96D9A" w14:textId="77777777" w:rsidR="00B848D2" w:rsidRDefault="00B848D2" w:rsidP="00B848D2">
      <w:pPr>
        <w:spacing w:after="0" w:line="240" w:lineRule="auto"/>
        <w:ind w:left="2160" w:right="1390" w:hanging="1359"/>
        <w:rPr>
          <w:rFonts w:ascii="Cambria" w:hAnsi="Cambria"/>
          <w:sz w:val="24"/>
        </w:rPr>
      </w:pPr>
    </w:p>
    <w:p w14:paraId="101E7E52" w14:textId="77777777" w:rsidR="00B848D2" w:rsidRPr="002170B9" w:rsidRDefault="00B848D2" w:rsidP="00B848D2">
      <w:pPr>
        <w:spacing w:after="0" w:line="240" w:lineRule="auto"/>
        <w:ind w:left="2160" w:right="1390" w:hanging="1359"/>
        <w:rPr>
          <w:rFonts w:ascii="Cambria" w:hAnsi="Cambria"/>
          <w:sz w:val="24"/>
        </w:rPr>
      </w:pPr>
    </w:p>
    <w:p w14:paraId="7CE0CD4D" w14:textId="77777777" w:rsidR="00B848D2" w:rsidRPr="002170B9" w:rsidRDefault="00B848D2" w:rsidP="00B848D2">
      <w:pPr>
        <w:spacing w:after="0" w:line="240" w:lineRule="auto"/>
        <w:ind w:left="791" w:right="1432"/>
        <w:rPr>
          <w:rFonts w:ascii="Cambria" w:hAnsi="Cambria"/>
          <w:b/>
          <w:bCs/>
          <w:sz w:val="24"/>
        </w:rPr>
      </w:pPr>
      <w:bookmarkStart w:id="4" w:name="TOC4ScoringCompliance"/>
      <w:r w:rsidRPr="002170B9">
        <w:rPr>
          <w:rFonts w:ascii="Cambria" w:hAnsi="Cambria"/>
          <w:b/>
          <w:bCs/>
          <w:sz w:val="24"/>
        </w:rPr>
        <w:t>Scoring Compliance</w:t>
      </w:r>
    </w:p>
    <w:bookmarkEnd w:id="4"/>
    <w:p w14:paraId="5731080B" w14:textId="77777777" w:rsidR="00B848D2" w:rsidRPr="002170B9" w:rsidRDefault="00B848D2" w:rsidP="00B848D2">
      <w:pPr>
        <w:spacing w:after="0" w:line="240" w:lineRule="auto"/>
        <w:ind w:left="791" w:right="1432"/>
        <w:rPr>
          <w:rFonts w:ascii="Cambria" w:hAnsi="Cambria"/>
          <w:b/>
          <w:bCs/>
          <w:sz w:val="24"/>
        </w:rPr>
      </w:pPr>
    </w:p>
    <w:p w14:paraId="0F0E7E9E" w14:textId="77777777" w:rsidR="00B848D2"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3A1C271A" w14:textId="77777777" w:rsidR="00B848D2" w:rsidRPr="002170B9" w:rsidRDefault="00B848D2" w:rsidP="00B848D2">
      <w:pPr>
        <w:spacing w:after="0" w:line="240" w:lineRule="auto"/>
        <w:ind w:left="791" w:right="1432"/>
        <w:rPr>
          <w:rFonts w:ascii="Cambria" w:hAnsi="Cambria"/>
          <w:sz w:val="24"/>
          <w:szCs w:val="24"/>
        </w:rPr>
      </w:pPr>
    </w:p>
    <w:p w14:paraId="6514D0A8" w14:textId="77777777" w:rsidR="00B848D2" w:rsidRPr="002170B9"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6A95B06B" w14:textId="77777777" w:rsidR="00B848D2" w:rsidRDefault="00B848D2" w:rsidP="00B848D2">
      <w:pPr>
        <w:pStyle w:val="BodyText"/>
        <w:spacing w:before="9"/>
        <w:rPr>
          <w:sz w:val="24"/>
        </w:rPr>
      </w:pPr>
    </w:p>
    <w:p w14:paraId="0B9DEE96" w14:textId="77777777" w:rsidR="00B848D2" w:rsidRDefault="00B848D2" w:rsidP="00B848D2">
      <w:pPr>
        <w:pStyle w:val="BodyText"/>
        <w:spacing w:before="10"/>
        <w:rPr>
          <w:sz w:val="19"/>
        </w:rPr>
      </w:pPr>
    </w:p>
    <w:p w14:paraId="44D6B1AE" w14:textId="77777777" w:rsidR="00B848D2" w:rsidRDefault="00B848D2" w:rsidP="00B848D2">
      <w:pPr>
        <w:rPr>
          <w:sz w:val="24"/>
        </w:rPr>
        <w:sectPr w:rsidR="00B848D2">
          <w:headerReference w:type="even" r:id="rId19"/>
          <w:headerReference w:type="default" r:id="rId20"/>
          <w:footerReference w:type="default" r:id="rId21"/>
          <w:headerReference w:type="first" r:id="rId22"/>
          <w:pgSz w:w="12240" w:h="15840"/>
          <w:pgMar w:top="1340" w:right="180" w:bottom="720" w:left="740" w:header="0" w:footer="443" w:gutter="0"/>
          <w:cols w:space="720"/>
        </w:sectPr>
      </w:pPr>
    </w:p>
    <w:p w14:paraId="7B6B3B18" w14:textId="77777777" w:rsidR="00B848D2" w:rsidRPr="00D4334E" w:rsidRDefault="00B848D2" w:rsidP="00B848D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965CFACCA0E4DE98F5913407D121093"/>
        </w:placeholder>
        <w:showingPlcHdr/>
      </w:sdtPr>
      <w:sdtContent>
        <w:p w14:paraId="29A4126D" w14:textId="77777777" w:rsidR="00B848D2" w:rsidRDefault="00B848D2" w:rsidP="00B848D2">
          <w:pPr>
            <w:rPr>
              <w:sz w:val="32"/>
              <w:szCs w:val="32"/>
            </w:rPr>
          </w:pPr>
          <w:r w:rsidRPr="004F0AEB">
            <w:rPr>
              <w:rStyle w:val="PlaceholderText"/>
            </w:rPr>
            <w:t>Click or tap here to enter text.</w:t>
          </w:r>
        </w:p>
      </w:sdtContent>
    </w:sdt>
    <w:p w14:paraId="5BFBA2AD" w14:textId="77777777" w:rsidR="00E353FC" w:rsidRPr="00E353FC" w:rsidRDefault="00E353FC" w:rsidP="00E353FC">
      <w:pPr>
        <w:rPr>
          <w:sz w:val="32"/>
        </w:rPr>
      </w:pPr>
    </w:p>
    <w:p w14:paraId="177CA9B9" w14:textId="77777777" w:rsidR="00E353FC" w:rsidRPr="00E353FC" w:rsidRDefault="00E353FC" w:rsidP="00E353FC">
      <w:pPr>
        <w:rPr>
          <w:sz w:val="32"/>
        </w:rPr>
      </w:pPr>
    </w:p>
    <w:p w14:paraId="0C04FB69" w14:textId="77777777" w:rsidR="00E353FC" w:rsidRPr="00E353FC" w:rsidRDefault="00E353FC" w:rsidP="00E353FC">
      <w:pPr>
        <w:rPr>
          <w:sz w:val="32"/>
        </w:rPr>
      </w:pPr>
    </w:p>
    <w:p w14:paraId="0F5BE93D" w14:textId="77777777" w:rsidR="00E353FC" w:rsidRPr="00E353FC" w:rsidRDefault="00E353FC" w:rsidP="00E353FC">
      <w:pPr>
        <w:rPr>
          <w:sz w:val="32"/>
        </w:rPr>
      </w:pPr>
    </w:p>
    <w:p w14:paraId="721BE026" w14:textId="77777777" w:rsidR="00E353FC" w:rsidRPr="00E353FC" w:rsidRDefault="00E353FC" w:rsidP="00E353FC">
      <w:pPr>
        <w:rPr>
          <w:sz w:val="32"/>
        </w:rPr>
      </w:pPr>
    </w:p>
    <w:p w14:paraId="03F1039E" w14:textId="77777777" w:rsidR="00E353FC" w:rsidRPr="00E353FC" w:rsidRDefault="00E353FC" w:rsidP="00E353FC">
      <w:pPr>
        <w:rPr>
          <w:sz w:val="32"/>
        </w:rPr>
      </w:pPr>
    </w:p>
    <w:p w14:paraId="222BBD25" w14:textId="77777777" w:rsidR="00E353FC" w:rsidRPr="00E353FC" w:rsidRDefault="00E353FC" w:rsidP="00E353FC">
      <w:pPr>
        <w:rPr>
          <w:sz w:val="32"/>
        </w:rPr>
      </w:pPr>
    </w:p>
    <w:p w14:paraId="4940C465" w14:textId="77777777" w:rsidR="00E353FC" w:rsidRPr="00E353FC" w:rsidRDefault="00E353FC" w:rsidP="00E353FC">
      <w:pPr>
        <w:rPr>
          <w:sz w:val="32"/>
        </w:rPr>
      </w:pPr>
    </w:p>
    <w:p w14:paraId="2C335ABB" w14:textId="77777777" w:rsidR="00E353FC" w:rsidRPr="00E353FC" w:rsidRDefault="00E353FC" w:rsidP="00E353FC">
      <w:pPr>
        <w:rPr>
          <w:sz w:val="32"/>
        </w:rPr>
      </w:pPr>
    </w:p>
    <w:p w14:paraId="49CAD9AD" w14:textId="77777777" w:rsidR="00E353FC" w:rsidRPr="00E353FC" w:rsidRDefault="00E353FC" w:rsidP="00E353FC">
      <w:pPr>
        <w:rPr>
          <w:sz w:val="32"/>
        </w:rPr>
      </w:pPr>
    </w:p>
    <w:p w14:paraId="539EBAA9" w14:textId="77777777" w:rsidR="00E353FC" w:rsidRPr="00E353FC" w:rsidRDefault="00E353FC" w:rsidP="00E353FC">
      <w:pPr>
        <w:rPr>
          <w:sz w:val="32"/>
        </w:rPr>
      </w:pPr>
    </w:p>
    <w:p w14:paraId="3FD92F5D" w14:textId="77777777" w:rsidR="00E353FC" w:rsidRPr="00E353FC" w:rsidRDefault="00E353FC" w:rsidP="00E353FC">
      <w:pPr>
        <w:rPr>
          <w:sz w:val="32"/>
        </w:rPr>
      </w:pPr>
    </w:p>
    <w:p w14:paraId="7A4A5CA3" w14:textId="77777777" w:rsidR="00E353FC" w:rsidRPr="00E353FC" w:rsidRDefault="00E353FC" w:rsidP="00E353FC">
      <w:pPr>
        <w:rPr>
          <w:sz w:val="32"/>
        </w:rPr>
      </w:pPr>
    </w:p>
    <w:p w14:paraId="10EA5562" w14:textId="77777777" w:rsidR="00E353FC" w:rsidRPr="00E353FC" w:rsidRDefault="00E353FC" w:rsidP="00E353FC">
      <w:pPr>
        <w:rPr>
          <w:sz w:val="32"/>
        </w:rPr>
      </w:pPr>
    </w:p>
    <w:p w14:paraId="3B890160" w14:textId="77777777" w:rsidR="00E353FC" w:rsidRPr="00E353FC" w:rsidRDefault="00E353FC" w:rsidP="00E353FC">
      <w:pPr>
        <w:rPr>
          <w:sz w:val="32"/>
        </w:rPr>
      </w:pPr>
    </w:p>
    <w:p w14:paraId="1F1657C1" w14:textId="77777777" w:rsidR="00E353FC" w:rsidRPr="00E353FC" w:rsidRDefault="00E353FC" w:rsidP="00E353FC">
      <w:pPr>
        <w:rPr>
          <w:sz w:val="32"/>
        </w:rPr>
      </w:pPr>
    </w:p>
    <w:p w14:paraId="78DD8ACA" w14:textId="77777777" w:rsidR="00E353FC" w:rsidRPr="00E353FC" w:rsidRDefault="00E353FC" w:rsidP="00E353FC">
      <w:pPr>
        <w:rPr>
          <w:sz w:val="32"/>
        </w:rPr>
      </w:pPr>
    </w:p>
    <w:p w14:paraId="4EB0B0E6" w14:textId="77777777" w:rsidR="00E353FC" w:rsidRPr="00E353FC" w:rsidRDefault="00E353FC" w:rsidP="00E353FC">
      <w:pPr>
        <w:rPr>
          <w:sz w:val="32"/>
        </w:rPr>
      </w:pPr>
    </w:p>
    <w:p w14:paraId="0E16192F" w14:textId="77777777" w:rsidR="00E353FC" w:rsidRPr="00E353FC" w:rsidRDefault="00E353FC" w:rsidP="00E353FC">
      <w:pPr>
        <w:rPr>
          <w:sz w:val="32"/>
        </w:rPr>
      </w:pPr>
    </w:p>
    <w:p w14:paraId="65C0E05C" w14:textId="77777777" w:rsidR="00E353FC" w:rsidRPr="00E353FC" w:rsidRDefault="00E353FC" w:rsidP="00E353FC">
      <w:pPr>
        <w:rPr>
          <w:sz w:val="32"/>
        </w:rPr>
      </w:pPr>
    </w:p>
    <w:p w14:paraId="2B39F4F2" w14:textId="77777777" w:rsidR="008C221B" w:rsidRDefault="008C221B">
      <w:pPr>
        <w:rPr>
          <w:sz w:val="32"/>
        </w:rPr>
      </w:pPr>
      <w:bookmarkStart w:id="5" w:name="TOC6SurveyInfo"/>
      <w:r>
        <w:rPr>
          <w:sz w:val="32"/>
        </w:rPr>
        <w:br w:type="page"/>
      </w:r>
    </w:p>
    <w:p w14:paraId="7F6D848C" w14:textId="4B3AD63E" w:rsidR="00B848D2" w:rsidRPr="004A27A5" w:rsidRDefault="00B848D2" w:rsidP="00171CF3">
      <w:pPr>
        <w:tabs>
          <w:tab w:val="left" w:pos="3769"/>
        </w:tabs>
        <w:rPr>
          <w:rFonts w:ascii="Cambria" w:hAnsi="Cambria"/>
          <w:b/>
          <w:bCs/>
          <w:sz w:val="32"/>
          <w:szCs w:val="32"/>
          <w:u w:val="single"/>
        </w:rPr>
      </w:pPr>
      <w:r w:rsidRPr="004A27A5">
        <w:rPr>
          <w:rFonts w:ascii="Cambria" w:hAnsi="Cambria"/>
          <w:b/>
          <w:bCs/>
          <w:sz w:val="32"/>
          <w:szCs w:val="32"/>
          <w:u w:val="single"/>
        </w:rPr>
        <w:lastRenderedPageBreak/>
        <w:t>SURVEY INFORMATION</w:t>
      </w:r>
    </w:p>
    <w:bookmarkEnd w:id="5"/>
    <w:p w14:paraId="2782E8B2" w14:textId="4799C968"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877964790"/>
          <w:placeholder>
            <w:docPart w:val="E66133C3E22D4DA1A435F0470E39AD1C"/>
          </w:placeholder>
          <w:showingPlcHdr/>
          <w:dataBinding w:prefixMappings="xmlns:ns0='http://schemas.microsoft.com/office/2006/coverPageProps' " w:xpath="/ns0:CoverPageProperties[1]/ns0:Abstract[1]" w:storeItemID="{55AF091B-3C7A-41E3-B477-F2FDAA23CFDA}"/>
          <w:text/>
        </w:sdtPr>
        <w:sdtContent>
          <w:r w:rsidR="00835FD3" w:rsidRPr="00A5054B">
            <w:rPr>
              <w:rStyle w:val="PlaceholderText"/>
            </w:rPr>
            <w:t>[Abstract]</w:t>
          </w:r>
        </w:sdtContent>
      </w:sdt>
    </w:p>
    <w:p w14:paraId="6425B5A0"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10F0FB58CDDC462E87016C2C8D9B28BD"/>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15B5A77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DFEFED7FF1E342BC80B8686062C5F50A"/>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74E6997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388E62A9B03549249F4A218A11F29D67"/>
          </w:placeholder>
          <w:showingPlcHdr/>
        </w:sdtPr>
        <w:sdtContent>
          <w:r w:rsidRPr="004A27A5">
            <w:rPr>
              <w:rStyle w:val="PlaceholderText"/>
              <w:rFonts w:ascii="Cambria" w:hAnsi="Cambria"/>
              <w:sz w:val="28"/>
              <w:szCs w:val="28"/>
            </w:rPr>
            <w:t>Click or tap here to enter text.</w:t>
          </w:r>
        </w:sdtContent>
      </w:sdt>
    </w:p>
    <w:p w14:paraId="4D9A08CD"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75F739BE9BCE49DC98E7DDC6A94AEAA3"/>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29507E82"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613577C356484BDF94CB9E1E5367BF3C"/>
          </w:placeholder>
          <w:showingPlcHdr/>
        </w:sdtPr>
        <w:sdtContent>
          <w:r w:rsidRPr="004A27A5">
            <w:rPr>
              <w:rStyle w:val="PlaceholderText"/>
              <w:rFonts w:ascii="Cambria" w:hAnsi="Cambria"/>
              <w:sz w:val="28"/>
              <w:szCs w:val="28"/>
            </w:rPr>
            <w:t>Click or tap here to enter text.</w:t>
          </w:r>
        </w:sdtContent>
      </w:sdt>
    </w:p>
    <w:p w14:paraId="1012197F" w14:textId="673B183D"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553208665"/>
          <w:placeholder>
            <w:docPart w:val="62FF4D4A955D4716B9E9FD7B64CDDC1D"/>
          </w:placeholder>
          <w:showingPlcHdr/>
          <w:dataBinding w:prefixMappings="xmlns:ns0='http://schemas.openxmlformats.org/officeDocument/2006/extended-properties' " w:xpath="/ns0:Properties[1]/ns0:Manager[1]" w:storeItemID="{6668398D-A668-4E3E-A5EB-62B293D839F1}"/>
          <w:text/>
        </w:sdtPr>
        <w:sdtContent>
          <w:r w:rsidR="00E353FC" w:rsidRPr="00A5054B">
            <w:rPr>
              <w:rStyle w:val="PlaceholderText"/>
            </w:rPr>
            <w:t>[Manager]</w:t>
          </w:r>
        </w:sdtContent>
      </w:sdt>
    </w:p>
    <w:p w14:paraId="2168CF91"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611ADA6BD6DC4C579089E2FAE2F1552D"/>
          </w:placeholder>
          <w:showingPlcHdr/>
        </w:sdtPr>
        <w:sdtContent>
          <w:r w:rsidRPr="004A27A5">
            <w:rPr>
              <w:rStyle w:val="PlaceholderText"/>
              <w:rFonts w:ascii="Cambria" w:hAnsi="Cambria"/>
              <w:sz w:val="28"/>
              <w:szCs w:val="28"/>
            </w:rPr>
            <w:t>Click or tap here to enter text.</w:t>
          </w:r>
        </w:sdtContent>
      </w:sdt>
    </w:p>
    <w:p w14:paraId="4CEFAA84"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9B9B5560017E4D31A2078A63FE4535BB"/>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216D76AD" w14:textId="05B56156"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144845622"/>
          <w:placeholder>
            <w:docPart w:val="F614445DAF6441E8934DA05FF024971E"/>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E353FC" w:rsidRPr="00A5054B">
            <w:rPr>
              <w:rStyle w:val="PlaceholderText"/>
            </w:rPr>
            <w:t>[Publish Date]</w:t>
          </w:r>
        </w:sdtContent>
      </w:sdt>
    </w:p>
    <w:p w14:paraId="7F6E93D3"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04892B80044F4289B9A8AA36E26E5613"/>
          </w:placeholder>
          <w:showingPlcHdr/>
        </w:sdtPr>
        <w:sdtContent>
          <w:r w:rsidRPr="004A27A5">
            <w:rPr>
              <w:rStyle w:val="PlaceholderText"/>
              <w:rFonts w:ascii="Cambria" w:hAnsi="Cambria"/>
              <w:sz w:val="28"/>
              <w:szCs w:val="28"/>
            </w:rPr>
            <w:t>Click or tap here to enter text.</w:t>
          </w:r>
        </w:sdtContent>
      </w:sdt>
    </w:p>
    <w:p w14:paraId="502A02B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7BE0A70FF0044A03A1F2E196429EBCBF"/>
          </w:placeholder>
          <w:showingPlcHdr/>
        </w:sdtPr>
        <w:sdtContent>
          <w:r w:rsidRPr="004A27A5">
            <w:rPr>
              <w:rStyle w:val="PlaceholderText"/>
              <w:rFonts w:ascii="Cambria" w:hAnsi="Cambria"/>
              <w:sz w:val="28"/>
              <w:szCs w:val="28"/>
            </w:rPr>
            <w:t>Click or tap here to enter text.</w:t>
          </w:r>
        </w:sdtContent>
      </w:sdt>
    </w:p>
    <w:p w14:paraId="76B6B9BC"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0C489E4B85164B34BE46248BA4831F44"/>
          </w:placeholder>
          <w:showingPlcHdr/>
        </w:sdtPr>
        <w:sdtContent>
          <w:r w:rsidRPr="004A27A5">
            <w:rPr>
              <w:rStyle w:val="PlaceholderText"/>
              <w:rFonts w:ascii="Cambria" w:hAnsi="Cambria"/>
              <w:sz w:val="28"/>
              <w:szCs w:val="28"/>
            </w:rPr>
            <w:t>Click or tap here to enter text.</w:t>
          </w:r>
        </w:sdtContent>
      </w:sdt>
    </w:p>
    <w:p w14:paraId="5B00554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23233B34CB504620BD4ED53BD78B9469"/>
          </w:placeholder>
          <w:showingPlcHdr/>
        </w:sdtPr>
        <w:sdtContent>
          <w:r w:rsidRPr="004A27A5">
            <w:rPr>
              <w:rStyle w:val="PlaceholderText"/>
              <w:rFonts w:ascii="Cambria" w:hAnsi="Cambria"/>
              <w:sz w:val="28"/>
              <w:szCs w:val="28"/>
            </w:rPr>
            <w:t>Click or tap here to enter text.</w:t>
          </w:r>
        </w:sdtContent>
      </w:sdt>
    </w:p>
    <w:p w14:paraId="36D4B241" w14:textId="77777777" w:rsidR="00B848D2" w:rsidRPr="004A27A5" w:rsidRDefault="00C5312D" w:rsidP="00B848D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B848D2" w:rsidRPr="004A27A5">
            <w:rPr>
              <w:rFonts w:ascii="Segoe UI Symbol" w:eastAsia="MS Gothic" w:hAnsi="Segoe UI Symbol" w:cs="Segoe UI Symbol"/>
              <w:b/>
              <w:bCs/>
              <w:sz w:val="28"/>
              <w:szCs w:val="28"/>
            </w:rPr>
            <w:t>☐</w:t>
          </w:r>
        </w:sdtContent>
      </w:sdt>
      <w:r w:rsidR="00B848D2" w:rsidRPr="004A27A5">
        <w:rPr>
          <w:rFonts w:ascii="Cambria" w:hAnsi="Cambria"/>
          <w:b/>
          <w:bCs/>
          <w:sz w:val="28"/>
          <w:szCs w:val="28"/>
        </w:rPr>
        <w:t xml:space="preserve">  Facility Refused Survey  </w:t>
      </w:r>
    </w:p>
    <w:p w14:paraId="18C72E33" w14:textId="77777777" w:rsidR="00B848D2" w:rsidRPr="004A27A5" w:rsidRDefault="00B848D2" w:rsidP="00B848D2">
      <w:pPr>
        <w:tabs>
          <w:tab w:val="left" w:pos="4290"/>
        </w:tabs>
        <w:rPr>
          <w:rFonts w:ascii="Cambria" w:hAnsi="Cambria"/>
          <w:sz w:val="28"/>
          <w:szCs w:val="28"/>
        </w:rPr>
      </w:pPr>
    </w:p>
    <w:p w14:paraId="2C44120D" w14:textId="77777777" w:rsidR="00B848D2" w:rsidRPr="004A27A5" w:rsidRDefault="00C5312D" w:rsidP="00B848D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B848D2" w:rsidRPr="004A27A5">
            <w:rPr>
              <w:rFonts w:ascii="Segoe UI Symbol" w:eastAsia="MS Gothic" w:hAnsi="Segoe UI Symbol" w:cs="Segoe UI Symbol"/>
              <w:sz w:val="28"/>
              <w:szCs w:val="28"/>
            </w:rPr>
            <w:t>☐</w:t>
          </w:r>
        </w:sdtContent>
      </w:sdt>
      <w:r w:rsidR="00B848D2" w:rsidRPr="004A27A5">
        <w:rPr>
          <w:rFonts w:ascii="Cambria" w:hAnsi="Cambria"/>
          <w:sz w:val="28"/>
          <w:szCs w:val="28"/>
        </w:rPr>
        <w:t>By checking this box, I certify that the above information is accurate to the best of my knowledge.</w:t>
      </w:r>
    </w:p>
    <w:p w14:paraId="4A75470D" w14:textId="77777777" w:rsidR="00B848D2" w:rsidRDefault="00B848D2" w:rsidP="00B848D2">
      <w:pPr>
        <w:rPr>
          <w:sz w:val="28"/>
          <w:szCs w:val="28"/>
        </w:rPr>
      </w:pPr>
      <w:r>
        <w:rPr>
          <w:sz w:val="28"/>
          <w:szCs w:val="28"/>
        </w:rPr>
        <w:br w:type="page"/>
      </w:r>
    </w:p>
    <w:p w14:paraId="10339EC2" w14:textId="77777777" w:rsidR="00B848D2" w:rsidRPr="002170B9" w:rsidRDefault="00B848D2" w:rsidP="00B848D2">
      <w:pPr>
        <w:spacing w:after="0" w:line="240" w:lineRule="auto"/>
        <w:jc w:val="center"/>
        <w:rPr>
          <w:rFonts w:ascii="Cambria" w:hAnsi="Cambria" w:cs="Calibri"/>
          <w:b/>
          <w:bCs/>
          <w:sz w:val="32"/>
          <w:szCs w:val="32"/>
        </w:rPr>
      </w:pPr>
      <w:bookmarkStart w:id="6" w:name="TOC7SiteSpecificSurveyorAttestation"/>
      <w:r w:rsidRPr="002170B9">
        <w:rPr>
          <w:rFonts w:ascii="Cambria" w:hAnsi="Cambria" w:cs="Calibri"/>
          <w:b/>
          <w:bCs/>
          <w:sz w:val="32"/>
          <w:szCs w:val="32"/>
        </w:rPr>
        <w:lastRenderedPageBreak/>
        <w:t>Site-Specific Surveyor Attestation Form</w:t>
      </w:r>
    </w:p>
    <w:bookmarkEnd w:id="6"/>
    <w:p w14:paraId="275E3492" w14:textId="77777777" w:rsidR="00B848D2" w:rsidRPr="002170B9" w:rsidRDefault="00B848D2" w:rsidP="00B848D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64139270" w14:textId="77777777" w:rsidR="00B848D2" w:rsidRPr="002170B9" w:rsidRDefault="00B848D2" w:rsidP="00B848D2">
      <w:pPr>
        <w:rPr>
          <w:rFonts w:ascii="Cambria" w:hAnsi="Cambria" w:cs="Calibri"/>
          <w:sz w:val="28"/>
          <w:szCs w:val="28"/>
        </w:rPr>
      </w:pPr>
    </w:p>
    <w:p w14:paraId="5DE5C4E0"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52BEBEAF"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7AA61C55" w14:textId="77777777" w:rsidR="00B848D2" w:rsidRPr="002170B9" w:rsidRDefault="00B848D2" w:rsidP="00B848D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5199E423"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17D1E4EA"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6A47A27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592FED84"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EB7D5B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D8DC0FE"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12319403" w14:textId="77777777" w:rsidR="00B848D2" w:rsidRPr="002170B9" w:rsidRDefault="00B848D2" w:rsidP="00B848D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Social Security Act should I be found to have revealed the date and/or time of a survey to any member of the facility staff that was surveyed.</w:t>
      </w:r>
    </w:p>
    <w:p w14:paraId="1307F25C" w14:textId="759EF5BF" w:rsidR="00B848D2" w:rsidRPr="002170B9" w:rsidRDefault="00B848D2" w:rsidP="00B848D2">
      <w:pPr>
        <w:rPr>
          <w:rFonts w:ascii="Cambria" w:hAnsi="Cambria" w:cs="Calibri"/>
          <w:sz w:val="28"/>
          <w:szCs w:val="28"/>
        </w:rPr>
      </w:pPr>
      <w:r w:rsidRPr="50FBB93C">
        <w:rPr>
          <w:rFonts w:ascii="Cambria" w:hAnsi="Cambria" w:cs="Calibri"/>
          <w:sz w:val="28"/>
          <w:szCs w:val="28"/>
        </w:rPr>
        <w:lastRenderedPageBreak/>
        <w:t>I have read, understand, and have conducted this survey in accordance with all related AAAASF policies and procedures (See Link to Surveyor Resource / Policy Page), including, but not limited to:</w:t>
      </w:r>
    </w:p>
    <w:p w14:paraId="32E980E6"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4302CA5A"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5D19AD85"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D22A474"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750BC783"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5FF1D078"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5AD76A60"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518DC77"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75CE70CF"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0BCA9C27" w14:textId="77777777" w:rsidR="00B848D2" w:rsidRPr="002170B9" w:rsidRDefault="00B848D2" w:rsidP="00B848D2">
      <w:pPr>
        <w:spacing w:after="0"/>
        <w:rPr>
          <w:rFonts w:ascii="Cambria" w:hAnsi="Cambria" w:cs="Calibri"/>
          <w:sz w:val="28"/>
          <w:szCs w:val="28"/>
        </w:rPr>
      </w:pPr>
    </w:p>
    <w:p w14:paraId="76D54DD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70176055"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BD77E36" w14:textId="77777777" w:rsidR="00B848D2" w:rsidRPr="002170B9" w:rsidRDefault="00B848D2" w:rsidP="00B848D2">
      <w:pPr>
        <w:rPr>
          <w:rFonts w:ascii="Cambria" w:hAnsi="Cambria" w:cs="Calibri"/>
          <w:sz w:val="28"/>
          <w:szCs w:val="28"/>
        </w:rPr>
      </w:pPr>
    </w:p>
    <w:p w14:paraId="2511B5A9" w14:textId="77777777" w:rsidR="00B848D2" w:rsidRPr="002170B9" w:rsidRDefault="00C5312D" w:rsidP="00B848D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B848D2" w:rsidRPr="002170B9">
            <w:rPr>
              <w:rFonts w:ascii="Segoe UI Symbol" w:eastAsia="MS Gothic" w:hAnsi="Segoe UI Symbol" w:cs="Segoe UI Symbol" w:hint="eastAsia"/>
              <w:sz w:val="28"/>
              <w:szCs w:val="28"/>
            </w:rPr>
            <w:t>☐</w:t>
          </w:r>
        </w:sdtContent>
      </w:sdt>
      <w:r w:rsidR="00B848D2">
        <w:rPr>
          <w:rFonts w:ascii="Cambria" w:hAnsi="Cambria"/>
          <w:sz w:val="28"/>
          <w:szCs w:val="28"/>
        </w:rPr>
        <w:t xml:space="preserve"> </w:t>
      </w:r>
      <w:r w:rsidR="00B848D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3372D848" w14:textId="77777777" w:rsidR="00B848D2" w:rsidRPr="002170B9" w:rsidRDefault="00B848D2" w:rsidP="00B848D2">
      <w:pPr>
        <w:rPr>
          <w:rFonts w:ascii="Cambria" w:hAnsi="Cambria" w:cs="Calibri"/>
          <w:sz w:val="28"/>
          <w:szCs w:val="28"/>
          <w:highlight w:val="yellow"/>
        </w:rPr>
      </w:pPr>
      <w:r w:rsidRPr="002170B9">
        <w:rPr>
          <w:rFonts w:ascii="Cambria" w:hAnsi="Cambria" w:cs="Calibri"/>
          <w:sz w:val="28"/>
          <w:szCs w:val="28"/>
          <w:highlight w:val="yellow"/>
        </w:rPr>
        <w:br w:type="page"/>
      </w:r>
    </w:p>
    <w:p w14:paraId="57E00B5C" w14:textId="77777777" w:rsidR="00B848D2" w:rsidRPr="002170B9" w:rsidRDefault="00B848D2" w:rsidP="00B848D2">
      <w:pPr>
        <w:jc w:val="center"/>
        <w:rPr>
          <w:rFonts w:ascii="Cambria" w:hAnsi="Cambria"/>
          <w:b/>
          <w:bCs/>
          <w:sz w:val="32"/>
          <w:szCs w:val="32"/>
        </w:rPr>
      </w:pPr>
      <w:bookmarkStart w:id="7" w:name="TOC9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B848D2" w:rsidRPr="00412D21" w14:paraId="3173FEF7" w14:textId="77777777" w:rsidTr="00AE7948">
        <w:tc>
          <w:tcPr>
            <w:tcW w:w="4405" w:type="dxa"/>
          </w:tcPr>
          <w:bookmarkEnd w:id="7"/>
          <w:p w14:paraId="4920B405"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IJ Component</w:t>
            </w:r>
          </w:p>
        </w:tc>
        <w:tc>
          <w:tcPr>
            <w:tcW w:w="1020" w:type="dxa"/>
          </w:tcPr>
          <w:p w14:paraId="06A6F75E"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Yes/No</w:t>
            </w:r>
          </w:p>
        </w:tc>
        <w:tc>
          <w:tcPr>
            <w:tcW w:w="4295" w:type="dxa"/>
          </w:tcPr>
          <w:p w14:paraId="4E6C7291"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B848D2" w14:paraId="741AE86D" w14:textId="77777777" w:rsidTr="00AE7948">
        <w:tc>
          <w:tcPr>
            <w:tcW w:w="4405" w:type="dxa"/>
          </w:tcPr>
          <w:p w14:paraId="4A091ED9" w14:textId="77777777" w:rsidR="00B848D2" w:rsidRPr="00D4334E" w:rsidRDefault="00B848D2" w:rsidP="00AE7948">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5AF151DB" w14:textId="77777777" w:rsidR="00B848D2" w:rsidRPr="00D4334E" w:rsidRDefault="00B848D2" w:rsidP="00AE7948">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6DE3564" w14:textId="77777777" w:rsidR="00B848D2" w:rsidRPr="00D4334E" w:rsidRDefault="00B848D2" w:rsidP="00AE7948">
            <w:pPr>
              <w:rPr>
                <w:rFonts w:ascii="Cambria" w:hAnsi="Cambria"/>
                <w:sz w:val="24"/>
                <w:szCs w:val="24"/>
              </w:rPr>
            </w:pPr>
          </w:p>
          <w:p w14:paraId="45B340AD"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08C516BA"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9541193"/>
            <w:placeholder>
              <w:docPart w:val="1E5B8C8D332749ED8FEC0FF933671A19"/>
            </w:placeholder>
            <w:showingPlcHdr/>
            <w15:color w:val="993300"/>
            <w:dropDownList>
              <w:listItem w:displayText="Yes" w:value="Yes"/>
              <w:listItem w:displayText="No" w:value="No"/>
            </w:dropDownList>
          </w:sdtPr>
          <w:sdtContent>
            <w:tc>
              <w:tcPr>
                <w:tcW w:w="1020" w:type="dxa"/>
              </w:tcPr>
              <w:p w14:paraId="0C0583F0"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4AA341AA" w14:textId="77777777" w:rsidR="00B848D2" w:rsidRPr="00D4334E" w:rsidRDefault="00C5312D" w:rsidP="00AE7948">
            <w:pPr>
              <w:rPr>
                <w:rFonts w:ascii="Cambria" w:hAnsi="Cambria"/>
                <w:sz w:val="24"/>
                <w:szCs w:val="24"/>
              </w:rPr>
            </w:pPr>
            <w:sdt>
              <w:sdtPr>
                <w:rPr>
                  <w:rFonts w:cstheme="minorHAnsi"/>
                </w:rPr>
                <w:id w:val="495230034"/>
                <w:placeholder>
                  <w:docPart w:val="BE97E2DE8A364D9794154BE6D29A7193"/>
                </w:placeholder>
                <w:showingPlcHdr/>
              </w:sdtPr>
              <w:sdtContent>
                <w:r w:rsidR="00B848D2">
                  <w:rPr>
                    <w:rStyle w:val="PlaceholderText"/>
                  </w:rPr>
                  <w:t>Enter comments here.</w:t>
                </w:r>
              </w:sdtContent>
            </w:sdt>
          </w:p>
        </w:tc>
      </w:tr>
      <w:tr w:rsidR="00B848D2" w14:paraId="75B514D6" w14:textId="77777777" w:rsidTr="00AE7948">
        <w:tc>
          <w:tcPr>
            <w:tcW w:w="4405" w:type="dxa"/>
          </w:tcPr>
          <w:p w14:paraId="47539D5A" w14:textId="77777777" w:rsidR="00B848D2" w:rsidRPr="00D4334E" w:rsidRDefault="00B848D2" w:rsidP="00AE7948">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DC853FE" w14:textId="77777777" w:rsidR="00B848D2" w:rsidRPr="00D4334E" w:rsidRDefault="00B848D2" w:rsidP="00AE7948">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394B305C" w14:textId="77777777" w:rsidR="00B848D2" w:rsidRPr="00D4334E" w:rsidRDefault="00B848D2" w:rsidP="00AE7948">
            <w:pPr>
              <w:rPr>
                <w:rFonts w:ascii="Cambria" w:hAnsi="Cambria"/>
                <w:sz w:val="24"/>
                <w:szCs w:val="24"/>
              </w:rPr>
            </w:pPr>
          </w:p>
          <w:p w14:paraId="148B0148" w14:textId="77777777" w:rsidR="00B848D2" w:rsidRPr="00D4334E" w:rsidRDefault="00B848D2" w:rsidP="00AE7948">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33BCE20D"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1266654098"/>
            <w:placeholder>
              <w:docPart w:val="6BA5625F08DB4BC3960045E138609BE0"/>
            </w:placeholder>
            <w:showingPlcHdr/>
            <w15:color w:val="993300"/>
            <w:dropDownList>
              <w:listItem w:displayText="Yes" w:value="Yes"/>
              <w:listItem w:displayText="No" w:value="No"/>
            </w:dropDownList>
          </w:sdtPr>
          <w:sdtContent>
            <w:tc>
              <w:tcPr>
                <w:tcW w:w="1020" w:type="dxa"/>
              </w:tcPr>
              <w:p w14:paraId="7038DDB8"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509EC33E" w14:textId="77777777" w:rsidR="00B848D2" w:rsidRPr="00D4334E" w:rsidRDefault="00C5312D" w:rsidP="00AE7948">
            <w:pPr>
              <w:rPr>
                <w:rFonts w:ascii="Cambria" w:hAnsi="Cambria"/>
                <w:sz w:val="24"/>
                <w:szCs w:val="24"/>
              </w:rPr>
            </w:pPr>
            <w:sdt>
              <w:sdtPr>
                <w:rPr>
                  <w:rFonts w:cstheme="minorHAnsi"/>
                </w:rPr>
                <w:id w:val="761566337"/>
                <w:placeholder>
                  <w:docPart w:val="C2C923DC3BE64C589155D38FF6010692"/>
                </w:placeholder>
                <w:showingPlcHdr/>
              </w:sdtPr>
              <w:sdtContent>
                <w:r w:rsidR="00B848D2">
                  <w:rPr>
                    <w:rStyle w:val="PlaceholderText"/>
                  </w:rPr>
                  <w:t>Enter comments here.</w:t>
                </w:r>
              </w:sdtContent>
            </w:sdt>
          </w:p>
        </w:tc>
      </w:tr>
      <w:tr w:rsidR="00B848D2" w14:paraId="241F55C3" w14:textId="77777777" w:rsidTr="00AE7948">
        <w:tc>
          <w:tcPr>
            <w:tcW w:w="4405" w:type="dxa"/>
          </w:tcPr>
          <w:p w14:paraId="3EED447D" w14:textId="77777777" w:rsidR="00B848D2" w:rsidRPr="00D4334E" w:rsidRDefault="00B848D2" w:rsidP="00AE7948">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2F6934DF" w14:textId="77777777" w:rsidR="00B848D2" w:rsidRPr="00D4334E" w:rsidRDefault="00B848D2" w:rsidP="00AE7948">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721E1119" w14:textId="77777777" w:rsidR="00B848D2" w:rsidRPr="00D4334E" w:rsidRDefault="00B848D2" w:rsidP="00AE7948">
            <w:pPr>
              <w:rPr>
                <w:rFonts w:ascii="Cambria" w:hAnsi="Cambria"/>
                <w:sz w:val="24"/>
                <w:szCs w:val="24"/>
              </w:rPr>
            </w:pPr>
          </w:p>
          <w:p w14:paraId="0682CDDE"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briefly explain why.</w:t>
            </w:r>
          </w:p>
          <w:p w14:paraId="632072C5"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104566705"/>
            <w:placeholder>
              <w:docPart w:val="A2B0D0D854D042659C372B4FA4E5CFA2"/>
            </w:placeholder>
            <w:showingPlcHdr/>
            <w15:color w:val="993300"/>
            <w:dropDownList>
              <w:listItem w:displayText="Yes" w:value="Yes"/>
              <w:listItem w:displayText="No" w:value="No"/>
            </w:dropDownList>
          </w:sdtPr>
          <w:sdtContent>
            <w:tc>
              <w:tcPr>
                <w:tcW w:w="1020" w:type="dxa"/>
              </w:tcPr>
              <w:p w14:paraId="6EDFE773"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1EBF1899" w14:textId="77777777" w:rsidR="00B848D2" w:rsidRPr="00D4334E" w:rsidRDefault="00C5312D" w:rsidP="00AE7948">
            <w:pPr>
              <w:rPr>
                <w:rFonts w:ascii="Cambria" w:hAnsi="Cambria"/>
                <w:sz w:val="24"/>
                <w:szCs w:val="24"/>
              </w:rPr>
            </w:pPr>
            <w:sdt>
              <w:sdtPr>
                <w:rPr>
                  <w:rFonts w:cstheme="minorHAnsi"/>
                </w:rPr>
                <w:id w:val="289861501"/>
                <w:placeholder>
                  <w:docPart w:val="352E595F922B46B7AAA056A4A91A3501"/>
                </w:placeholder>
                <w:showingPlcHdr/>
              </w:sdtPr>
              <w:sdtContent>
                <w:r w:rsidR="00B848D2">
                  <w:rPr>
                    <w:rStyle w:val="PlaceholderText"/>
                  </w:rPr>
                  <w:t>Enter comments here.</w:t>
                </w:r>
              </w:sdtContent>
            </w:sdt>
          </w:p>
        </w:tc>
      </w:tr>
    </w:tbl>
    <w:p w14:paraId="6129EBCF" w14:textId="77777777" w:rsidR="00B848D2" w:rsidRDefault="00B848D2" w:rsidP="00B848D2">
      <w:pPr>
        <w:tabs>
          <w:tab w:val="left" w:pos="4290"/>
        </w:tabs>
        <w:rPr>
          <w:sz w:val="24"/>
        </w:rPr>
      </w:pPr>
    </w:p>
    <w:p w14:paraId="20485977" w14:textId="77777777" w:rsidR="00B848D2" w:rsidRDefault="00B848D2" w:rsidP="00B848D2">
      <w:pPr>
        <w:tabs>
          <w:tab w:val="left" w:pos="4290"/>
        </w:tabs>
        <w:rPr>
          <w:sz w:val="24"/>
        </w:rPr>
        <w:sectPr w:rsidR="00B848D2" w:rsidSect="000348F4">
          <w:pgSz w:w="12240" w:h="15840"/>
          <w:pgMar w:top="1160" w:right="720" w:bottom="990" w:left="740" w:header="0" w:footer="443" w:gutter="0"/>
          <w:cols w:space="720"/>
        </w:sectPr>
      </w:pPr>
    </w:p>
    <w:p w14:paraId="48464D28" w14:textId="6257AE5D" w:rsidR="005A1BCE" w:rsidRDefault="00B848D2" w:rsidP="005A1BCE">
      <w:pPr>
        <w:jc w:val="center"/>
        <w:rPr>
          <w:b/>
          <w:bCs/>
          <w:sz w:val="32"/>
          <w:szCs w:val="32"/>
          <w:u w:val="single"/>
        </w:rPr>
      </w:pPr>
      <w:bookmarkStart w:id="8" w:name="MedWorksheet"/>
      <w:bookmarkStart w:id="9" w:name="TOC10ClinicalRecordWrksheet"/>
      <w:r w:rsidRPr="00AB31BC">
        <w:rPr>
          <w:b/>
          <w:bCs/>
          <w:sz w:val="32"/>
          <w:szCs w:val="32"/>
          <w:u w:val="single"/>
        </w:rPr>
        <w:lastRenderedPageBreak/>
        <w:t>C</w:t>
      </w:r>
      <w:r w:rsidR="00965B48" w:rsidRPr="00AB31BC">
        <w:rPr>
          <w:b/>
          <w:bCs/>
          <w:sz w:val="32"/>
          <w:szCs w:val="32"/>
          <w:u w:val="single"/>
        </w:rPr>
        <w:t>LINICAL</w:t>
      </w:r>
      <w:r w:rsidR="00A32A27" w:rsidRPr="00AB31BC">
        <w:rPr>
          <w:b/>
          <w:bCs/>
          <w:sz w:val="32"/>
          <w:szCs w:val="32"/>
          <w:u w:val="single"/>
        </w:rPr>
        <w:t xml:space="preserve"> RECORD REVIEW WORKSHEET</w:t>
      </w:r>
    </w:p>
    <w:tbl>
      <w:tblPr>
        <w:tblStyle w:val="TableGrid"/>
        <w:tblW w:w="19440" w:type="dxa"/>
        <w:tblInd w:w="-365" w:type="dxa"/>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2D6E5960">
        <w:trPr>
          <w:tblHeader/>
        </w:trPr>
        <w:tc>
          <w:tcPr>
            <w:tcW w:w="5721" w:type="dxa"/>
            <w:shd w:val="clear" w:color="auto" w:fill="B4C6E7" w:themeFill="accent1" w:themeFillTint="66"/>
          </w:tcPr>
          <w:bookmarkEnd w:id="8"/>
          <w:bookmarkEnd w:id="9"/>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37147B" w14:paraId="6FABB956" w14:textId="33B0AE36" w:rsidTr="2D6E5960">
        <w:tc>
          <w:tcPr>
            <w:tcW w:w="5721" w:type="dxa"/>
          </w:tcPr>
          <w:p w14:paraId="6EC9D3A2" w14:textId="36985117" w:rsidR="0037147B" w:rsidRPr="00DA70C5" w:rsidRDefault="0037147B" w:rsidP="0037147B">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5790814483A84A579D7E1D95F283124D"/>
              </w:placeholder>
            </w:sdtPr>
            <w:sdtContent>
              <w:p w14:paraId="4FC8D94C" w14:textId="5203CD6F" w:rsidR="0037147B" w:rsidRPr="00153A74" w:rsidRDefault="0037147B" w:rsidP="0037147B">
                <w:pPr>
                  <w:jc w:val="center"/>
                  <w:rPr>
                    <w:rFonts w:cstheme="minorHAnsi"/>
                    <w:b/>
                    <w:bCs/>
                  </w:rPr>
                </w:pPr>
                <w:r w:rsidRPr="003502F0">
                  <w:rPr>
                    <w:rFonts w:cstheme="minorHAnsi"/>
                    <w:b/>
                    <w:bCs/>
                    <w:sz w:val="20"/>
                    <w:szCs w:val="20"/>
                  </w:rPr>
                  <w:t>I</w:t>
                </w:r>
              </w:p>
            </w:sdtContent>
          </w:sdt>
        </w:tc>
        <w:tc>
          <w:tcPr>
            <w:tcW w:w="564" w:type="dxa"/>
          </w:tcPr>
          <w:sdt>
            <w:sdtPr>
              <w:rPr>
                <w:rFonts w:cstheme="minorHAnsi"/>
                <w:b/>
                <w:bCs/>
                <w:sz w:val="20"/>
                <w:szCs w:val="20"/>
              </w:rPr>
              <w:id w:val="1304424570"/>
              <w:placeholder>
                <w:docPart w:val="000704FBA7104F53AC4DCC006DDA8D56"/>
              </w:placeholder>
            </w:sdtPr>
            <w:sdtContent>
              <w:p w14:paraId="674524BB" w14:textId="7524F2D4"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885262723"/>
              <w:placeholder>
                <w:docPart w:val="B542090C6D6A40C69A55796FA6712485"/>
              </w:placeholder>
            </w:sdtPr>
            <w:sdtContent>
              <w:p w14:paraId="629EF7E4" w14:textId="41A85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268808573"/>
              <w:placeholder>
                <w:docPart w:val="9EB56636C4FE47388FF2DE9676B368A4"/>
              </w:placeholder>
            </w:sdtPr>
            <w:sdtContent>
              <w:p w14:paraId="0798DD7E" w14:textId="60DB2A99"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573017421"/>
              <w:placeholder>
                <w:docPart w:val="1A9F5C4510CE4B06BC89A2258EC7B3BF"/>
              </w:placeholder>
            </w:sdtPr>
            <w:sdtContent>
              <w:p w14:paraId="0E75E153" w14:textId="077C27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902359682"/>
              <w:placeholder>
                <w:docPart w:val="1C18C634A66D4776B63D5FA92726A31F"/>
              </w:placeholder>
            </w:sdtPr>
            <w:sdtContent>
              <w:p w14:paraId="5B51E99E" w14:textId="40CB89D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70196906"/>
              <w:placeholder>
                <w:docPart w:val="CE0056B06028492A95DD3C317FBF13F2"/>
              </w:placeholder>
            </w:sdtPr>
            <w:sdtContent>
              <w:p w14:paraId="707C42A3" w14:textId="7B4DEF3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53555949"/>
              <w:placeholder>
                <w:docPart w:val="E69555AD5D9F4198B77D682867440916"/>
              </w:placeholder>
            </w:sdtPr>
            <w:sdtContent>
              <w:p w14:paraId="6A156B29" w14:textId="27F944E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123996498"/>
              <w:placeholder>
                <w:docPart w:val="BA9F8F809798415BBAD9CE7CEA3A54C3"/>
              </w:placeholder>
            </w:sdtPr>
            <w:sdtContent>
              <w:p w14:paraId="52BCFF27" w14:textId="34D38975"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726109956"/>
              <w:placeholder>
                <w:docPart w:val="C038DC1A1A0743D68624E02D10E55806"/>
              </w:placeholder>
            </w:sdtPr>
            <w:sdtContent>
              <w:p w14:paraId="37954D4A" w14:textId="77ACF3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48238552"/>
              <w:placeholder>
                <w:docPart w:val="71995D6900D542D39D4CCB46CF5D3788"/>
              </w:placeholder>
            </w:sdtPr>
            <w:sdtContent>
              <w:p w14:paraId="75C2ECB7" w14:textId="2CBE463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72102513"/>
              <w:placeholder>
                <w:docPart w:val="0B7430140EA843F692468166079BC96E"/>
              </w:placeholder>
            </w:sdtPr>
            <w:sdtContent>
              <w:p w14:paraId="52002AB4" w14:textId="3AF94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37866920"/>
              <w:placeholder>
                <w:docPart w:val="CEA45C68EEEB413CB1628DB7862936CD"/>
              </w:placeholder>
            </w:sdtPr>
            <w:sdtContent>
              <w:p w14:paraId="6B732FE7" w14:textId="221D8750"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21755149"/>
              <w:placeholder>
                <w:docPart w:val="65D4018151254D1EB17DA35A4EDF6FEC"/>
              </w:placeholder>
            </w:sdtPr>
            <w:sdtContent>
              <w:p w14:paraId="3D019C11" w14:textId="06F3B75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452529599"/>
              <w:placeholder>
                <w:docPart w:val="86A7B95CE3024795B512223C0D38CEFE"/>
              </w:placeholder>
            </w:sdtPr>
            <w:sdtContent>
              <w:p w14:paraId="01CD086E" w14:textId="5848926E"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030606473"/>
              <w:placeholder>
                <w:docPart w:val="6BC507D6928E46CA938BA6EDDEBA6778"/>
              </w:placeholder>
            </w:sdtPr>
            <w:sdtContent>
              <w:p w14:paraId="31C905AE" w14:textId="61E3AB2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16211149"/>
              <w:placeholder>
                <w:docPart w:val="D144D1C022604D14AC3E15C933299B56"/>
              </w:placeholder>
            </w:sdtPr>
            <w:sdtContent>
              <w:p w14:paraId="07EBB404" w14:textId="6553BE0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648958"/>
              <w:placeholder>
                <w:docPart w:val="B97C71F3041143A6A8FEED63AFF17BDC"/>
              </w:placeholder>
            </w:sdtPr>
            <w:sdtContent>
              <w:p w14:paraId="7865B2B9" w14:textId="0163DFB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355459846"/>
              <w:placeholder>
                <w:docPart w:val="0F1D23F7808949F0A6A4E050243B81F7"/>
              </w:placeholder>
            </w:sdtPr>
            <w:sdtContent>
              <w:p w14:paraId="70866907" w14:textId="1869535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1847777454"/>
              <w:placeholder>
                <w:docPart w:val="17A4584D22BC4E31BDAAB63FC204C339"/>
              </w:placeholder>
            </w:sdtPr>
            <w:sdtContent>
              <w:p w14:paraId="6F781B44" w14:textId="69A7222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37147B" w:rsidRPr="00DE346E" w:rsidRDefault="0037147B" w:rsidP="0037147B">
            <w:pPr>
              <w:rPr>
                <w:rFonts w:cstheme="minorHAnsi"/>
                <w:b/>
                <w:bCs/>
                <w:u w:val="single"/>
              </w:rPr>
            </w:pPr>
          </w:p>
        </w:tc>
        <w:tc>
          <w:tcPr>
            <w:tcW w:w="1189" w:type="dxa"/>
            <w:vMerge/>
          </w:tcPr>
          <w:p w14:paraId="35ED6796" w14:textId="77777777" w:rsidR="0037147B" w:rsidRPr="00DE346E" w:rsidRDefault="0037147B" w:rsidP="0037147B">
            <w:pPr>
              <w:rPr>
                <w:rFonts w:cstheme="minorHAnsi"/>
                <w:b/>
                <w:bCs/>
                <w:u w:val="single"/>
              </w:rPr>
            </w:pPr>
          </w:p>
        </w:tc>
      </w:tr>
      <w:tr w:rsidR="0037147B" w14:paraId="6E4D4A8E" w14:textId="447F4A07" w:rsidTr="00D37BE6">
        <w:tc>
          <w:tcPr>
            <w:tcW w:w="5721" w:type="dxa"/>
          </w:tcPr>
          <w:p w14:paraId="7B5F0931" w14:textId="3B2CA163" w:rsidR="0037147B" w:rsidRPr="007F0D41" w:rsidRDefault="0037147B" w:rsidP="0037147B">
            <w:pPr>
              <w:jc w:val="right"/>
              <w:rPr>
                <w:rFonts w:cstheme="minorHAnsi"/>
                <w:b/>
                <w:bCs/>
              </w:rPr>
            </w:pPr>
            <w:r w:rsidRPr="007F0D41">
              <w:rPr>
                <w:rFonts w:cstheme="minorHAnsi"/>
                <w:b/>
                <w:bCs/>
              </w:rPr>
              <w:t>OPEN / CLOSED RECORD?</w:t>
            </w:r>
          </w:p>
        </w:tc>
        <w:tc>
          <w:tcPr>
            <w:tcW w:w="564" w:type="dxa"/>
            <w:vAlign w:val="center"/>
          </w:tcPr>
          <w:p w14:paraId="07F08E8C" w14:textId="4793E097" w:rsidR="0037147B" w:rsidRPr="00DE346E" w:rsidRDefault="00C5312D" w:rsidP="00D37BE6">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2993A25" w14:textId="3DE75FD4" w:rsidR="0037147B" w:rsidRPr="00DE346E" w:rsidRDefault="00C5312D" w:rsidP="00D37BE6">
            <w:pPr>
              <w:rPr>
                <w:rFonts w:cstheme="minorHAnsi"/>
                <w:b/>
                <w:bCs/>
                <w:u w:val="single"/>
              </w:rPr>
            </w:pPr>
            <w:sdt>
              <w:sdtPr>
                <w:rPr>
                  <w:rFonts w:cstheme="minorHAnsi"/>
                  <w:sz w:val="20"/>
                  <w:szCs w:val="20"/>
                </w:rPr>
                <w:id w:val="-130615411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4810041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B587A81" w14:textId="3844993C" w:rsidR="0037147B" w:rsidRPr="00DE346E" w:rsidRDefault="00C5312D" w:rsidP="00D37BE6">
            <w:pPr>
              <w:rPr>
                <w:rFonts w:cstheme="minorHAnsi"/>
                <w:b/>
                <w:bCs/>
                <w:u w:val="single"/>
              </w:rPr>
            </w:pPr>
            <w:sdt>
              <w:sdtPr>
                <w:rPr>
                  <w:rFonts w:cstheme="minorHAnsi"/>
                  <w:sz w:val="20"/>
                  <w:szCs w:val="20"/>
                </w:rPr>
                <w:id w:val="103485252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037748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C607144" w14:textId="210E086D" w:rsidR="0037147B" w:rsidRPr="00DE346E" w:rsidRDefault="00C5312D" w:rsidP="00D37BE6">
            <w:pPr>
              <w:rPr>
                <w:rFonts w:cstheme="minorHAnsi"/>
                <w:b/>
                <w:bCs/>
                <w:u w:val="single"/>
              </w:rPr>
            </w:pPr>
            <w:sdt>
              <w:sdtPr>
                <w:rPr>
                  <w:rFonts w:cstheme="minorHAnsi"/>
                  <w:sz w:val="20"/>
                  <w:szCs w:val="20"/>
                </w:rPr>
                <w:id w:val="65981650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507771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AE625B5" w14:textId="05805C0A" w:rsidR="0037147B" w:rsidRPr="00DE346E" w:rsidRDefault="00C5312D" w:rsidP="00D37BE6">
            <w:pPr>
              <w:rPr>
                <w:rFonts w:cstheme="minorHAnsi"/>
                <w:b/>
                <w:bCs/>
                <w:u w:val="single"/>
              </w:rPr>
            </w:pPr>
            <w:sdt>
              <w:sdtPr>
                <w:rPr>
                  <w:rFonts w:cstheme="minorHAnsi"/>
                  <w:sz w:val="20"/>
                  <w:szCs w:val="20"/>
                </w:rPr>
                <w:id w:val="59159185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74356546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A4148B9" w14:textId="19895769" w:rsidR="0037147B" w:rsidRPr="00DE346E" w:rsidRDefault="00C5312D" w:rsidP="00D37BE6">
            <w:pPr>
              <w:rPr>
                <w:rFonts w:cstheme="minorHAnsi"/>
                <w:b/>
                <w:bCs/>
                <w:u w:val="single"/>
              </w:rPr>
            </w:pPr>
            <w:sdt>
              <w:sdtPr>
                <w:rPr>
                  <w:rFonts w:cstheme="minorHAnsi"/>
                  <w:sz w:val="20"/>
                  <w:szCs w:val="20"/>
                </w:rPr>
                <w:id w:val="180943024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27987665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158FD559" w14:textId="663298F4" w:rsidR="0037147B" w:rsidRPr="00DE346E" w:rsidRDefault="00C5312D" w:rsidP="00D37BE6">
            <w:pPr>
              <w:rPr>
                <w:rFonts w:cstheme="minorHAnsi"/>
                <w:b/>
                <w:bCs/>
                <w:u w:val="single"/>
              </w:rPr>
            </w:pPr>
            <w:sdt>
              <w:sdtPr>
                <w:rPr>
                  <w:rFonts w:cstheme="minorHAnsi"/>
                  <w:sz w:val="20"/>
                  <w:szCs w:val="20"/>
                </w:rPr>
                <w:id w:val="-118497573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6266382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9F87FA3" w14:textId="32193D9E" w:rsidR="0037147B" w:rsidRPr="00DE346E" w:rsidRDefault="00C5312D" w:rsidP="00D37BE6">
            <w:pPr>
              <w:rPr>
                <w:rFonts w:cstheme="minorHAnsi"/>
                <w:b/>
                <w:bCs/>
                <w:u w:val="single"/>
              </w:rPr>
            </w:pPr>
            <w:sdt>
              <w:sdtPr>
                <w:rPr>
                  <w:rFonts w:cstheme="minorHAnsi"/>
                  <w:sz w:val="20"/>
                  <w:szCs w:val="20"/>
                </w:rPr>
                <w:id w:val="75340790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33280487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D4574EB" w14:textId="0B894D3E" w:rsidR="0037147B" w:rsidRPr="00DE346E" w:rsidRDefault="00C5312D" w:rsidP="00D37BE6">
            <w:pPr>
              <w:rPr>
                <w:rFonts w:cstheme="minorHAnsi"/>
                <w:b/>
                <w:bCs/>
                <w:u w:val="single"/>
              </w:rPr>
            </w:pPr>
            <w:sdt>
              <w:sdtPr>
                <w:rPr>
                  <w:rFonts w:cstheme="minorHAnsi"/>
                  <w:sz w:val="20"/>
                  <w:szCs w:val="20"/>
                </w:rPr>
                <w:id w:val="37605578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7983684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4CA33A01" w14:textId="367ABF69" w:rsidR="0037147B" w:rsidRPr="00DE346E" w:rsidRDefault="00C5312D" w:rsidP="00D37BE6">
            <w:pPr>
              <w:rPr>
                <w:rFonts w:cstheme="minorHAnsi"/>
                <w:b/>
                <w:bCs/>
                <w:u w:val="single"/>
              </w:rPr>
            </w:pPr>
            <w:sdt>
              <w:sdtPr>
                <w:rPr>
                  <w:rFonts w:cstheme="minorHAnsi"/>
                  <w:sz w:val="20"/>
                  <w:szCs w:val="20"/>
                </w:rPr>
                <w:id w:val="108441706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59270771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2CF52203" w14:textId="4EE03B0A" w:rsidR="0037147B" w:rsidRPr="00DE346E" w:rsidRDefault="00C5312D" w:rsidP="00D37BE6">
            <w:pPr>
              <w:rPr>
                <w:rFonts w:cstheme="minorHAnsi"/>
                <w:b/>
                <w:bCs/>
                <w:u w:val="single"/>
              </w:rPr>
            </w:pPr>
            <w:sdt>
              <w:sdtPr>
                <w:rPr>
                  <w:rFonts w:cstheme="minorHAnsi"/>
                  <w:sz w:val="20"/>
                  <w:szCs w:val="20"/>
                </w:rPr>
                <w:id w:val="-4164720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4562560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326AB46" w14:textId="5FF219C4" w:rsidR="0037147B" w:rsidRPr="00DE346E" w:rsidRDefault="00C5312D" w:rsidP="00D37BE6">
            <w:pPr>
              <w:rPr>
                <w:rFonts w:cstheme="minorHAnsi"/>
                <w:b/>
                <w:bCs/>
                <w:u w:val="single"/>
              </w:rPr>
            </w:pPr>
            <w:sdt>
              <w:sdtPr>
                <w:rPr>
                  <w:rFonts w:cstheme="minorHAnsi"/>
                  <w:sz w:val="20"/>
                  <w:szCs w:val="20"/>
                </w:rPr>
                <w:id w:val="-87376248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8951625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D8582A3" w14:textId="5D1F6826" w:rsidR="0037147B" w:rsidRPr="00DE346E" w:rsidRDefault="00C5312D" w:rsidP="00D37BE6">
            <w:pPr>
              <w:rPr>
                <w:rFonts w:cstheme="minorHAnsi"/>
                <w:b/>
                <w:bCs/>
                <w:u w:val="single"/>
              </w:rPr>
            </w:pPr>
            <w:sdt>
              <w:sdtPr>
                <w:rPr>
                  <w:rFonts w:cstheme="minorHAnsi"/>
                  <w:sz w:val="20"/>
                  <w:szCs w:val="20"/>
                </w:rPr>
                <w:id w:val="18464669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4549857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5F15166" w14:textId="773BF19D" w:rsidR="0037147B" w:rsidRPr="00DE346E" w:rsidRDefault="00C5312D" w:rsidP="00D37BE6">
            <w:pPr>
              <w:rPr>
                <w:rFonts w:cstheme="minorHAnsi"/>
                <w:b/>
                <w:bCs/>
                <w:u w:val="single"/>
              </w:rPr>
            </w:pPr>
            <w:sdt>
              <w:sdtPr>
                <w:rPr>
                  <w:rFonts w:cstheme="minorHAnsi"/>
                  <w:sz w:val="20"/>
                  <w:szCs w:val="20"/>
                </w:rPr>
                <w:id w:val="78239142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928576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5CC9A03" w14:textId="06E37908" w:rsidR="0037147B" w:rsidRPr="00DE346E" w:rsidRDefault="00C5312D" w:rsidP="00D37BE6">
            <w:pPr>
              <w:rPr>
                <w:rFonts w:cstheme="minorHAnsi"/>
                <w:b/>
                <w:bCs/>
                <w:u w:val="single"/>
              </w:rPr>
            </w:pPr>
            <w:sdt>
              <w:sdtPr>
                <w:rPr>
                  <w:rFonts w:cstheme="minorHAnsi"/>
                  <w:sz w:val="20"/>
                  <w:szCs w:val="20"/>
                </w:rPr>
                <w:id w:val="-2777201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924836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53D2468" w14:textId="1ED8F96E" w:rsidR="0037147B" w:rsidRPr="00DE346E" w:rsidRDefault="00C5312D" w:rsidP="00D37BE6">
            <w:pPr>
              <w:rPr>
                <w:rFonts w:cstheme="minorHAnsi"/>
                <w:b/>
                <w:bCs/>
                <w:u w:val="single"/>
              </w:rPr>
            </w:pPr>
            <w:sdt>
              <w:sdtPr>
                <w:rPr>
                  <w:rFonts w:cstheme="minorHAnsi"/>
                  <w:sz w:val="20"/>
                  <w:szCs w:val="20"/>
                </w:rPr>
                <w:id w:val="-206108051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4783956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5AA6FEB" w14:textId="73F9CE83" w:rsidR="0037147B" w:rsidRPr="00DE346E" w:rsidRDefault="00C5312D" w:rsidP="00D37BE6">
            <w:pPr>
              <w:rPr>
                <w:rFonts w:cstheme="minorHAnsi"/>
                <w:b/>
                <w:bCs/>
                <w:u w:val="single"/>
              </w:rPr>
            </w:pPr>
            <w:sdt>
              <w:sdtPr>
                <w:rPr>
                  <w:rFonts w:cstheme="minorHAnsi"/>
                  <w:sz w:val="20"/>
                  <w:szCs w:val="20"/>
                </w:rPr>
                <w:id w:val="8690218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7807899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76943E71" w14:textId="0EC6A637" w:rsidR="0037147B" w:rsidRPr="00DE346E" w:rsidRDefault="00C5312D" w:rsidP="00D37BE6">
            <w:pPr>
              <w:rPr>
                <w:rFonts w:cstheme="minorHAnsi"/>
                <w:b/>
                <w:bCs/>
                <w:u w:val="single"/>
              </w:rPr>
            </w:pPr>
            <w:sdt>
              <w:sdtPr>
                <w:rPr>
                  <w:rFonts w:cstheme="minorHAnsi"/>
                  <w:sz w:val="20"/>
                  <w:szCs w:val="20"/>
                </w:rPr>
                <w:id w:val="-16378669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8767828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02C7E78" w14:textId="4DFA8187" w:rsidR="0037147B" w:rsidRPr="00DE346E" w:rsidRDefault="00C5312D" w:rsidP="00D37BE6">
            <w:pPr>
              <w:rPr>
                <w:rFonts w:cstheme="minorHAnsi"/>
                <w:b/>
                <w:bCs/>
                <w:u w:val="single"/>
              </w:rPr>
            </w:pPr>
            <w:sdt>
              <w:sdtPr>
                <w:rPr>
                  <w:rFonts w:cstheme="minorHAnsi"/>
                  <w:sz w:val="20"/>
                  <w:szCs w:val="20"/>
                </w:rPr>
                <w:id w:val="110152641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06464591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35FCA087" w14:textId="2DC39645" w:rsidR="0037147B" w:rsidRPr="00DE346E" w:rsidRDefault="00C5312D" w:rsidP="00D37BE6">
            <w:pPr>
              <w:rPr>
                <w:rFonts w:cstheme="minorHAnsi"/>
                <w:b/>
                <w:bCs/>
                <w:u w:val="single"/>
              </w:rPr>
            </w:pPr>
            <w:sdt>
              <w:sdtPr>
                <w:rPr>
                  <w:rFonts w:cstheme="minorHAnsi"/>
                  <w:sz w:val="20"/>
                  <w:szCs w:val="20"/>
                </w:rPr>
                <w:id w:val="87665804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48326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1158" w:type="dxa"/>
            <w:vMerge/>
          </w:tcPr>
          <w:p w14:paraId="37A73A34" w14:textId="27F8A99E" w:rsidR="0037147B" w:rsidRPr="007D0A7E" w:rsidRDefault="0037147B" w:rsidP="0037147B">
            <w:pPr>
              <w:rPr>
                <w:rFonts w:cstheme="minorHAnsi"/>
              </w:rPr>
            </w:pPr>
          </w:p>
        </w:tc>
        <w:tc>
          <w:tcPr>
            <w:tcW w:w="1189" w:type="dxa"/>
            <w:vMerge/>
          </w:tcPr>
          <w:p w14:paraId="2570AA98" w14:textId="77777777" w:rsidR="0037147B" w:rsidRPr="00DE346E" w:rsidRDefault="0037147B" w:rsidP="0037147B">
            <w:pPr>
              <w:rPr>
                <w:rFonts w:cstheme="minorHAnsi"/>
                <w:b/>
                <w:bCs/>
                <w:u w:val="single"/>
              </w:rPr>
            </w:pPr>
          </w:p>
        </w:tc>
      </w:tr>
      <w:tr w:rsidR="004D7895" w14:paraId="28D06925" w14:textId="2E9D1EEB" w:rsidTr="00D37BE6">
        <w:tc>
          <w:tcPr>
            <w:tcW w:w="5721" w:type="dxa"/>
            <w:shd w:val="clear" w:color="auto" w:fill="EFF9FF"/>
            <w:vAlign w:val="center"/>
          </w:tcPr>
          <w:p w14:paraId="250B3F4F" w14:textId="77777777" w:rsidR="007D74FA" w:rsidRPr="00405773" w:rsidRDefault="007D74FA" w:rsidP="007D74FA">
            <w:pPr>
              <w:rPr>
                <w:rFonts w:cstheme="minorHAnsi"/>
                <w:b/>
                <w:bCs/>
                <w:sz w:val="12"/>
                <w:szCs w:val="12"/>
              </w:rPr>
            </w:pPr>
          </w:p>
          <w:bookmarkStart w:id="10" w:name="Med15d1"/>
          <w:p w14:paraId="21DDEBF2" w14:textId="4AE9D29C" w:rsidR="007D74FA" w:rsidRPr="00405773" w:rsidRDefault="007D74FA" w:rsidP="007D74FA">
            <w:pPr>
              <w:rPr>
                <w:rFonts w:cstheme="minorHAnsi"/>
                <w:b/>
                <w:bCs/>
              </w:rPr>
            </w:pPr>
            <w:r>
              <w:rPr>
                <w:rFonts w:cstheme="minorHAnsi"/>
                <w:b/>
                <w:bCs/>
              </w:rPr>
              <w:fldChar w:fldCharType="begin"/>
            </w:r>
            <w:r>
              <w:rPr>
                <w:rFonts w:cstheme="minorHAnsi"/>
                <w:b/>
                <w:bCs/>
              </w:rPr>
              <w:instrText>HYPERLINK  \l "Stand15d1" \o "Click to See Full Standard"</w:instrText>
            </w:r>
            <w:r>
              <w:rPr>
                <w:rFonts w:cstheme="minorHAnsi"/>
                <w:b/>
                <w:bCs/>
              </w:rPr>
              <w:fldChar w:fldCharType="separate"/>
            </w:r>
            <w:r w:rsidRPr="006255FA">
              <w:rPr>
                <w:rStyle w:val="Hyperlink"/>
                <w:rFonts w:cstheme="minorHAnsi"/>
                <w:b/>
                <w:bCs/>
              </w:rPr>
              <w:t>15-D-1</w:t>
            </w:r>
            <w:r>
              <w:rPr>
                <w:rFonts w:cstheme="minorHAnsi"/>
                <w:b/>
                <w:bCs/>
              </w:rPr>
              <w:fldChar w:fldCharType="end"/>
            </w:r>
            <w:r w:rsidRPr="00405773">
              <w:rPr>
                <w:rFonts w:cstheme="minorHAnsi"/>
                <w:b/>
                <w:bCs/>
              </w:rPr>
              <w:t xml:space="preserve"> </w:t>
            </w:r>
            <w:bookmarkEnd w:id="10"/>
            <w:r w:rsidRPr="00405773">
              <w:rPr>
                <w:rFonts w:cstheme="minorHAnsi"/>
                <w:b/>
                <w:bCs/>
              </w:rPr>
              <w:t xml:space="preserve">&amp; </w:t>
            </w:r>
            <w:bookmarkStart w:id="11" w:name="Med15d10"/>
            <w:r>
              <w:rPr>
                <w:rFonts w:cstheme="minorHAnsi"/>
                <w:b/>
                <w:bCs/>
              </w:rPr>
              <w:fldChar w:fldCharType="begin"/>
            </w:r>
            <w:r>
              <w:rPr>
                <w:rFonts w:cstheme="minorHAnsi"/>
                <w:b/>
                <w:bCs/>
              </w:rPr>
              <w:instrText xml:space="preserve"> HYPERLINK  \l "Stand15d10" </w:instrText>
            </w:r>
            <w:r>
              <w:rPr>
                <w:rFonts w:cstheme="minorHAnsi"/>
                <w:b/>
                <w:bCs/>
              </w:rPr>
              <w:fldChar w:fldCharType="separate"/>
            </w:r>
            <w:r w:rsidRPr="001D3757">
              <w:rPr>
                <w:rStyle w:val="Hyperlink"/>
                <w:rFonts w:cstheme="minorHAnsi"/>
                <w:b/>
                <w:bCs/>
              </w:rPr>
              <w:t>15-D-10</w:t>
            </w:r>
            <w:bookmarkEnd w:id="11"/>
            <w:r>
              <w:rPr>
                <w:rFonts w:cstheme="minorHAnsi"/>
                <w:b/>
                <w:bCs/>
              </w:rPr>
              <w:fldChar w:fldCharType="end"/>
            </w:r>
          </w:p>
          <w:p w14:paraId="29B8297A" w14:textId="5848D344" w:rsidR="007D74FA" w:rsidRPr="00D731C6" w:rsidRDefault="007D74FA" w:rsidP="007D74FA">
            <w:pPr>
              <w:rPr>
                <w:rFonts w:cstheme="minorHAnsi"/>
              </w:rPr>
            </w:pPr>
            <w:r>
              <w:rPr>
                <w:rFonts w:cstheme="minorHAnsi"/>
              </w:rPr>
              <w:t>Written, appropriate plan of care established and periodically reviewed by physician, PT, or SLP.</w:t>
            </w:r>
          </w:p>
        </w:tc>
        <w:tc>
          <w:tcPr>
            <w:tcW w:w="564" w:type="dxa"/>
            <w:shd w:val="clear" w:color="auto" w:fill="EFF9FF"/>
            <w:vAlign w:val="center"/>
          </w:tcPr>
          <w:p w14:paraId="191BFCBF" w14:textId="047ADA43" w:rsidR="007D74FA" w:rsidRPr="00DE346E" w:rsidRDefault="009D16F7" w:rsidP="00BC0525">
            <w:pPr>
              <w:ind w:left="-72"/>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EndPr/>
              <w:sdtContent>
                <w:r w:rsidR="00861F22">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BF38A" w14:textId="40047950" w:rsidR="007D74FA" w:rsidRPr="00DE346E" w:rsidRDefault="00C5312D" w:rsidP="00BC0525">
            <w:pPr>
              <w:ind w:left="-72"/>
              <w:rPr>
                <w:rFonts w:cstheme="minorHAnsi"/>
                <w:b/>
                <w:bCs/>
                <w:u w:val="single"/>
              </w:rPr>
            </w:pPr>
            <w:sdt>
              <w:sdtPr>
                <w:rPr>
                  <w:rFonts w:cstheme="minorHAnsi"/>
                  <w:sz w:val="20"/>
                  <w:szCs w:val="20"/>
                </w:rPr>
                <w:id w:val="792323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47010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7AF244" w14:textId="7E8C4E43" w:rsidR="007D74FA" w:rsidRPr="00DE346E" w:rsidRDefault="00C5312D" w:rsidP="00BC0525">
            <w:pPr>
              <w:ind w:left="-72"/>
              <w:rPr>
                <w:rFonts w:cstheme="minorHAnsi"/>
                <w:b/>
                <w:bCs/>
                <w:u w:val="single"/>
              </w:rPr>
            </w:pPr>
            <w:sdt>
              <w:sdtPr>
                <w:rPr>
                  <w:rFonts w:cstheme="minorHAnsi"/>
                  <w:sz w:val="20"/>
                  <w:szCs w:val="20"/>
                </w:rPr>
                <w:id w:val="-2726410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16682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ACDB37" w14:textId="3DE70131" w:rsidR="007D74FA" w:rsidRPr="00DE346E" w:rsidRDefault="00C5312D" w:rsidP="00BC0525">
            <w:pPr>
              <w:ind w:left="-72"/>
              <w:rPr>
                <w:rFonts w:cstheme="minorHAnsi"/>
                <w:b/>
                <w:bCs/>
                <w:u w:val="single"/>
              </w:rPr>
            </w:pPr>
            <w:sdt>
              <w:sdtPr>
                <w:rPr>
                  <w:rFonts w:cstheme="minorHAnsi"/>
                  <w:sz w:val="20"/>
                  <w:szCs w:val="20"/>
                </w:rPr>
                <w:id w:val="-575633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55282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62B5E2" w14:textId="39E3EFA3" w:rsidR="007D74FA" w:rsidRPr="00DE346E" w:rsidRDefault="00C5312D" w:rsidP="00BC0525">
            <w:pPr>
              <w:ind w:left="-72"/>
              <w:rPr>
                <w:rFonts w:cstheme="minorHAnsi"/>
                <w:b/>
                <w:bCs/>
                <w:u w:val="single"/>
              </w:rPr>
            </w:pPr>
            <w:sdt>
              <w:sdtPr>
                <w:rPr>
                  <w:rFonts w:cstheme="minorHAnsi"/>
                  <w:sz w:val="20"/>
                  <w:szCs w:val="20"/>
                </w:rPr>
                <w:id w:val="-13727559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350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E874F9" w14:textId="333F8CD7" w:rsidR="007D74FA" w:rsidRPr="00DE346E" w:rsidRDefault="00C5312D" w:rsidP="00BC0525">
            <w:pPr>
              <w:ind w:left="-72"/>
              <w:rPr>
                <w:rFonts w:cstheme="minorHAnsi"/>
                <w:b/>
                <w:bCs/>
                <w:u w:val="single"/>
              </w:rPr>
            </w:pPr>
            <w:sdt>
              <w:sdtPr>
                <w:rPr>
                  <w:rFonts w:cstheme="minorHAnsi"/>
                  <w:sz w:val="20"/>
                  <w:szCs w:val="20"/>
                </w:rPr>
                <w:id w:val="3258667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18013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DC2E13" w14:textId="3D2CF095" w:rsidR="007D74FA" w:rsidRPr="00DE346E" w:rsidRDefault="00C5312D" w:rsidP="00BC0525">
            <w:pPr>
              <w:ind w:left="-72"/>
              <w:rPr>
                <w:rFonts w:cstheme="minorHAnsi"/>
                <w:b/>
                <w:bCs/>
                <w:u w:val="single"/>
              </w:rPr>
            </w:pPr>
            <w:sdt>
              <w:sdtPr>
                <w:rPr>
                  <w:rFonts w:cstheme="minorHAnsi"/>
                  <w:sz w:val="20"/>
                  <w:szCs w:val="20"/>
                </w:rPr>
                <w:id w:val="-19852324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2700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1E082E4" w14:textId="0078AECF" w:rsidR="007D74FA" w:rsidRPr="00DE346E" w:rsidRDefault="00C5312D" w:rsidP="00BC0525">
            <w:pPr>
              <w:ind w:left="-72"/>
              <w:rPr>
                <w:rFonts w:cstheme="minorHAnsi"/>
                <w:b/>
                <w:bCs/>
                <w:u w:val="single"/>
              </w:rPr>
            </w:pPr>
            <w:sdt>
              <w:sdtPr>
                <w:rPr>
                  <w:rFonts w:cstheme="minorHAnsi"/>
                  <w:sz w:val="20"/>
                  <w:szCs w:val="20"/>
                </w:rPr>
                <w:id w:val="-434358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8026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0A4590" w14:textId="4745F5C4" w:rsidR="007D74FA" w:rsidRPr="00DE346E" w:rsidRDefault="00C5312D" w:rsidP="00BC0525">
            <w:pPr>
              <w:ind w:left="-72"/>
              <w:rPr>
                <w:rFonts w:cstheme="minorHAnsi"/>
                <w:b/>
                <w:bCs/>
                <w:u w:val="single"/>
              </w:rPr>
            </w:pPr>
            <w:sdt>
              <w:sdtPr>
                <w:rPr>
                  <w:rFonts w:cstheme="minorHAnsi"/>
                  <w:sz w:val="20"/>
                  <w:szCs w:val="20"/>
                </w:rPr>
                <w:id w:val="-2131003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5061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1B6BE5" w14:textId="6A6F935E" w:rsidR="007D74FA" w:rsidRPr="00DE346E" w:rsidRDefault="00C5312D" w:rsidP="00BC0525">
            <w:pPr>
              <w:ind w:left="-72"/>
              <w:rPr>
                <w:rFonts w:cstheme="minorHAnsi"/>
                <w:b/>
                <w:bCs/>
                <w:u w:val="single"/>
              </w:rPr>
            </w:pPr>
            <w:sdt>
              <w:sdtPr>
                <w:rPr>
                  <w:rFonts w:cstheme="minorHAnsi"/>
                  <w:sz w:val="20"/>
                  <w:szCs w:val="20"/>
                </w:rPr>
                <w:id w:val="12817667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48854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070E13" w14:textId="6E66FC59" w:rsidR="007D74FA" w:rsidRPr="00DE346E" w:rsidRDefault="00C5312D" w:rsidP="00BC0525">
            <w:pPr>
              <w:ind w:left="-72"/>
              <w:rPr>
                <w:rFonts w:cstheme="minorHAnsi"/>
                <w:b/>
                <w:bCs/>
                <w:u w:val="single"/>
              </w:rPr>
            </w:pPr>
            <w:sdt>
              <w:sdtPr>
                <w:rPr>
                  <w:rFonts w:cstheme="minorHAnsi"/>
                  <w:sz w:val="20"/>
                  <w:szCs w:val="20"/>
                </w:rPr>
                <w:id w:val="758639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258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B3DF97" w14:textId="00F285C2" w:rsidR="007D74FA" w:rsidRPr="00DE346E" w:rsidRDefault="00C5312D" w:rsidP="00BC0525">
            <w:pPr>
              <w:ind w:left="-72"/>
              <w:rPr>
                <w:rFonts w:cstheme="minorHAnsi"/>
                <w:b/>
                <w:bCs/>
                <w:u w:val="single"/>
              </w:rPr>
            </w:pPr>
            <w:sdt>
              <w:sdtPr>
                <w:rPr>
                  <w:rFonts w:cstheme="minorHAnsi"/>
                  <w:sz w:val="20"/>
                  <w:szCs w:val="20"/>
                </w:rPr>
                <w:id w:val="8002781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84878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95AB3F" w14:textId="60DE5282" w:rsidR="007D74FA" w:rsidRPr="00DE346E" w:rsidRDefault="00C5312D" w:rsidP="00BC0525">
            <w:pPr>
              <w:ind w:left="-72"/>
              <w:rPr>
                <w:rFonts w:cstheme="minorHAnsi"/>
                <w:b/>
                <w:bCs/>
                <w:u w:val="single"/>
              </w:rPr>
            </w:pPr>
            <w:sdt>
              <w:sdtPr>
                <w:rPr>
                  <w:rFonts w:cstheme="minorHAnsi"/>
                  <w:sz w:val="20"/>
                  <w:szCs w:val="20"/>
                </w:rPr>
                <w:id w:val="17075947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93319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D798C7" w14:textId="28DC10DE" w:rsidR="007D74FA" w:rsidRPr="00DE346E" w:rsidRDefault="00C5312D" w:rsidP="00BC0525">
            <w:pPr>
              <w:ind w:left="-72"/>
              <w:rPr>
                <w:rFonts w:cstheme="minorHAnsi"/>
                <w:b/>
                <w:bCs/>
                <w:u w:val="single"/>
              </w:rPr>
            </w:pPr>
            <w:sdt>
              <w:sdtPr>
                <w:rPr>
                  <w:rFonts w:cstheme="minorHAnsi"/>
                  <w:sz w:val="20"/>
                  <w:szCs w:val="20"/>
                </w:rPr>
                <w:id w:val="1120180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58935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D0519" w14:textId="339BB400" w:rsidR="007D74FA" w:rsidRPr="00DE346E" w:rsidRDefault="00C5312D" w:rsidP="00BC0525">
            <w:pPr>
              <w:ind w:left="-72"/>
              <w:rPr>
                <w:rFonts w:cstheme="minorHAnsi"/>
                <w:b/>
                <w:bCs/>
                <w:u w:val="single"/>
              </w:rPr>
            </w:pPr>
            <w:sdt>
              <w:sdtPr>
                <w:rPr>
                  <w:rFonts w:cstheme="minorHAnsi"/>
                  <w:sz w:val="20"/>
                  <w:szCs w:val="20"/>
                </w:rPr>
                <w:id w:val="-16907520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78251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898532" w14:textId="2FFB7377" w:rsidR="007D74FA" w:rsidRPr="00DE346E" w:rsidRDefault="00C5312D" w:rsidP="00BC0525">
            <w:pPr>
              <w:ind w:left="-72"/>
              <w:rPr>
                <w:rFonts w:cstheme="minorHAnsi"/>
                <w:b/>
                <w:bCs/>
                <w:u w:val="single"/>
              </w:rPr>
            </w:pPr>
            <w:sdt>
              <w:sdtPr>
                <w:rPr>
                  <w:rFonts w:cstheme="minorHAnsi"/>
                  <w:sz w:val="20"/>
                  <w:szCs w:val="20"/>
                </w:rPr>
                <w:id w:val="970243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63396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7C7A554" w14:textId="672035AE" w:rsidR="007D74FA" w:rsidRPr="00DE346E" w:rsidRDefault="00C5312D" w:rsidP="00BC0525">
            <w:pPr>
              <w:ind w:left="-72"/>
              <w:rPr>
                <w:rFonts w:cstheme="minorHAnsi"/>
                <w:b/>
                <w:bCs/>
                <w:u w:val="single"/>
              </w:rPr>
            </w:pPr>
            <w:sdt>
              <w:sdtPr>
                <w:rPr>
                  <w:rFonts w:cstheme="minorHAnsi"/>
                  <w:sz w:val="20"/>
                  <w:szCs w:val="20"/>
                </w:rPr>
                <w:id w:val="11150934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776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1E835F" w14:textId="77A92DFF" w:rsidR="007D74FA" w:rsidRPr="00DE346E" w:rsidRDefault="00C5312D" w:rsidP="00BC0525">
            <w:pPr>
              <w:ind w:left="-72"/>
              <w:rPr>
                <w:rFonts w:cstheme="minorHAnsi"/>
                <w:b/>
                <w:bCs/>
                <w:u w:val="single"/>
              </w:rPr>
            </w:pPr>
            <w:sdt>
              <w:sdtPr>
                <w:rPr>
                  <w:rFonts w:cstheme="minorHAnsi"/>
                  <w:sz w:val="20"/>
                  <w:szCs w:val="20"/>
                </w:rPr>
                <w:id w:val="3882258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900375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A2B717" w14:textId="439FFBDF" w:rsidR="007D74FA" w:rsidRPr="00DE346E" w:rsidRDefault="00C5312D" w:rsidP="00BC0525">
            <w:pPr>
              <w:ind w:left="-72"/>
              <w:rPr>
                <w:rFonts w:cstheme="minorHAnsi"/>
                <w:b/>
                <w:bCs/>
                <w:u w:val="single"/>
              </w:rPr>
            </w:pPr>
            <w:sdt>
              <w:sdtPr>
                <w:rPr>
                  <w:rFonts w:cstheme="minorHAnsi"/>
                  <w:sz w:val="20"/>
                  <w:szCs w:val="20"/>
                </w:rPr>
                <w:id w:val="680826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21767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F56D68E" w14:textId="1A8D85D6" w:rsidR="007D74FA" w:rsidRPr="00DE346E" w:rsidRDefault="00C5312D" w:rsidP="00BC0525">
            <w:pPr>
              <w:ind w:left="-72"/>
              <w:rPr>
                <w:rFonts w:cstheme="minorHAnsi"/>
                <w:b/>
                <w:bCs/>
                <w:u w:val="single"/>
              </w:rPr>
            </w:pPr>
            <w:sdt>
              <w:sdtPr>
                <w:rPr>
                  <w:rFonts w:cstheme="minorHAnsi"/>
                  <w:sz w:val="20"/>
                  <w:szCs w:val="20"/>
                </w:rPr>
                <w:id w:val="-15567770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02438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23624017"/>
            <w:lock w:val="sdtLocked"/>
            <w:placeholder>
              <w:docPart w:val="75D3E902530A450488E437FEB8E7B046"/>
            </w:placeholder>
            <w:showingPlcHdr/>
          </w:sdtPr>
          <w:sdtContent>
            <w:tc>
              <w:tcPr>
                <w:tcW w:w="1158" w:type="dxa"/>
                <w:shd w:val="clear" w:color="auto" w:fill="EFF9FF"/>
                <w:vAlign w:val="center"/>
              </w:tcPr>
              <w:p w14:paraId="2171E054" w14:textId="68A670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2AE01BC415248BA820D7520ACAB1B6C"/>
            </w:placeholder>
            <w:showingPlcHdr/>
          </w:sdtPr>
          <w:sdtContent>
            <w:tc>
              <w:tcPr>
                <w:tcW w:w="1189" w:type="dxa"/>
                <w:shd w:val="clear" w:color="auto" w:fill="EFF9FF"/>
                <w:vAlign w:val="center"/>
              </w:tcPr>
              <w:p w14:paraId="28B7A8B8" w14:textId="1010C81D" w:rsidR="007D74FA" w:rsidRPr="00DE346E" w:rsidRDefault="007D74FA" w:rsidP="007D74FA">
                <w:pPr>
                  <w:rPr>
                    <w:rFonts w:cstheme="minorHAnsi"/>
                    <w:b/>
                    <w:bCs/>
                    <w:u w:val="single"/>
                  </w:rPr>
                </w:pPr>
                <w:r>
                  <w:rPr>
                    <w:rStyle w:val="PlaceholderText"/>
                  </w:rPr>
                  <w:t>Total Reviewed</w:t>
                </w:r>
              </w:p>
            </w:tc>
          </w:sdtContent>
        </w:sdt>
      </w:tr>
      <w:tr w:rsidR="001A5FCE" w14:paraId="2BECBFDF" w14:textId="77777777" w:rsidTr="00D37BE6">
        <w:tc>
          <w:tcPr>
            <w:tcW w:w="19440" w:type="dxa"/>
            <w:gridSpan w:val="23"/>
            <w:shd w:val="clear" w:color="auto" w:fill="EFF9FF"/>
            <w:vAlign w:val="center"/>
          </w:tcPr>
          <w:p w14:paraId="5B674FD8" w14:textId="500FB988" w:rsidR="001A5FCE" w:rsidRPr="00D731C6" w:rsidRDefault="000B135D"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7D74FA" w14:paraId="7AEFEF04" w14:textId="771BC546" w:rsidTr="00D37BE6">
        <w:tc>
          <w:tcPr>
            <w:tcW w:w="5721" w:type="dxa"/>
            <w:vAlign w:val="center"/>
          </w:tcPr>
          <w:p w14:paraId="4F6C67CF" w14:textId="77777777" w:rsidR="007D74FA" w:rsidRPr="00560ED6" w:rsidRDefault="007D74FA" w:rsidP="007D74FA">
            <w:pPr>
              <w:rPr>
                <w:rFonts w:cstheme="minorHAnsi"/>
                <w:b/>
                <w:bCs/>
                <w:sz w:val="12"/>
                <w:szCs w:val="12"/>
              </w:rPr>
            </w:pPr>
          </w:p>
          <w:bookmarkStart w:id="12" w:name="Med15d2"/>
          <w:p w14:paraId="40871B83" w14:textId="3C408AF6" w:rsidR="007D74FA" w:rsidRPr="00405773" w:rsidRDefault="007D74FA" w:rsidP="007D74FA">
            <w:pPr>
              <w:rPr>
                <w:b/>
                <w:bCs/>
              </w:rPr>
            </w:pPr>
            <w:r>
              <w:rPr>
                <w:b/>
                <w:bCs/>
              </w:rPr>
              <w:fldChar w:fldCharType="begin"/>
            </w:r>
            <w:r>
              <w:rPr>
                <w:b/>
                <w:bCs/>
              </w:rPr>
              <w:instrText xml:space="preserve"> HYPERLINK  \l "Stand15d2" \o "Click to See Full Standard" </w:instrText>
            </w:r>
            <w:r>
              <w:rPr>
                <w:b/>
                <w:bCs/>
              </w:rPr>
              <w:fldChar w:fldCharType="separate"/>
            </w:r>
            <w:r w:rsidRPr="001303A7">
              <w:rPr>
                <w:rStyle w:val="Hyperlink"/>
                <w:b/>
                <w:bCs/>
              </w:rPr>
              <w:t>15-D-2</w:t>
            </w:r>
            <w:r>
              <w:rPr>
                <w:b/>
                <w:bCs/>
              </w:rPr>
              <w:fldChar w:fldCharType="end"/>
            </w:r>
          </w:p>
          <w:bookmarkEnd w:id="12"/>
          <w:p w14:paraId="33B18A9E" w14:textId="45F2F0C8" w:rsidR="007D74FA" w:rsidRPr="00D731C6" w:rsidRDefault="007D74FA" w:rsidP="007D74FA">
            <w:pPr>
              <w:rPr>
                <w:rFonts w:cstheme="minorHAnsi"/>
              </w:rPr>
            </w:pPr>
            <w:r>
              <w:rPr>
                <w:rFonts w:cstheme="minorHAnsi"/>
              </w:rPr>
              <w:t xml:space="preserve">Significant </w:t>
            </w:r>
            <w:proofErr w:type="gramStart"/>
            <w:r>
              <w:rPr>
                <w:rFonts w:cstheme="minorHAnsi"/>
              </w:rPr>
              <w:t>past history</w:t>
            </w:r>
            <w:proofErr w:type="gramEnd"/>
            <w:r>
              <w:rPr>
                <w:rFonts w:cstheme="minorHAnsi"/>
              </w:rPr>
              <w:t>.</w:t>
            </w:r>
          </w:p>
        </w:tc>
        <w:tc>
          <w:tcPr>
            <w:tcW w:w="564" w:type="dxa"/>
            <w:vAlign w:val="center"/>
          </w:tcPr>
          <w:p w14:paraId="3D1FA065" w14:textId="73616127" w:rsidR="007D74FA" w:rsidRPr="00DE346E" w:rsidRDefault="00C5312D" w:rsidP="00BC0525">
            <w:pPr>
              <w:ind w:left="-72"/>
              <w:rPr>
                <w:rFonts w:cstheme="minorHAnsi"/>
                <w:b/>
                <w:bCs/>
                <w:u w:val="single"/>
              </w:rPr>
            </w:pPr>
            <w:sdt>
              <w:sdtPr>
                <w:rPr>
                  <w:rFonts w:cstheme="minorHAnsi"/>
                  <w:sz w:val="20"/>
                  <w:szCs w:val="20"/>
                </w:rPr>
                <w:id w:val="-1902446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36384373"/>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01592A19" w14:textId="0D0858D2" w:rsidR="007D74FA" w:rsidRPr="00DE346E" w:rsidRDefault="00C5312D" w:rsidP="00BC0525">
            <w:pPr>
              <w:ind w:left="-72"/>
              <w:rPr>
                <w:rFonts w:cstheme="minorHAnsi"/>
                <w:b/>
                <w:bCs/>
                <w:u w:val="single"/>
              </w:rPr>
            </w:pPr>
            <w:sdt>
              <w:sdtPr>
                <w:rPr>
                  <w:rFonts w:cstheme="minorHAnsi"/>
                  <w:sz w:val="20"/>
                  <w:szCs w:val="20"/>
                </w:rPr>
                <w:id w:val="-2595283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19818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B0A7AB" w14:textId="41F12A44" w:rsidR="007D74FA" w:rsidRPr="00DE346E" w:rsidRDefault="00C5312D" w:rsidP="00BC0525">
            <w:pPr>
              <w:ind w:left="-72"/>
              <w:rPr>
                <w:rFonts w:cstheme="minorHAnsi"/>
                <w:b/>
                <w:bCs/>
                <w:u w:val="single"/>
              </w:rPr>
            </w:pPr>
            <w:sdt>
              <w:sdtPr>
                <w:rPr>
                  <w:rFonts w:cstheme="minorHAnsi"/>
                  <w:sz w:val="20"/>
                  <w:szCs w:val="20"/>
                </w:rPr>
                <w:id w:val="697125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5638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1D39DE" w14:textId="4E104329" w:rsidR="007D74FA" w:rsidRPr="00DE346E" w:rsidRDefault="00C5312D" w:rsidP="00BC0525">
            <w:pPr>
              <w:ind w:left="-72"/>
              <w:rPr>
                <w:rFonts w:cstheme="minorHAnsi"/>
                <w:b/>
                <w:bCs/>
                <w:u w:val="single"/>
              </w:rPr>
            </w:pPr>
            <w:sdt>
              <w:sdtPr>
                <w:rPr>
                  <w:rFonts w:cstheme="minorHAnsi"/>
                  <w:sz w:val="20"/>
                  <w:szCs w:val="20"/>
                </w:rPr>
                <w:id w:val="158660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3193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41CA6C" w14:textId="74FAC6C0" w:rsidR="007D74FA" w:rsidRPr="00DE346E" w:rsidRDefault="00C5312D" w:rsidP="00BC0525">
            <w:pPr>
              <w:ind w:left="-72"/>
              <w:rPr>
                <w:rFonts w:cstheme="minorHAnsi"/>
                <w:b/>
                <w:bCs/>
                <w:u w:val="single"/>
              </w:rPr>
            </w:pPr>
            <w:sdt>
              <w:sdtPr>
                <w:rPr>
                  <w:rFonts w:cstheme="minorHAnsi"/>
                  <w:sz w:val="20"/>
                  <w:szCs w:val="20"/>
                </w:rPr>
                <w:id w:val="431934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7227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F63BB" w14:textId="20A489A4" w:rsidR="007D74FA" w:rsidRPr="00DE346E" w:rsidRDefault="00C5312D" w:rsidP="00BC0525">
            <w:pPr>
              <w:ind w:left="-72"/>
              <w:rPr>
                <w:rFonts w:cstheme="minorHAnsi"/>
                <w:b/>
                <w:bCs/>
                <w:u w:val="single"/>
              </w:rPr>
            </w:pPr>
            <w:sdt>
              <w:sdtPr>
                <w:rPr>
                  <w:rFonts w:cstheme="minorHAnsi"/>
                  <w:sz w:val="20"/>
                  <w:szCs w:val="20"/>
                </w:rPr>
                <w:id w:val="-9516306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14950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1D640" w14:textId="1938C55B" w:rsidR="007D74FA" w:rsidRPr="00DE346E" w:rsidRDefault="00C5312D" w:rsidP="00BC0525">
            <w:pPr>
              <w:ind w:left="-72"/>
              <w:rPr>
                <w:rFonts w:cstheme="minorHAnsi"/>
                <w:b/>
                <w:bCs/>
                <w:u w:val="single"/>
              </w:rPr>
            </w:pPr>
            <w:sdt>
              <w:sdtPr>
                <w:rPr>
                  <w:rFonts w:cstheme="minorHAnsi"/>
                  <w:sz w:val="20"/>
                  <w:szCs w:val="20"/>
                </w:rPr>
                <w:id w:val="-14743553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4599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A51C81" w14:textId="5CAFDBA9" w:rsidR="007D74FA" w:rsidRPr="00DE346E" w:rsidRDefault="00C5312D" w:rsidP="00BC0525">
            <w:pPr>
              <w:ind w:left="-72"/>
              <w:rPr>
                <w:rFonts w:cstheme="minorHAnsi"/>
                <w:b/>
                <w:bCs/>
                <w:u w:val="single"/>
              </w:rPr>
            </w:pPr>
            <w:sdt>
              <w:sdtPr>
                <w:rPr>
                  <w:rFonts w:cstheme="minorHAnsi"/>
                  <w:sz w:val="20"/>
                  <w:szCs w:val="20"/>
                </w:rPr>
                <w:id w:val="5750265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89900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43771B" w14:textId="2C676D58" w:rsidR="007D74FA" w:rsidRPr="00DE346E" w:rsidRDefault="00C5312D" w:rsidP="00BC0525">
            <w:pPr>
              <w:ind w:left="-72"/>
              <w:rPr>
                <w:rFonts w:cstheme="minorHAnsi"/>
                <w:b/>
                <w:bCs/>
                <w:u w:val="single"/>
              </w:rPr>
            </w:pPr>
            <w:sdt>
              <w:sdtPr>
                <w:rPr>
                  <w:rFonts w:cstheme="minorHAnsi"/>
                  <w:sz w:val="20"/>
                  <w:szCs w:val="20"/>
                </w:rPr>
                <w:id w:val="12997314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521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93CEC0C" w14:textId="656769CE" w:rsidR="007D74FA" w:rsidRPr="00DE346E" w:rsidRDefault="00C5312D" w:rsidP="00BC0525">
            <w:pPr>
              <w:ind w:left="-72"/>
              <w:rPr>
                <w:rFonts w:cstheme="minorHAnsi"/>
                <w:b/>
                <w:bCs/>
                <w:u w:val="single"/>
              </w:rPr>
            </w:pPr>
            <w:sdt>
              <w:sdtPr>
                <w:rPr>
                  <w:rFonts w:cstheme="minorHAnsi"/>
                  <w:sz w:val="20"/>
                  <w:szCs w:val="20"/>
                </w:rPr>
                <w:id w:val="-1170948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507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386CC4" w14:textId="32CD512F" w:rsidR="007D74FA" w:rsidRPr="00DE346E" w:rsidRDefault="00C5312D" w:rsidP="00BC0525">
            <w:pPr>
              <w:ind w:left="-72"/>
              <w:rPr>
                <w:rFonts w:cstheme="minorHAnsi"/>
                <w:b/>
                <w:bCs/>
                <w:u w:val="single"/>
              </w:rPr>
            </w:pPr>
            <w:sdt>
              <w:sdtPr>
                <w:rPr>
                  <w:rFonts w:cstheme="minorHAnsi"/>
                  <w:sz w:val="20"/>
                  <w:szCs w:val="20"/>
                </w:rPr>
                <w:id w:val="-19415987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6691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B15DF7" w14:textId="3E6E62D0" w:rsidR="007D74FA" w:rsidRPr="00DE346E" w:rsidRDefault="00C5312D" w:rsidP="00BC0525">
            <w:pPr>
              <w:ind w:left="-72"/>
              <w:rPr>
                <w:rFonts w:cstheme="minorHAnsi"/>
                <w:b/>
                <w:bCs/>
                <w:u w:val="single"/>
              </w:rPr>
            </w:pPr>
            <w:sdt>
              <w:sdtPr>
                <w:rPr>
                  <w:rFonts w:cstheme="minorHAnsi"/>
                  <w:sz w:val="20"/>
                  <w:szCs w:val="20"/>
                </w:rPr>
                <w:id w:val="-17609035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81872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EA07F" w14:textId="3680F13B" w:rsidR="007D74FA" w:rsidRPr="00DE346E" w:rsidRDefault="00C5312D" w:rsidP="00BC0525">
            <w:pPr>
              <w:ind w:left="-72"/>
              <w:rPr>
                <w:rFonts w:cstheme="minorHAnsi"/>
                <w:b/>
                <w:bCs/>
                <w:u w:val="single"/>
              </w:rPr>
            </w:pPr>
            <w:sdt>
              <w:sdtPr>
                <w:rPr>
                  <w:rFonts w:cstheme="minorHAnsi"/>
                  <w:sz w:val="20"/>
                  <w:szCs w:val="20"/>
                </w:rPr>
                <w:id w:val="11958125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09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102B2F" w14:textId="5E146F7F" w:rsidR="007D74FA" w:rsidRPr="00DE346E" w:rsidRDefault="00C5312D" w:rsidP="00BC0525">
            <w:pPr>
              <w:ind w:left="-72"/>
              <w:rPr>
                <w:rFonts w:cstheme="minorHAnsi"/>
                <w:b/>
                <w:bCs/>
                <w:u w:val="single"/>
              </w:rPr>
            </w:pPr>
            <w:sdt>
              <w:sdtPr>
                <w:rPr>
                  <w:rFonts w:cstheme="minorHAnsi"/>
                  <w:sz w:val="20"/>
                  <w:szCs w:val="20"/>
                </w:rPr>
                <w:id w:val="-28188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668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D559E70" w14:textId="090E3026" w:rsidR="007D74FA" w:rsidRPr="00DE346E" w:rsidRDefault="00C5312D" w:rsidP="00BC0525">
            <w:pPr>
              <w:ind w:left="-72"/>
              <w:rPr>
                <w:rFonts w:cstheme="minorHAnsi"/>
                <w:b/>
                <w:bCs/>
                <w:u w:val="single"/>
              </w:rPr>
            </w:pPr>
            <w:sdt>
              <w:sdtPr>
                <w:rPr>
                  <w:rFonts w:cstheme="minorHAnsi"/>
                  <w:sz w:val="20"/>
                  <w:szCs w:val="20"/>
                </w:rPr>
                <w:id w:val="-224453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34188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8AC0BE6" w14:textId="7DC5C89E" w:rsidR="007D74FA" w:rsidRPr="00DE346E" w:rsidRDefault="00C5312D" w:rsidP="00BC0525">
            <w:pPr>
              <w:ind w:left="-72"/>
              <w:rPr>
                <w:rFonts w:cstheme="minorHAnsi"/>
                <w:b/>
                <w:bCs/>
                <w:u w:val="single"/>
              </w:rPr>
            </w:pPr>
            <w:sdt>
              <w:sdtPr>
                <w:rPr>
                  <w:rFonts w:cstheme="minorHAnsi"/>
                  <w:sz w:val="20"/>
                  <w:szCs w:val="20"/>
                </w:rPr>
                <w:id w:val="5559739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01572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514EE6" w14:textId="074B1613" w:rsidR="007D74FA" w:rsidRPr="00DE346E" w:rsidRDefault="00C5312D" w:rsidP="00BC0525">
            <w:pPr>
              <w:ind w:left="-72"/>
              <w:rPr>
                <w:rFonts w:cstheme="minorHAnsi"/>
                <w:b/>
                <w:bCs/>
                <w:u w:val="single"/>
              </w:rPr>
            </w:pPr>
            <w:sdt>
              <w:sdtPr>
                <w:rPr>
                  <w:rFonts w:cstheme="minorHAnsi"/>
                  <w:sz w:val="20"/>
                  <w:szCs w:val="20"/>
                </w:rPr>
                <w:id w:val="-9832387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15254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4C86F3" w14:textId="0CA95878" w:rsidR="007D74FA" w:rsidRPr="00DE346E" w:rsidRDefault="00C5312D" w:rsidP="00BC0525">
            <w:pPr>
              <w:ind w:left="-72"/>
              <w:rPr>
                <w:rFonts w:cstheme="minorHAnsi"/>
                <w:b/>
                <w:bCs/>
                <w:u w:val="single"/>
              </w:rPr>
            </w:pPr>
            <w:sdt>
              <w:sdtPr>
                <w:rPr>
                  <w:rFonts w:cstheme="minorHAnsi"/>
                  <w:sz w:val="20"/>
                  <w:szCs w:val="20"/>
                </w:rPr>
                <w:id w:val="-15924635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22247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E1F75D" w14:textId="23432497" w:rsidR="007D74FA" w:rsidRPr="00DE346E" w:rsidRDefault="00C5312D" w:rsidP="00BC0525">
            <w:pPr>
              <w:ind w:left="-72"/>
              <w:rPr>
                <w:rFonts w:cstheme="minorHAnsi"/>
                <w:b/>
                <w:bCs/>
                <w:u w:val="single"/>
              </w:rPr>
            </w:pPr>
            <w:sdt>
              <w:sdtPr>
                <w:rPr>
                  <w:rFonts w:cstheme="minorHAnsi"/>
                  <w:sz w:val="20"/>
                  <w:szCs w:val="20"/>
                </w:rPr>
                <w:id w:val="11046970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6338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B7184" w14:textId="2A2D0353" w:rsidR="007D74FA" w:rsidRPr="00DE346E" w:rsidRDefault="00C5312D" w:rsidP="00BC0525">
            <w:pPr>
              <w:ind w:left="-72"/>
              <w:rPr>
                <w:rFonts w:cstheme="minorHAnsi"/>
                <w:b/>
                <w:bCs/>
                <w:u w:val="single"/>
              </w:rPr>
            </w:pPr>
            <w:sdt>
              <w:sdtPr>
                <w:rPr>
                  <w:rFonts w:cstheme="minorHAnsi"/>
                  <w:sz w:val="20"/>
                  <w:szCs w:val="20"/>
                </w:rPr>
                <w:id w:val="-15186207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05599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32070324"/>
            <w:placeholder>
              <w:docPart w:val="AC7E18ED02F84CBC96EAA7D1929C7B34"/>
            </w:placeholder>
            <w:showingPlcHdr/>
          </w:sdtPr>
          <w:sdtContent>
            <w:tc>
              <w:tcPr>
                <w:tcW w:w="1158" w:type="dxa"/>
                <w:vAlign w:val="center"/>
              </w:tcPr>
              <w:p w14:paraId="479EC0C6" w14:textId="29DEAFBB"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683949649"/>
            <w:placeholder>
              <w:docPart w:val="9D829A7C359D40E582592484607CD9E5"/>
            </w:placeholder>
            <w:showingPlcHdr/>
          </w:sdtPr>
          <w:sdtContent>
            <w:tc>
              <w:tcPr>
                <w:tcW w:w="1189" w:type="dxa"/>
                <w:vAlign w:val="center"/>
              </w:tcPr>
              <w:p w14:paraId="30565462" w14:textId="1D2A1EE5" w:rsidR="007D74FA" w:rsidRPr="00DE346E" w:rsidRDefault="007D74FA" w:rsidP="007D74FA">
                <w:pPr>
                  <w:rPr>
                    <w:rFonts w:cstheme="minorHAnsi"/>
                    <w:b/>
                    <w:bCs/>
                    <w:u w:val="single"/>
                  </w:rPr>
                </w:pPr>
                <w:r>
                  <w:rPr>
                    <w:rStyle w:val="PlaceholderText"/>
                  </w:rPr>
                  <w:t>Total Reviewed</w:t>
                </w:r>
              </w:p>
            </w:tc>
          </w:sdtContent>
        </w:sdt>
      </w:tr>
      <w:tr w:rsidR="00055554" w14:paraId="3307CD98" w14:textId="77777777" w:rsidTr="00D37BE6">
        <w:tc>
          <w:tcPr>
            <w:tcW w:w="19440" w:type="dxa"/>
            <w:gridSpan w:val="23"/>
            <w:vAlign w:val="center"/>
          </w:tcPr>
          <w:p w14:paraId="01B14AF3" w14:textId="6C4B11E2" w:rsidR="00055554" w:rsidRPr="00D731C6" w:rsidRDefault="00055554" w:rsidP="00D37BE6">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4D7895" w14:paraId="063562F6" w14:textId="251A8BF3" w:rsidTr="00D37BE6">
        <w:tc>
          <w:tcPr>
            <w:tcW w:w="5721" w:type="dxa"/>
            <w:shd w:val="clear" w:color="auto" w:fill="EFF9FF"/>
            <w:vAlign w:val="center"/>
          </w:tcPr>
          <w:p w14:paraId="39855BB6" w14:textId="77777777" w:rsidR="007D74FA" w:rsidRPr="00BE1EEA" w:rsidRDefault="007D74FA" w:rsidP="007D74FA">
            <w:pPr>
              <w:rPr>
                <w:rFonts w:cstheme="minorHAnsi"/>
                <w:b/>
                <w:bCs/>
                <w:sz w:val="12"/>
                <w:szCs w:val="12"/>
              </w:rPr>
            </w:pPr>
          </w:p>
          <w:bookmarkStart w:id="13" w:name="Med15d"/>
          <w:p w14:paraId="38B59CD1" w14:textId="5B006C08" w:rsidR="007D74FA" w:rsidRPr="00BE1EEA" w:rsidRDefault="007D74FA" w:rsidP="007D74FA">
            <w:pPr>
              <w:rPr>
                <w:b/>
                <w:bCs/>
              </w:rPr>
            </w:pPr>
            <w:r>
              <w:rPr>
                <w:b/>
                <w:bCs/>
              </w:rPr>
              <w:fldChar w:fldCharType="begin"/>
            </w:r>
            <w:r>
              <w:rPr>
                <w:b/>
                <w:bCs/>
              </w:rPr>
              <w:instrText xml:space="preserve"> HYPERLINK  \l "Stand15d3" </w:instrText>
            </w:r>
            <w:r>
              <w:rPr>
                <w:b/>
                <w:bCs/>
              </w:rPr>
              <w:fldChar w:fldCharType="separate"/>
            </w:r>
            <w:r w:rsidRPr="001303A7">
              <w:rPr>
                <w:rStyle w:val="Hyperlink"/>
                <w:b/>
                <w:bCs/>
              </w:rPr>
              <w:t>15-D-3</w:t>
            </w:r>
            <w:r>
              <w:rPr>
                <w:b/>
                <w:bCs/>
              </w:rPr>
              <w:fldChar w:fldCharType="end"/>
            </w:r>
          </w:p>
          <w:bookmarkEnd w:id="13"/>
          <w:p w14:paraId="4B82105F" w14:textId="730814A1" w:rsidR="007D74FA" w:rsidRPr="00BE1EEA" w:rsidRDefault="007D74FA" w:rsidP="007D74FA">
            <w:pPr>
              <w:rPr>
                <w:rFonts w:cstheme="minorHAnsi"/>
              </w:rPr>
            </w:pPr>
            <w:r w:rsidRPr="00BE1EEA">
              <w:rPr>
                <w:rFonts w:cstheme="minorHAnsi"/>
              </w:rPr>
              <w:t>Current medical findings, if any.</w:t>
            </w:r>
          </w:p>
        </w:tc>
        <w:tc>
          <w:tcPr>
            <w:tcW w:w="564" w:type="dxa"/>
            <w:shd w:val="clear" w:color="auto" w:fill="EFF9FF"/>
            <w:vAlign w:val="center"/>
          </w:tcPr>
          <w:p w14:paraId="57BAD903" w14:textId="329FC4BE" w:rsidR="007D74FA" w:rsidRPr="00DE346E" w:rsidRDefault="00C5312D" w:rsidP="00BC0525">
            <w:pPr>
              <w:ind w:left="-72"/>
              <w:rPr>
                <w:rFonts w:cstheme="minorHAnsi"/>
                <w:b/>
                <w:bCs/>
                <w:u w:val="single"/>
              </w:rPr>
            </w:pPr>
            <w:sdt>
              <w:sdtPr>
                <w:rPr>
                  <w:rFonts w:cstheme="minorHAnsi"/>
                  <w:sz w:val="20"/>
                  <w:szCs w:val="20"/>
                </w:rPr>
                <w:id w:val="-11200580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6892997"/>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243363" w14:textId="1D5468C6" w:rsidR="007D74FA" w:rsidRPr="00DE346E" w:rsidRDefault="00C5312D" w:rsidP="00BC0525">
            <w:pPr>
              <w:ind w:left="-72"/>
              <w:rPr>
                <w:rFonts w:cstheme="minorHAnsi"/>
                <w:b/>
                <w:bCs/>
                <w:u w:val="single"/>
              </w:rPr>
            </w:pPr>
            <w:sdt>
              <w:sdtPr>
                <w:rPr>
                  <w:rFonts w:cstheme="minorHAnsi"/>
                  <w:sz w:val="20"/>
                  <w:szCs w:val="20"/>
                </w:rPr>
                <w:id w:val="19243766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77705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D43B00" w14:textId="0D3F0F5B" w:rsidR="007D74FA" w:rsidRPr="00DE346E" w:rsidRDefault="00C5312D" w:rsidP="00BC0525">
            <w:pPr>
              <w:ind w:left="-72"/>
              <w:rPr>
                <w:rFonts w:cstheme="minorHAnsi"/>
                <w:b/>
                <w:bCs/>
                <w:u w:val="single"/>
              </w:rPr>
            </w:pPr>
            <w:sdt>
              <w:sdtPr>
                <w:rPr>
                  <w:rFonts w:cstheme="minorHAnsi"/>
                  <w:sz w:val="20"/>
                  <w:szCs w:val="20"/>
                </w:rPr>
                <w:id w:val="3160820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71723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E84744" w14:textId="5EEC199C" w:rsidR="007D74FA" w:rsidRPr="00DE346E" w:rsidRDefault="00C5312D" w:rsidP="00BC0525">
            <w:pPr>
              <w:ind w:left="-72"/>
              <w:rPr>
                <w:rFonts w:cstheme="minorHAnsi"/>
                <w:b/>
                <w:bCs/>
                <w:u w:val="single"/>
              </w:rPr>
            </w:pPr>
            <w:sdt>
              <w:sdtPr>
                <w:rPr>
                  <w:rFonts w:cstheme="minorHAnsi"/>
                  <w:sz w:val="20"/>
                  <w:szCs w:val="20"/>
                </w:rPr>
                <w:id w:val="7992665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726669"/>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F02D47E" w14:textId="5FFDB688" w:rsidR="007D74FA" w:rsidRPr="00DE346E" w:rsidRDefault="00C5312D" w:rsidP="00BC0525">
            <w:pPr>
              <w:ind w:left="-72"/>
              <w:rPr>
                <w:rFonts w:cstheme="minorHAnsi"/>
                <w:b/>
                <w:bCs/>
                <w:u w:val="single"/>
              </w:rPr>
            </w:pPr>
            <w:sdt>
              <w:sdtPr>
                <w:rPr>
                  <w:rFonts w:cstheme="minorHAnsi"/>
                  <w:sz w:val="20"/>
                  <w:szCs w:val="20"/>
                </w:rPr>
                <w:id w:val="-1085984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219347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9EC8FA" w14:textId="444643EA" w:rsidR="007D74FA" w:rsidRPr="00DE346E" w:rsidRDefault="00C5312D" w:rsidP="00BC0525">
            <w:pPr>
              <w:ind w:left="-72"/>
              <w:rPr>
                <w:rFonts w:cstheme="minorHAnsi"/>
                <w:b/>
                <w:bCs/>
                <w:u w:val="single"/>
              </w:rPr>
            </w:pPr>
            <w:sdt>
              <w:sdtPr>
                <w:rPr>
                  <w:rFonts w:cstheme="minorHAnsi"/>
                  <w:sz w:val="20"/>
                  <w:szCs w:val="20"/>
                </w:rPr>
                <w:id w:val="20343071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27026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910B8A" w14:textId="7DBE2DD6" w:rsidR="007D74FA" w:rsidRPr="00DE346E" w:rsidRDefault="00C5312D" w:rsidP="00BC0525">
            <w:pPr>
              <w:ind w:left="-72"/>
              <w:rPr>
                <w:rFonts w:cstheme="minorHAnsi"/>
                <w:b/>
                <w:bCs/>
                <w:u w:val="single"/>
              </w:rPr>
            </w:pPr>
            <w:sdt>
              <w:sdtPr>
                <w:rPr>
                  <w:rFonts w:cstheme="minorHAnsi"/>
                  <w:sz w:val="20"/>
                  <w:szCs w:val="20"/>
                </w:rPr>
                <w:id w:val="66428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2261758"/>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F749C7B" w14:textId="58F24089" w:rsidR="007D74FA" w:rsidRPr="00DE346E" w:rsidRDefault="00C5312D" w:rsidP="00BC0525">
            <w:pPr>
              <w:ind w:left="-72"/>
              <w:rPr>
                <w:rFonts w:cstheme="minorHAnsi"/>
                <w:b/>
                <w:bCs/>
                <w:u w:val="single"/>
              </w:rPr>
            </w:pPr>
            <w:sdt>
              <w:sdtPr>
                <w:rPr>
                  <w:rFonts w:cstheme="minorHAnsi"/>
                  <w:sz w:val="20"/>
                  <w:szCs w:val="20"/>
                </w:rPr>
                <w:id w:val="-1311937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7624391"/>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A3CB03" w14:textId="5CE52038" w:rsidR="007D74FA" w:rsidRPr="00DE346E" w:rsidRDefault="00C5312D" w:rsidP="00BC0525">
            <w:pPr>
              <w:ind w:left="-72"/>
              <w:rPr>
                <w:rFonts w:cstheme="minorHAnsi"/>
                <w:b/>
                <w:bCs/>
                <w:u w:val="single"/>
              </w:rPr>
            </w:pPr>
            <w:sdt>
              <w:sdtPr>
                <w:rPr>
                  <w:rFonts w:cstheme="minorHAnsi"/>
                  <w:sz w:val="20"/>
                  <w:szCs w:val="20"/>
                </w:rPr>
                <w:id w:val="-1882476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2027346"/>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1B01200" w14:textId="50D5DB36" w:rsidR="007D74FA" w:rsidRPr="00DE346E" w:rsidRDefault="00C5312D" w:rsidP="00BC0525">
            <w:pPr>
              <w:ind w:left="-72"/>
              <w:rPr>
                <w:rFonts w:cstheme="minorHAnsi"/>
                <w:b/>
                <w:bCs/>
                <w:u w:val="single"/>
              </w:rPr>
            </w:pPr>
            <w:sdt>
              <w:sdtPr>
                <w:rPr>
                  <w:rFonts w:cstheme="minorHAnsi"/>
                  <w:sz w:val="20"/>
                  <w:szCs w:val="20"/>
                </w:rPr>
                <w:id w:val="17264198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1450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F50A9" w14:textId="4001FFEE" w:rsidR="007D74FA" w:rsidRPr="00DE346E" w:rsidRDefault="00C5312D" w:rsidP="00BC0525">
            <w:pPr>
              <w:ind w:left="-72"/>
              <w:rPr>
                <w:rFonts w:cstheme="minorHAnsi"/>
                <w:b/>
                <w:bCs/>
                <w:u w:val="single"/>
              </w:rPr>
            </w:pPr>
            <w:sdt>
              <w:sdtPr>
                <w:rPr>
                  <w:rFonts w:cstheme="minorHAnsi"/>
                  <w:sz w:val="20"/>
                  <w:szCs w:val="20"/>
                </w:rPr>
                <w:id w:val="-16217511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26717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2B621E2" w14:textId="03CF2F49" w:rsidR="007D74FA" w:rsidRPr="00DE346E" w:rsidRDefault="00C5312D" w:rsidP="00BC0525">
            <w:pPr>
              <w:ind w:left="-72"/>
              <w:rPr>
                <w:rFonts w:cstheme="minorHAnsi"/>
                <w:b/>
                <w:bCs/>
                <w:u w:val="single"/>
              </w:rPr>
            </w:pPr>
            <w:sdt>
              <w:sdtPr>
                <w:rPr>
                  <w:rFonts w:cstheme="minorHAnsi"/>
                  <w:sz w:val="20"/>
                  <w:szCs w:val="20"/>
                </w:rPr>
                <w:id w:val="14076529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8347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3EC7AD" w14:textId="70B7D0C8" w:rsidR="007D74FA" w:rsidRPr="00DE346E" w:rsidRDefault="00C5312D" w:rsidP="00BC0525">
            <w:pPr>
              <w:ind w:left="-72"/>
              <w:rPr>
                <w:rFonts w:cstheme="minorHAnsi"/>
                <w:b/>
                <w:bCs/>
                <w:u w:val="single"/>
              </w:rPr>
            </w:pPr>
            <w:sdt>
              <w:sdtPr>
                <w:rPr>
                  <w:rFonts w:cstheme="minorHAnsi"/>
                  <w:sz w:val="20"/>
                  <w:szCs w:val="20"/>
                </w:rPr>
                <w:id w:val="-1865998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3100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37EF2E3" w14:textId="3AFF1E94" w:rsidR="007D74FA" w:rsidRPr="00DE346E" w:rsidRDefault="00C5312D" w:rsidP="00BC0525">
            <w:pPr>
              <w:ind w:left="-72"/>
              <w:rPr>
                <w:rFonts w:cstheme="minorHAnsi"/>
                <w:b/>
                <w:bCs/>
                <w:u w:val="single"/>
              </w:rPr>
            </w:pPr>
            <w:sdt>
              <w:sdtPr>
                <w:rPr>
                  <w:rFonts w:cstheme="minorHAnsi"/>
                  <w:sz w:val="20"/>
                  <w:szCs w:val="20"/>
                </w:rPr>
                <w:id w:val="2118483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0499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838F3C3" w14:textId="12819651" w:rsidR="007D74FA" w:rsidRPr="00DE346E" w:rsidRDefault="00C5312D" w:rsidP="00BC0525">
            <w:pPr>
              <w:ind w:left="-72"/>
              <w:rPr>
                <w:rFonts w:cstheme="minorHAnsi"/>
                <w:b/>
                <w:bCs/>
                <w:u w:val="single"/>
              </w:rPr>
            </w:pPr>
            <w:sdt>
              <w:sdtPr>
                <w:rPr>
                  <w:rFonts w:cstheme="minorHAnsi"/>
                  <w:sz w:val="20"/>
                  <w:szCs w:val="20"/>
                </w:rPr>
                <w:id w:val="17938639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927164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EC5F12" w14:textId="6F4189EA" w:rsidR="007D74FA" w:rsidRPr="00DE346E" w:rsidRDefault="00C5312D" w:rsidP="00BC0525">
            <w:pPr>
              <w:ind w:left="-72"/>
              <w:rPr>
                <w:rFonts w:cstheme="minorHAnsi"/>
                <w:b/>
                <w:bCs/>
                <w:u w:val="single"/>
              </w:rPr>
            </w:pPr>
            <w:sdt>
              <w:sdtPr>
                <w:rPr>
                  <w:rFonts w:cstheme="minorHAnsi"/>
                  <w:sz w:val="20"/>
                  <w:szCs w:val="20"/>
                </w:rPr>
                <w:id w:val="-21451958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7882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083092" w14:textId="72C66298" w:rsidR="007D74FA" w:rsidRPr="00DE346E" w:rsidRDefault="00C5312D" w:rsidP="00BC0525">
            <w:pPr>
              <w:ind w:left="-72"/>
              <w:rPr>
                <w:rFonts w:cstheme="minorHAnsi"/>
                <w:b/>
                <w:bCs/>
                <w:u w:val="single"/>
              </w:rPr>
            </w:pPr>
            <w:sdt>
              <w:sdtPr>
                <w:rPr>
                  <w:rFonts w:cstheme="minorHAnsi"/>
                  <w:sz w:val="20"/>
                  <w:szCs w:val="20"/>
                </w:rPr>
                <w:id w:val="4307848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2329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3C34C4" w14:textId="47628184" w:rsidR="007D74FA" w:rsidRPr="00DE346E" w:rsidRDefault="00C5312D" w:rsidP="00BC0525">
            <w:pPr>
              <w:ind w:left="-72"/>
              <w:rPr>
                <w:rFonts w:cstheme="minorHAnsi"/>
                <w:b/>
                <w:bCs/>
                <w:u w:val="single"/>
              </w:rPr>
            </w:pPr>
            <w:sdt>
              <w:sdtPr>
                <w:rPr>
                  <w:rFonts w:cstheme="minorHAnsi"/>
                  <w:sz w:val="20"/>
                  <w:szCs w:val="20"/>
                </w:rPr>
                <w:id w:val="-310332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39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C13A58" w14:textId="01775BC5" w:rsidR="007D74FA" w:rsidRPr="00DE346E" w:rsidRDefault="00C5312D" w:rsidP="00BC0525">
            <w:pPr>
              <w:ind w:left="-72"/>
              <w:rPr>
                <w:rFonts w:cstheme="minorHAnsi"/>
                <w:b/>
                <w:bCs/>
                <w:u w:val="single"/>
              </w:rPr>
            </w:pPr>
            <w:sdt>
              <w:sdtPr>
                <w:rPr>
                  <w:rFonts w:cstheme="minorHAnsi"/>
                  <w:sz w:val="20"/>
                  <w:szCs w:val="20"/>
                </w:rPr>
                <w:id w:val="-14375100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02422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AE7EE19" w14:textId="1A15FEE9" w:rsidR="007D74FA" w:rsidRPr="00DE346E" w:rsidRDefault="00C5312D" w:rsidP="00BC0525">
            <w:pPr>
              <w:ind w:left="-72"/>
              <w:rPr>
                <w:rFonts w:cstheme="minorHAnsi"/>
                <w:b/>
                <w:bCs/>
                <w:u w:val="single"/>
              </w:rPr>
            </w:pPr>
            <w:sdt>
              <w:sdtPr>
                <w:rPr>
                  <w:rFonts w:cstheme="minorHAnsi"/>
                  <w:sz w:val="20"/>
                  <w:szCs w:val="20"/>
                </w:rPr>
                <w:id w:val="-8608095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90224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670171107"/>
            <w:placeholder>
              <w:docPart w:val="5D35B442ED774582B7E576428316BC07"/>
            </w:placeholder>
            <w:showingPlcHdr/>
          </w:sdtPr>
          <w:sdtContent>
            <w:tc>
              <w:tcPr>
                <w:tcW w:w="1158" w:type="dxa"/>
                <w:shd w:val="clear" w:color="auto" w:fill="EFF9FF"/>
                <w:vAlign w:val="center"/>
              </w:tcPr>
              <w:p w14:paraId="5EA634C2" w14:textId="2A50374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118190827"/>
            <w:placeholder>
              <w:docPart w:val="00340FAA347A4DF59346F7AE71655E37"/>
            </w:placeholder>
            <w:showingPlcHdr/>
          </w:sdtPr>
          <w:sdtContent>
            <w:tc>
              <w:tcPr>
                <w:tcW w:w="1189" w:type="dxa"/>
                <w:shd w:val="clear" w:color="auto" w:fill="EFF9FF"/>
                <w:vAlign w:val="center"/>
              </w:tcPr>
              <w:p w14:paraId="2942E419" w14:textId="1FF07483" w:rsidR="007D74FA" w:rsidRPr="00DE346E" w:rsidRDefault="007D74FA" w:rsidP="007D74FA">
                <w:pPr>
                  <w:rPr>
                    <w:rFonts w:cstheme="minorHAnsi"/>
                    <w:b/>
                    <w:bCs/>
                    <w:u w:val="single"/>
                  </w:rPr>
                </w:pPr>
                <w:r>
                  <w:rPr>
                    <w:rStyle w:val="PlaceholderText"/>
                  </w:rPr>
                  <w:t>Total Reviewed</w:t>
                </w:r>
              </w:p>
            </w:tc>
          </w:sdtContent>
        </w:sdt>
      </w:tr>
      <w:tr w:rsidR="00055554" w14:paraId="639AED9F" w14:textId="77777777" w:rsidTr="00D37BE6">
        <w:tc>
          <w:tcPr>
            <w:tcW w:w="19440" w:type="dxa"/>
            <w:gridSpan w:val="23"/>
            <w:shd w:val="clear" w:color="auto" w:fill="EFF9FF"/>
            <w:vAlign w:val="center"/>
          </w:tcPr>
          <w:p w14:paraId="273C357B" w14:textId="37C283D3"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96626107"/>
                <w:placeholder>
                  <w:docPart w:val="7852AECADD0A4546B07F89618E34421F"/>
                </w:placeholder>
                <w:showingPlcHdr/>
              </w:sdtPr>
              <w:sdtContent>
                <w:r w:rsidRPr="00BE1EEA">
                  <w:rPr>
                    <w:rStyle w:val="PlaceholderText"/>
                  </w:rPr>
                  <w:t>Enter comments for any deficiencies noted and/or any records where this standard may not be applicable.</w:t>
                </w:r>
              </w:sdtContent>
            </w:sdt>
          </w:p>
        </w:tc>
      </w:tr>
      <w:tr w:rsidR="007D74FA" w14:paraId="399E1094" w14:textId="39CB1433" w:rsidTr="00D37BE6">
        <w:tc>
          <w:tcPr>
            <w:tcW w:w="5721" w:type="dxa"/>
            <w:vAlign w:val="center"/>
          </w:tcPr>
          <w:p w14:paraId="7017209D" w14:textId="77777777" w:rsidR="007D74FA" w:rsidRPr="00BE1EEA" w:rsidRDefault="007D74FA" w:rsidP="007D74FA">
            <w:pPr>
              <w:rPr>
                <w:rFonts w:cstheme="minorHAnsi"/>
                <w:b/>
                <w:bCs/>
                <w:sz w:val="12"/>
                <w:szCs w:val="12"/>
              </w:rPr>
            </w:pPr>
          </w:p>
          <w:bookmarkStart w:id="14" w:name="Med154"/>
          <w:p w14:paraId="475A8112" w14:textId="44C885C9" w:rsidR="007D74FA" w:rsidRPr="00BE1EEA" w:rsidRDefault="007D74FA" w:rsidP="007D74FA">
            <w:pPr>
              <w:rPr>
                <w:b/>
                <w:bCs/>
              </w:rPr>
            </w:pPr>
            <w:r>
              <w:rPr>
                <w:b/>
                <w:bCs/>
              </w:rPr>
              <w:fldChar w:fldCharType="begin"/>
            </w:r>
            <w:r>
              <w:rPr>
                <w:b/>
                <w:bCs/>
              </w:rPr>
              <w:instrText xml:space="preserve"> HYPERLINK  \l "Stand15d4" </w:instrText>
            </w:r>
            <w:r>
              <w:rPr>
                <w:b/>
                <w:bCs/>
              </w:rPr>
              <w:fldChar w:fldCharType="separate"/>
            </w:r>
            <w:r w:rsidRPr="001303A7">
              <w:rPr>
                <w:rStyle w:val="Hyperlink"/>
                <w:b/>
                <w:bCs/>
              </w:rPr>
              <w:t>15-D-4</w:t>
            </w:r>
            <w:r>
              <w:rPr>
                <w:b/>
                <w:bCs/>
              </w:rPr>
              <w:fldChar w:fldCharType="end"/>
            </w:r>
          </w:p>
          <w:bookmarkEnd w:id="14"/>
          <w:p w14:paraId="68015ACA" w14:textId="42675A84" w:rsidR="007D74FA" w:rsidRPr="00BE1EEA" w:rsidRDefault="007D74FA" w:rsidP="007D74FA">
            <w:pPr>
              <w:rPr>
                <w:rFonts w:cstheme="minorHAnsi"/>
              </w:rPr>
            </w:pPr>
            <w:r w:rsidRPr="00BE1EEA">
              <w:rPr>
                <w:rFonts w:cstheme="minorHAnsi"/>
              </w:rPr>
              <w:t>Diagnosis(es), if established.</w:t>
            </w:r>
          </w:p>
        </w:tc>
        <w:tc>
          <w:tcPr>
            <w:tcW w:w="564" w:type="dxa"/>
            <w:vAlign w:val="center"/>
          </w:tcPr>
          <w:p w14:paraId="1704DD10" w14:textId="2A14D23B" w:rsidR="007D74FA" w:rsidRPr="00DE346E" w:rsidRDefault="00C5312D" w:rsidP="00BC0525">
            <w:pPr>
              <w:ind w:left="-72"/>
              <w:rPr>
                <w:rFonts w:cstheme="minorHAnsi"/>
                <w:b/>
                <w:bCs/>
                <w:u w:val="single"/>
              </w:rPr>
            </w:pPr>
            <w:sdt>
              <w:sdtPr>
                <w:rPr>
                  <w:rFonts w:cstheme="minorHAnsi"/>
                  <w:sz w:val="20"/>
                  <w:szCs w:val="20"/>
                </w:rPr>
                <w:id w:val="1885985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858294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0A174F2" w14:textId="6CB2CBF3" w:rsidR="007D74FA" w:rsidRPr="00DE346E" w:rsidRDefault="00C5312D" w:rsidP="00BC0525">
            <w:pPr>
              <w:ind w:left="-72"/>
              <w:rPr>
                <w:rFonts w:cstheme="minorHAnsi"/>
                <w:b/>
                <w:bCs/>
                <w:u w:val="single"/>
              </w:rPr>
            </w:pPr>
            <w:sdt>
              <w:sdtPr>
                <w:rPr>
                  <w:rFonts w:cstheme="minorHAnsi"/>
                  <w:sz w:val="20"/>
                  <w:szCs w:val="20"/>
                </w:rPr>
                <w:id w:val="-2119905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22199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D10425A" w14:textId="257987F2" w:rsidR="007D74FA" w:rsidRPr="00DE346E" w:rsidRDefault="00C5312D" w:rsidP="00BC0525">
            <w:pPr>
              <w:ind w:left="-72"/>
              <w:rPr>
                <w:rFonts w:cstheme="minorHAnsi"/>
                <w:b/>
                <w:bCs/>
                <w:u w:val="single"/>
              </w:rPr>
            </w:pPr>
            <w:sdt>
              <w:sdtPr>
                <w:rPr>
                  <w:rFonts w:cstheme="minorHAnsi"/>
                  <w:sz w:val="20"/>
                  <w:szCs w:val="20"/>
                </w:rPr>
                <w:id w:val="942724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822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CE59C0" w14:textId="057BC061" w:rsidR="007D74FA" w:rsidRPr="00DE346E" w:rsidRDefault="00C5312D" w:rsidP="00BC0525">
            <w:pPr>
              <w:ind w:left="-72"/>
              <w:rPr>
                <w:rFonts w:cstheme="minorHAnsi"/>
                <w:b/>
                <w:bCs/>
                <w:u w:val="single"/>
              </w:rPr>
            </w:pPr>
            <w:sdt>
              <w:sdtPr>
                <w:rPr>
                  <w:rFonts w:cstheme="minorHAnsi"/>
                  <w:sz w:val="20"/>
                  <w:szCs w:val="20"/>
                </w:rPr>
                <w:id w:val="117407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1216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E55F98A" w14:textId="224E55CB" w:rsidR="007D74FA" w:rsidRPr="00DE346E" w:rsidRDefault="00C5312D" w:rsidP="00BC0525">
            <w:pPr>
              <w:ind w:left="-72"/>
              <w:rPr>
                <w:rFonts w:cstheme="minorHAnsi"/>
                <w:b/>
                <w:bCs/>
                <w:u w:val="single"/>
              </w:rPr>
            </w:pPr>
            <w:sdt>
              <w:sdtPr>
                <w:rPr>
                  <w:rFonts w:cstheme="minorHAnsi"/>
                  <w:sz w:val="20"/>
                  <w:szCs w:val="20"/>
                </w:rPr>
                <w:id w:val="-727148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96697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52CDFF" w14:textId="1BD69149" w:rsidR="007D74FA" w:rsidRPr="00DE346E" w:rsidRDefault="00C5312D" w:rsidP="00BC0525">
            <w:pPr>
              <w:ind w:left="-72"/>
              <w:rPr>
                <w:rFonts w:cstheme="minorHAnsi"/>
                <w:b/>
                <w:bCs/>
                <w:u w:val="single"/>
              </w:rPr>
            </w:pPr>
            <w:sdt>
              <w:sdtPr>
                <w:rPr>
                  <w:rFonts w:cstheme="minorHAnsi"/>
                  <w:sz w:val="20"/>
                  <w:szCs w:val="20"/>
                </w:rPr>
                <w:id w:val="5417223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47065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B55F37" w14:textId="31E52FB6" w:rsidR="007D74FA" w:rsidRPr="00DE346E" w:rsidRDefault="00C5312D" w:rsidP="00BC0525">
            <w:pPr>
              <w:ind w:left="-72"/>
              <w:rPr>
                <w:rFonts w:cstheme="minorHAnsi"/>
                <w:b/>
                <w:bCs/>
                <w:u w:val="single"/>
              </w:rPr>
            </w:pPr>
            <w:sdt>
              <w:sdtPr>
                <w:rPr>
                  <w:rFonts w:cstheme="minorHAnsi"/>
                  <w:sz w:val="20"/>
                  <w:szCs w:val="20"/>
                </w:rPr>
                <w:id w:val="-686831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476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12A7EE" w14:textId="2FA3AEAB" w:rsidR="007D74FA" w:rsidRPr="00DE346E" w:rsidRDefault="00C5312D" w:rsidP="00BC0525">
            <w:pPr>
              <w:ind w:left="-72"/>
              <w:rPr>
                <w:rFonts w:cstheme="minorHAnsi"/>
                <w:b/>
                <w:bCs/>
                <w:u w:val="single"/>
              </w:rPr>
            </w:pPr>
            <w:sdt>
              <w:sdtPr>
                <w:rPr>
                  <w:rFonts w:cstheme="minorHAnsi"/>
                  <w:sz w:val="20"/>
                  <w:szCs w:val="20"/>
                </w:rPr>
                <w:id w:val="-1227062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01524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C14555" w14:textId="4ED3DB6C" w:rsidR="007D74FA" w:rsidRPr="00DE346E" w:rsidRDefault="00C5312D" w:rsidP="00BC0525">
            <w:pPr>
              <w:ind w:left="-72"/>
              <w:rPr>
                <w:rFonts w:cstheme="minorHAnsi"/>
                <w:b/>
                <w:bCs/>
                <w:u w:val="single"/>
              </w:rPr>
            </w:pPr>
            <w:sdt>
              <w:sdtPr>
                <w:rPr>
                  <w:rFonts w:cstheme="minorHAnsi"/>
                  <w:sz w:val="20"/>
                  <w:szCs w:val="20"/>
                </w:rPr>
                <w:id w:val="204177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0848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28D88A0" w14:textId="480BA7C3" w:rsidR="007D74FA" w:rsidRPr="00DE346E" w:rsidRDefault="00C5312D" w:rsidP="00BC0525">
            <w:pPr>
              <w:ind w:left="-72"/>
              <w:rPr>
                <w:rFonts w:cstheme="minorHAnsi"/>
                <w:b/>
                <w:bCs/>
                <w:u w:val="single"/>
              </w:rPr>
            </w:pPr>
            <w:sdt>
              <w:sdtPr>
                <w:rPr>
                  <w:rFonts w:cstheme="minorHAnsi"/>
                  <w:sz w:val="20"/>
                  <w:szCs w:val="20"/>
                </w:rPr>
                <w:id w:val="-2854302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16070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BF2530" w14:textId="2FE1865E" w:rsidR="007D74FA" w:rsidRPr="00DE346E" w:rsidRDefault="00C5312D" w:rsidP="00BC0525">
            <w:pPr>
              <w:ind w:left="-72"/>
              <w:rPr>
                <w:rFonts w:cstheme="minorHAnsi"/>
                <w:b/>
                <w:bCs/>
                <w:u w:val="single"/>
              </w:rPr>
            </w:pPr>
            <w:sdt>
              <w:sdtPr>
                <w:rPr>
                  <w:rFonts w:cstheme="minorHAnsi"/>
                  <w:sz w:val="20"/>
                  <w:szCs w:val="20"/>
                </w:rPr>
                <w:id w:val="-1479015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00246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026BB8" w14:textId="1415D18B" w:rsidR="007D74FA" w:rsidRPr="00DE346E" w:rsidRDefault="00C5312D" w:rsidP="00BC0525">
            <w:pPr>
              <w:ind w:left="-72"/>
              <w:rPr>
                <w:rFonts w:cstheme="minorHAnsi"/>
                <w:b/>
                <w:bCs/>
                <w:u w:val="single"/>
              </w:rPr>
            </w:pPr>
            <w:sdt>
              <w:sdtPr>
                <w:rPr>
                  <w:rFonts w:cstheme="minorHAnsi"/>
                  <w:sz w:val="20"/>
                  <w:szCs w:val="20"/>
                </w:rPr>
                <w:id w:val="19111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02624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EB550B" w14:textId="498F1836" w:rsidR="007D74FA" w:rsidRPr="00DE346E" w:rsidRDefault="00C5312D" w:rsidP="00BC0525">
            <w:pPr>
              <w:ind w:left="-72"/>
              <w:rPr>
                <w:rFonts w:cstheme="minorHAnsi"/>
                <w:b/>
                <w:bCs/>
                <w:u w:val="single"/>
              </w:rPr>
            </w:pPr>
            <w:sdt>
              <w:sdtPr>
                <w:rPr>
                  <w:rFonts w:cstheme="minorHAnsi"/>
                  <w:sz w:val="20"/>
                  <w:szCs w:val="20"/>
                </w:rPr>
                <w:id w:val="-20950798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4368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2A3E12" w14:textId="7F5C7FE1" w:rsidR="007D74FA" w:rsidRPr="00DE346E" w:rsidRDefault="00C5312D" w:rsidP="00BC0525">
            <w:pPr>
              <w:ind w:left="-72"/>
              <w:rPr>
                <w:rFonts w:cstheme="minorHAnsi"/>
                <w:b/>
                <w:bCs/>
                <w:u w:val="single"/>
              </w:rPr>
            </w:pPr>
            <w:sdt>
              <w:sdtPr>
                <w:rPr>
                  <w:rFonts w:cstheme="minorHAnsi"/>
                  <w:sz w:val="20"/>
                  <w:szCs w:val="20"/>
                </w:rPr>
                <w:id w:val="-12891245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64913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B9BFF6C" w14:textId="78DF5160" w:rsidR="007D74FA" w:rsidRPr="00DE346E" w:rsidRDefault="00C5312D" w:rsidP="00BC0525">
            <w:pPr>
              <w:ind w:left="-72"/>
              <w:rPr>
                <w:rFonts w:cstheme="minorHAnsi"/>
                <w:b/>
                <w:bCs/>
                <w:u w:val="single"/>
              </w:rPr>
            </w:pPr>
            <w:sdt>
              <w:sdtPr>
                <w:rPr>
                  <w:rFonts w:cstheme="minorHAnsi"/>
                  <w:sz w:val="20"/>
                  <w:szCs w:val="20"/>
                </w:rPr>
                <w:id w:val="-4669778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50833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A2A5A1" w14:textId="47D3CFF3" w:rsidR="007D74FA" w:rsidRPr="00DE346E" w:rsidRDefault="00C5312D" w:rsidP="00BC0525">
            <w:pPr>
              <w:ind w:left="-72"/>
              <w:rPr>
                <w:rFonts w:cstheme="minorHAnsi"/>
                <w:b/>
                <w:bCs/>
                <w:u w:val="single"/>
              </w:rPr>
            </w:pPr>
            <w:sdt>
              <w:sdtPr>
                <w:rPr>
                  <w:rFonts w:cstheme="minorHAnsi"/>
                  <w:sz w:val="20"/>
                  <w:szCs w:val="20"/>
                </w:rPr>
                <w:id w:val="19835013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4645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B8F1B3" w14:textId="4E443615" w:rsidR="007D74FA" w:rsidRPr="00DE346E" w:rsidRDefault="00C5312D" w:rsidP="00BC0525">
            <w:pPr>
              <w:ind w:left="-72"/>
              <w:rPr>
                <w:rFonts w:cstheme="minorHAnsi"/>
                <w:b/>
                <w:bCs/>
                <w:u w:val="single"/>
              </w:rPr>
            </w:pPr>
            <w:sdt>
              <w:sdtPr>
                <w:rPr>
                  <w:rFonts w:cstheme="minorHAnsi"/>
                  <w:sz w:val="20"/>
                  <w:szCs w:val="20"/>
                </w:rPr>
                <w:id w:val="161194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63160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1D1C32" w14:textId="119E229F" w:rsidR="007D74FA" w:rsidRPr="00DE346E" w:rsidRDefault="00C5312D" w:rsidP="00BC0525">
            <w:pPr>
              <w:ind w:left="-72"/>
              <w:rPr>
                <w:rFonts w:cstheme="minorHAnsi"/>
                <w:b/>
                <w:bCs/>
                <w:u w:val="single"/>
              </w:rPr>
            </w:pPr>
            <w:sdt>
              <w:sdtPr>
                <w:rPr>
                  <w:rFonts w:cstheme="minorHAnsi"/>
                  <w:sz w:val="20"/>
                  <w:szCs w:val="20"/>
                </w:rPr>
                <w:id w:val="-7226768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08873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DCF7E89" w14:textId="0D7650F9" w:rsidR="007D74FA" w:rsidRPr="00DE346E" w:rsidRDefault="00C5312D" w:rsidP="00BC0525">
            <w:pPr>
              <w:ind w:left="-72"/>
              <w:rPr>
                <w:rFonts w:cstheme="minorHAnsi"/>
                <w:b/>
                <w:bCs/>
                <w:u w:val="single"/>
              </w:rPr>
            </w:pPr>
            <w:sdt>
              <w:sdtPr>
                <w:rPr>
                  <w:rFonts w:cstheme="minorHAnsi"/>
                  <w:sz w:val="20"/>
                  <w:szCs w:val="20"/>
                </w:rPr>
                <w:id w:val="-12950582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63135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C36157B" w14:textId="5C128FCB" w:rsidR="007D74FA" w:rsidRPr="00DE346E" w:rsidRDefault="00C5312D" w:rsidP="00BC0525">
            <w:pPr>
              <w:ind w:left="-72"/>
              <w:rPr>
                <w:rFonts w:cstheme="minorHAnsi"/>
                <w:b/>
                <w:bCs/>
                <w:u w:val="single"/>
              </w:rPr>
            </w:pPr>
            <w:sdt>
              <w:sdtPr>
                <w:rPr>
                  <w:rFonts w:cstheme="minorHAnsi"/>
                  <w:sz w:val="20"/>
                  <w:szCs w:val="20"/>
                </w:rPr>
                <w:id w:val="1804046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20033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2209222"/>
            <w:placeholder>
              <w:docPart w:val="56EBA1CABFB047A7BA381AF31EE5A1BC"/>
            </w:placeholder>
            <w:showingPlcHdr/>
          </w:sdtPr>
          <w:sdtContent>
            <w:tc>
              <w:tcPr>
                <w:tcW w:w="1158" w:type="dxa"/>
                <w:vAlign w:val="center"/>
              </w:tcPr>
              <w:p w14:paraId="11E2BCA5" w14:textId="34EA6AF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045137277"/>
            <w:placeholder>
              <w:docPart w:val="9FF452DBA85C45EE96090D897E6C7DAF"/>
            </w:placeholder>
            <w:showingPlcHdr/>
          </w:sdtPr>
          <w:sdtContent>
            <w:tc>
              <w:tcPr>
                <w:tcW w:w="1189" w:type="dxa"/>
                <w:vAlign w:val="center"/>
              </w:tcPr>
              <w:p w14:paraId="426BB8D1" w14:textId="356460E4" w:rsidR="007D74FA" w:rsidRPr="00DE346E" w:rsidRDefault="007D74FA" w:rsidP="007D74FA">
                <w:pPr>
                  <w:rPr>
                    <w:rFonts w:cstheme="minorHAnsi"/>
                    <w:b/>
                    <w:bCs/>
                    <w:u w:val="single"/>
                  </w:rPr>
                </w:pPr>
                <w:r>
                  <w:rPr>
                    <w:rStyle w:val="PlaceholderText"/>
                  </w:rPr>
                  <w:t>Total Reviewed</w:t>
                </w:r>
              </w:p>
            </w:tc>
          </w:sdtContent>
        </w:sdt>
      </w:tr>
      <w:tr w:rsidR="00055554" w14:paraId="3FAA324E" w14:textId="77777777" w:rsidTr="00D37BE6">
        <w:tc>
          <w:tcPr>
            <w:tcW w:w="19440" w:type="dxa"/>
            <w:gridSpan w:val="23"/>
            <w:vAlign w:val="center"/>
          </w:tcPr>
          <w:p w14:paraId="56EF4D44" w14:textId="2A8286CB"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75155319"/>
                <w:placeholder>
                  <w:docPart w:val="D9248A4D760147529CC6897DD24546F3"/>
                </w:placeholder>
                <w:showingPlcHdr/>
              </w:sdtPr>
              <w:sdtContent>
                <w:r w:rsidRPr="00BE1EEA">
                  <w:rPr>
                    <w:rStyle w:val="PlaceholderText"/>
                  </w:rPr>
                  <w:t>Enter comments for any deficiencies noted and/or any records where this standard may not be applicable.</w:t>
                </w:r>
              </w:sdtContent>
            </w:sdt>
          </w:p>
        </w:tc>
      </w:tr>
      <w:tr w:rsidR="004D7895" w14:paraId="5C91D483" w14:textId="6AB4A8DA" w:rsidTr="00D37BE6">
        <w:tc>
          <w:tcPr>
            <w:tcW w:w="5721" w:type="dxa"/>
            <w:shd w:val="clear" w:color="auto" w:fill="EFF9FF"/>
            <w:vAlign w:val="center"/>
          </w:tcPr>
          <w:p w14:paraId="55DFDB7E" w14:textId="77777777" w:rsidR="007D74FA" w:rsidRPr="00BE1EEA" w:rsidRDefault="007D74FA" w:rsidP="007D74FA">
            <w:pPr>
              <w:rPr>
                <w:rFonts w:cstheme="minorHAnsi"/>
                <w:b/>
                <w:bCs/>
                <w:sz w:val="12"/>
                <w:szCs w:val="12"/>
              </w:rPr>
            </w:pPr>
          </w:p>
          <w:bookmarkStart w:id="15" w:name="Med15d5"/>
          <w:p w14:paraId="76165A8A" w14:textId="74B0AA38" w:rsidR="007D74FA" w:rsidRPr="00BE1EEA" w:rsidRDefault="007D74FA" w:rsidP="007D74FA">
            <w:pPr>
              <w:rPr>
                <w:b/>
                <w:bCs/>
              </w:rPr>
            </w:pPr>
            <w:r>
              <w:rPr>
                <w:b/>
                <w:bCs/>
              </w:rPr>
              <w:fldChar w:fldCharType="begin"/>
            </w:r>
            <w:r>
              <w:rPr>
                <w:b/>
                <w:bCs/>
              </w:rPr>
              <w:instrText xml:space="preserve"> HYPERLINK  \l "Stand15d5" </w:instrText>
            </w:r>
            <w:r>
              <w:rPr>
                <w:b/>
                <w:bCs/>
              </w:rPr>
              <w:fldChar w:fldCharType="separate"/>
            </w:r>
            <w:r w:rsidRPr="001303A7">
              <w:rPr>
                <w:rStyle w:val="Hyperlink"/>
                <w:b/>
                <w:bCs/>
              </w:rPr>
              <w:t>15-D-5</w:t>
            </w:r>
            <w:r>
              <w:rPr>
                <w:b/>
                <w:bCs/>
              </w:rPr>
              <w:fldChar w:fldCharType="end"/>
            </w:r>
          </w:p>
          <w:bookmarkEnd w:id="15"/>
          <w:p w14:paraId="143A1DC7" w14:textId="1C3FAB6B" w:rsidR="007D74FA" w:rsidRPr="00BE1EEA" w:rsidRDefault="007D74FA" w:rsidP="00570EDF">
            <w:pPr>
              <w:rPr>
                <w:rFonts w:cstheme="minorHAnsi"/>
              </w:rPr>
            </w:pPr>
            <w:r w:rsidRPr="00BE1EEA">
              <w:rPr>
                <w:rFonts w:cstheme="minorHAnsi"/>
              </w:rPr>
              <w:t>Physician’s orders, if any.</w:t>
            </w:r>
          </w:p>
        </w:tc>
        <w:tc>
          <w:tcPr>
            <w:tcW w:w="564" w:type="dxa"/>
            <w:shd w:val="clear" w:color="auto" w:fill="EFF9FF"/>
            <w:vAlign w:val="center"/>
          </w:tcPr>
          <w:p w14:paraId="1495222E" w14:textId="46C05E8D" w:rsidR="007D74FA" w:rsidRPr="00DE346E" w:rsidRDefault="00C5312D" w:rsidP="00BC0525">
            <w:pPr>
              <w:ind w:left="-72"/>
              <w:rPr>
                <w:rFonts w:cstheme="minorHAnsi"/>
                <w:b/>
                <w:bCs/>
                <w:u w:val="single"/>
              </w:rPr>
            </w:pPr>
            <w:sdt>
              <w:sdtPr>
                <w:rPr>
                  <w:rFonts w:cstheme="minorHAnsi"/>
                  <w:sz w:val="20"/>
                  <w:szCs w:val="20"/>
                </w:rPr>
                <w:id w:val="-14527038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420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4CEBBE" w14:textId="6D122883" w:rsidR="007D74FA" w:rsidRPr="00DE346E" w:rsidRDefault="00C5312D" w:rsidP="00BC0525">
            <w:pPr>
              <w:ind w:left="-72"/>
              <w:rPr>
                <w:rFonts w:cstheme="minorHAnsi"/>
                <w:b/>
                <w:bCs/>
                <w:u w:val="single"/>
              </w:rPr>
            </w:pPr>
            <w:sdt>
              <w:sdtPr>
                <w:rPr>
                  <w:rFonts w:cstheme="minorHAnsi"/>
                  <w:sz w:val="20"/>
                  <w:szCs w:val="20"/>
                </w:rPr>
                <w:id w:val="1869418293"/>
                <w14:checkbox>
                  <w14:checked w14:val="0"/>
                  <w14:checkedState w14:val="2612" w14:font="MS Gothic"/>
                  <w14:uncheckedState w14:val="2610" w14:font="MS Gothic"/>
                </w14:checkbox>
              </w:sdtPr>
              <w:sdtContent>
                <w:r w:rsidR="003B7D01">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1060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FCB83A" w14:textId="717C8859" w:rsidR="007D74FA" w:rsidRPr="00DE346E" w:rsidRDefault="00C5312D" w:rsidP="00BC0525">
            <w:pPr>
              <w:ind w:left="-72"/>
              <w:rPr>
                <w:rFonts w:cstheme="minorHAnsi"/>
                <w:b/>
                <w:bCs/>
                <w:u w:val="single"/>
              </w:rPr>
            </w:pPr>
            <w:sdt>
              <w:sdtPr>
                <w:rPr>
                  <w:rFonts w:cstheme="minorHAnsi"/>
                  <w:sz w:val="20"/>
                  <w:szCs w:val="20"/>
                </w:rPr>
                <w:id w:val="-1163933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73821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3491F6" w14:textId="5D9F3689" w:rsidR="007D74FA" w:rsidRPr="00DE346E" w:rsidRDefault="00C5312D" w:rsidP="00BC0525">
            <w:pPr>
              <w:ind w:left="-72"/>
              <w:rPr>
                <w:rFonts w:cstheme="minorHAnsi"/>
                <w:b/>
                <w:bCs/>
                <w:u w:val="single"/>
              </w:rPr>
            </w:pPr>
            <w:sdt>
              <w:sdtPr>
                <w:rPr>
                  <w:rFonts w:cstheme="minorHAnsi"/>
                  <w:sz w:val="20"/>
                  <w:szCs w:val="20"/>
                </w:rPr>
                <w:id w:val="-11715627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99063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ED0852D" w14:textId="6274E4D2" w:rsidR="007D74FA" w:rsidRPr="00DE346E" w:rsidRDefault="00C5312D" w:rsidP="00BC0525">
            <w:pPr>
              <w:ind w:left="-72"/>
              <w:rPr>
                <w:rFonts w:cstheme="minorHAnsi"/>
                <w:b/>
                <w:bCs/>
                <w:u w:val="single"/>
              </w:rPr>
            </w:pPr>
            <w:sdt>
              <w:sdtPr>
                <w:rPr>
                  <w:rFonts w:cstheme="minorHAnsi"/>
                  <w:sz w:val="20"/>
                  <w:szCs w:val="20"/>
                </w:rPr>
                <w:id w:val="-19967948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3406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1DE19" w14:textId="45643D40" w:rsidR="007D74FA" w:rsidRPr="00DE346E" w:rsidRDefault="00C5312D" w:rsidP="00BC0525">
            <w:pPr>
              <w:ind w:left="-72"/>
              <w:rPr>
                <w:rFonts w:cstheme="minorHAnsi"/>
                <w:b/>
                <w:bCs/>
                <w:u w:val="single"/>
              </w:rPr>
            </w:pPr>
            <w:sdt>
              <w:sdtPr>
                <w:rPr>
                  <w:rFonts w:cstheme="minorHAnsi"/>
                  <w:sz w:val="20"/>
                  <w:szCs w:val="20"/>
                </w:rPr>
                <w:id w:val="-19930141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147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23B3F" w14:textId="16AC1AFC" w:rsidR="007D74FA" w:rsidRPr="00DE346E" w:rsidRDefault="00C5312D" w:rsidP="00BC0525">
            <w:pPr>
              <w:ind w:left="-72"/>
              <w:rPr>
                <w:rFonts w:cstheme="minorHAnsi"/>
                <w:b/>
                <w:bCs/>
                <w:u w:val="single"/>
              </w:rPr>
            </w:pPr>
            <w:sdt>
              <w:sdtPr>
                <w:rPr>
                  <w:rFonts w:cstheme="minorHAnsi"/>
                  <w:sz w:val="20"/>
                  <w:szCs w:val="20"/>
                </w:rPr>
                <w:id w:val="-19930118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332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A7DBBE" w14:textId="134F14B7" w:rsidR="007D74FA" w:rsidRPr="00DE346E" w:rsidRDefault="00C5312D" w:rsidP="00BC0525">
            <w:pPr>
              <w:ind w:left="-72"/>
              <w:rPr>
                <w:rFonts w:cstheme="minorHAnsi"/>
                <w:b/>
                <w:bCs/>
                <w:u w:val="single"/>
              </w:rPr>
            </w:pPr>
            <w:sdt>
              <w:sdtPr>
                <w:rPr>
                  <w:rFonts w:cstheme="minorHAnsi"/>
                  <w:sz w:val="20"/>
                  <w:szCs w:val="20"/>
                </w:rPr>
                <w:id w:val="2017104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98775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1A5EB87" w14:textId="31DA84EC" w:rsidR="007D74FA" w:rsidRPr="00DE346E" w:rsidRDefault="00C5312D" w:rsidP="00BC0525">
            <w:pPr>
              <w:ind w:left="-72"/>
              <w:rPr>
                <w:rFonts w:cstheme="minorHAnsi"/>
                <w:b/>
                <w:bCs/>
                <w:u w:val="single"/>
              </w:rPr>
            </w:pPr>
            <w:sdt>
              <w:sdtPr>
                <w:rPr>
                  <w:rFonts w:cstheme="minorHAnsi"/>
                  <w:sz w:val="20"/>
                  <w:szCs w:val="20"/>
                </w:rPr>
                <w:id w:val="-920334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716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497C46" w14:textId="3265BD99" w:rsidR="007D74FA" w:rsidRPr="00DE346E" w:rsidRDefault="00C5312D" w:rsidP="00BC0525">
            <w:pPr>
              <w:ind w:left="-72"/>
              <w:rPr>
                <w:rFonts w:cstheme="minorHAnsi"/>
                <w:b/>
                <w:bCs/>
                <w:u w:val="single"/>
              </w:rPr>
            </w:pPr>
            <w:sdt>
              <w:sdtPr>
                <w:rPr>
                  <w:rFonts w:cstheme="minorHAnsi"/>
                  <w:sz w:val="20"/>
                  <w:szCs w:val="20"/>
                </w:rPr>
                <w:id w:val="7414523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16359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31684A" w14:textId="4B24DC6B" w:rsidR="007D74FA" w:rsidRPr="00DE346E" w:rsidRDefault="00C5312D" w:rsidP="00BC0525">
            <w:pPr>
              <w:ind w:left="-72"/>
              <w:rPr>
                <w:rFonts w:cstheme="minorHAnsi"/>
                <w:b/>
                <w:bCs/>
                <w:u w:val="single"/>
              </w:rPr>
            </w:pPr>
            <w:sdt>
              <w:sdtPr>
                <w:rPr>
                  <w:rFonts w:cstheme="minorHAnsi"/>
                  <w:sz w:val="20"/>
                  <w:szCs w:val="20"/>
                </w:rPr>
                <w:id w:val="-3405459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60120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7AB713" w14:textId="4C168375" w:rsidR="007D74FA" w:rsidRPr="00DE346E" w:rsidRDefault="00C5312D" w:rsidP="00BC0525">
            <w:pPr>
              <w:ind w:left="-72"/>
              <w:rPr>
                <w:rFonts w:cstheme="minorHAnsi"/>
                <w:b/>
                <w:bCs/>
                <w:u w:val="single"/>
              </w:rPr>
            </w:pPr>
            <w:sdt>
              <w:sdtPr>
                <w:rPr>
                  <w:rFonts w:cstheme="minorHAnsi"/>
                  <w:sz w:val="20"/>
                  <w:szCs w:val="20"/>
                </w:rPr>
                <w:id w:val="9329355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35465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CE25B9" w14:textId="7479E258" w:rsidR="007D74FA" w:rsidRPr="00DE346E" w:rsidRDefault="00C5312D" w:rsidP="00BC0525">
            <w:pPr>
              <w:ind w:left="-72"/>
              <w:rPr>
                <w:rFonts w:cstheme="minorHAnsi"/>
                <w:b/>
                <w:bCs/>
                <w:u w:val="single"/>
              </w:rPr>
            </w:pPr>
            <w:sdt>
              <w:sdtPr>
                <w:rPr>
                  <w:rFonts w:cstheme="minorHAnsi"/>
                  <w:sz w:val="20"/>
                  <w:szCs w:val="20"/>
                </w:rPr>
                <w:id w:val="629832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1363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8A1188" w14:textId="772D9868" w:rsidR="007D74FA" w:rsidRPr="00DE346E" w:rsidRDefault="00C5312D" w:rsidP="00BC0525">
            <w:pPr>
              <w:ind w:left="-72"/>
              <w:rPr>
                <w:rFonts w:cstheme="minorHAnsi"/>
                <w:b/>
                <w:bCs/>
                <w:u w:val="single"/>
              </w:rPr>
            </w:pPr>
            <w:sdt>
              <w:sdtPr>
                <w:rPr>
                  <w:rFonts w:cstheme="minorHAnsi"/>
                  <w:sz w:val="20"/>
                  <w:szCs w:val="20"/>
                </w:rPr>
                <w:id w:val="-10163014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45291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CF7AC0" w14:textId="33CD9FFE" w:rsidR="007D74FA" w:rsidRPr="00DE346E" w:rsidRDefault="00C5312D" w:rsidP="00BC0525">
            <w:pPr>
              <w:ind w:left="-72"/>
              <w:rPr>
                <w:rFonts w:cstheme="minorHAnsi"/>
                <w:b/>
                <w:bCs/>
                <w:u w:val="single"/>
              </w:rPr>
            </w:pPr>
            <w:sdt>
              <w:sdtPr>
                <w:rPr>
                  <w:rFonts w:cstheme="minorHAnsi"/>
                  <w:sz w:val="20"/>
                  <w:szCs w:val="20"/>
                </w:rPr>
                <w:id w:val="-13665149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29129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A50A9D" w14:textId="64AC97EB" w:rsidR="007D74FA" w:rsidRPr="00DE346E" w:rsidRDefault="00C5312D" w:rsidP="00BC0525">
            <w:pPr>
              <w:ind w:left="-72"/>
              <w:rPr>
                <w:rFonts w:cstheme="minorHAnsi"/>
                <w:b/>
                <w:bCs/>
                <w:u w:val="single"/>
              </w:rPr>
            </w:pPr>
            <w:sdt>
              <w:sdtPr>
                <w:rPr>
                  <w:rFonts w:cstheme="minorHAnsi"/>
                  <w:sz w:val="20"/>
                  <w:szCs w:val="20"/>
                </w:rPr>
                <w:id w:val="13298702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5192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951455" w14:textId="31698A5B" w:rsidR="007D74FA" w:rsidRPr="00DE346E" w:rsidRDefault="00C5312D" w:rsidP="00BC0525">
            <w:pPr>
              <w:ind w:left="-72"/>
              <w:rPr>
                <w:rFonts w:cstheme="minorHAnsi"/>
                <w:b/>
                <w:bCs/>
                <w:u w:val="single"/>
              </w:rPr>
            </w:pPr>
            <w:sdt>
              <w:sdtPr>
                <w:rPr>
                  <w:rFonts w:cstheme="minorHAnsi"/>
                  <w:sz w:val="20"/>
                  <w:szCs w:val="20"/>
                </w:rPr>
                <w:id w:val="-21215224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1299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39DEE9" w14:textId="785D0EEF" w:rsidR="007D74FA" w:rsidRPr="00DE346E" w:rsidRDefault="00C5312D" w:rsidP="00BC0525">
            <w:pPr>
              <w:ind w:left="-72"/>
              <w:rPr>
                <w:rFonts w:cstheme="minorHAnsi"/>
                <w:b/>
                <w:bCs/>
                <w:u w:val="single"/>
              </w:rPr>
            </w:pPr>
            <w:sdt>
              <w:sdtPr>
                <w:rPr>
                  <w:rFonts w:cstheme="minorHAnsi"/>
                  <w:sz w:val="20"/>
                  <w:szCs w:val="20"/>
                </w:rPr>
                <w:id w:val="5019414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1646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298F46" w14:textId="3C7DEC03" w:rsidR="007D74FA" w:rsidRPr="00DE346E" w:rsidRDefault="00C5312D" w:rsidP="00BC0525">
            <w:pPr>
              <w:ind w:left="-72"/>
              <w:rPr>
                <w:rFonts w:cstheme="minorHAnsi"/>
                <w:b/>
                <w:bCs/>
                <w:u w:val="single"/>
              </w:rPr>
            </w:pPr>
            <w:sdt>
              <w:sdtPr>
                <w:rPr>
                  <w:rFonts w:cstheme="minorHAnsi"/>
                  <w:sz w:val="20"/>
                  <w:szCs w:val="20"/>
                </w:rPr>
                <w:id w:val="-10433628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80106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6A495F" w14:textId="356AF8F2" w:rsidR="007D74FA" w:rsidRPr="00DE346E" w:rsidRDefault="00C5312D" w:rsidP="00BC0525">
            <w:pPr>
              <w:ind w:left="-72"/>
              <w:rPr>
                <w:rFonts w:cstheme="minorHAnsi"/>
                <w:b/>
                <w:bCs/>
                <w:u w:val="single"/>
              </w:rPr>
            </w:pPr>
            <w:sdt>
              <w:sdtPr>
                <w:rPr>
                  <w:rFonts w:cstheme="minorHAnsi"/>
                  <w:sz w:val="20"/>
                  <w:szCs w:val="20"/>
                </w:rPr>
                <w:id w:val="-4822412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63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908346871"/>
            <w:placeholder>
              <w:docPart w:val="3C8DD6786F1D441AA6ABB1EDB92F922D"/>
            </w:placeholder>
            <w:showingPlcHdr/>
          </w:sdtPr>
          <w:sdtContent>
            <w:tc>
              <w:tcPr>
                <w:tcW w:w="1158" w:type="dxa"/>
                <w:shd w:val="clear" w:color="auto" w:fill="EFF9FF"/>
                <w:vAlign w:val="center"/>
              </w:tcPr>
              <w:p w14:paraId="3F8D8C4A" w14:textId="62B70494"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519589661"/>
            <w:placeholder>
              <w:docPart w:val="2B0BE8864D1E46369CD1E4FB71962817"/>
            </w:placeholder>
            <w:showingPlcHdr/>
          </w:sdtPr>
          <w:sdtContent>
            <w:tc>
              <w:tcPr>
                <w:tcW w:w="1189" w:type="dxa"/>
                <w:shd w:val="clear" w:color="auto" w:fill="EFF9FF"/>
                <w:vAlign w:val="center"/>
              </w:tcPr>
              <w:p w14:paraId="344BD75D" w14:textId="38A5BD50" w:rsidR="007D74FA" w:rsidRPr="00DE346E" w:rsidRDefault="007D74FA" w:rsidP="007D74FA">
                <w:pPr>
                  <w:rPr>
                    <w:rFonts w:cstheme="minorHAnsi"/>
                    <w:b/>
                    <w:bCs/>
                    <w:u w:val="single"/>
                  </w:rPr>
                </w:pPr>
                <w:r>
                  <w:rPr>
                    <w:rStyle w:val="PlaceholderText"/>
                  </w:rPr>
                  <w:t>Total Reviewed</w:t>
                </w:r>
              </w:p>
            </w:tc>
          </w:sdtContent>
        </w:sdt>
      </w:tr>
      <w:tr w:rsidR="00055554" w14:paraId="79D94563" w14:textId="77777777" w:rsidTr="00D37BE6">
        <w:tc>
          <w:tcPr>
            <w:tcW w:w="19440" w:type="dxa"/>
            <w:gridSpan w:val="23"/>
            <w:shd w:val="clear" w:color="auto" w:fill="EFF9FF"/>
            <w:vAlign w:val="center"/>
          </w:tcPr>
          <w:p w14:paraId="2C4B976B" w14:textId="0D53A20D"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458539936"/>
                <w:placeholder>
                  <w:docPart w:val="1FBB2CCE53984C81B9B387AE82803F4E"/>
                </w:placeholder>
                <w:showingPlcHdr/>
              </w:sdtPr>
              <w:sdtContent>
                <w:r w:rsidRPr="00BE1EEA">
                  <w:rPr>
                    <w:rStyle w:val="PlaceholderText"/>
                  </w:rPr>
                  <w:t>Enter comments for any deficiencies noted and/or any records where this standard may not be applicable.</w:t>
                </w:r>
              </w:sdtContent>
            </w:sdt>
          </w:p>
        </w:tc>
      </w:tr>
      <w:tr w:rsidR="007D74FA" w14:paraId="1F4C2ED5" w14:textId="55A2DB94" w:rsidTr="00D37BE6">
        <w:tc>
          <w:tcPr>
            <w:tcW w:w="5721" w:type="dxa"/>
            <w:vAlign w:val="center"/>
          </w:tcPr>
          <w:p w14:paraId="44044201" w14:textId="77777777" w:rsidR="007D74FA" w:rsidRPr="00BE1EEA" w:rsidRDefault="007D74FA" w:rsidP="007D74FA">
            <w:pPr>
              <w:rPr>
                <w:rFonts w:cstheme="minorHAnsi"/>
                <w:b/>
                <w:bCs/>
                <w:sz w:val="12"/>
                <w:szCs w:val="12"/>
              </w:rPr>
            </w:pPr>
          </w:p>
          <w:bookmarkStart w:id="16" w:name="Med15d6"/>
          <w:p w14:paraId="529C5984" w14:textId="7650AB01" w:rsidR="007D74FA" w:rsidRPr="00BE1EEA" w:rsidRDefault="007D74FA" w:rsidP="007D74FA">
            <w:pPr>
              <w:rPr>
                <w:b/>
                <w:bCs/>
              </w:rPr>
            </w:pPr>
            <w:r>
              <w:rPr>
                <w:b/>
                <w:bCs/>
              </w:rPr>
              <w:fldChar w:fldCharType="begin"/>
            </w:r>
            <w:r>
              <w:rPr>
                <w:b/>
                <w:bCs/>
              </w:rPr>
              <w:instrText xml:space="preserve"> HYPERLINK  \l "Stand15d6" </w:instrText>
            </w:r>
            <w:r>
              <w:rPr>
                <w:b/>
                <w:bCs/>
              </w:rPr>
              <w:fldChar w:fldCharType="separate"/>
            </w:r>
            <w:r w:rsidRPr="001303A7">
              <w:rPr>
                <w:rStyle w:val="Hyperlink"/>
                <w:b/>
                <w:bCs/>
              </w:rPr>
              <w:t>15-D-6</w:t>
            </w:r>
            <w:r>
              <w:rPr>
                <w:b/>
                <w:bCs/>
              </w:rPr>
              <w:fldChar w:fldCharType="end"/>
            </w:r>
          </w:p>
          <w:bookmarkEnd w:id="16"/>
          <w:p w14:paraId="3AFEA3EA" w14:textId="3328F635" w:rsidR="007D74FA" w:rsidRPr="00BE1EEA" w:rsidRDefault="007D74FA" w:rsidP="007D74FA">
            <w:pPr>
              <w:rPr>
                <w:rFonts w:cstheme="minorHAnsi"/>
              </w:rPr>
            </w:pPr>
            <w:r w:rsidRPr="00BE1EEA">
              <w:rPr>
                <w:rFonts w:cstheme="minorHAnsi"/>
              </w:rPr>
              <w:t>Rehabilitation goals, if determined.</w:t>
            </w:r>
          </w:p>
        </w:tc>
        <w:tc>
          <w:tcPr>
            <w:tcW w:w="564" w:type="dxa"/>
            <w:vAlign w:val="center"/>
          </w:tcPr>
          <w:p w14:paraId="55E315DB" w14:textId="0191115F" w:rsidR="007D74FA" w:rsidRPr="00DE346E" w:rsidRDefault="00C5312D" w:rsidP="00BC0525">
            <w:pPr>
              <w:ind w:left="-72"/>
              <w:rPr>
                <w:rFonts w:cstheme="minorHAnsi"/>
                <w:b/>
                <w:bCs/>
                <w:u w:val="single"/>
              </w:rPr>
            </w:pPr>
            <w:sdt>
              <w:sdtPr>
                <w:rPr>
                  <w:rFonts w:cstheme="minorHAnsi"/>
                  <w:sz w:val="20"/>
                  <w:szCs w:val="20"/>
                </w:rPr>
                <w:id w:val="8826051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471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CA6833" w14:textId="0D397E37" w:rsidR="007D74FA" w:rsidRPr="00DE346E" w:rsidRDefault="00C5312D" w:rsidP="00BC0525">
            <w:pPr>
              <w:ind w:left="-72"/>
              <w:rPr>
                <w:rFonts w:cstheme="minorHAnsi"/>
                <w:b/>
                <w:bCs/>
                <w:u w:val="single"/>
              </w:rPr>
            </w:pPr>
            <w:sdt>
              <w:sdtPr>
                <w:rPr>
                  <w:rFonts w:cstheme="minorHAnsi"/>
                  <w:sz w:val="20"/>
                  <w:szCs w:val="20"/>
                </w:rPr>
                <w:id w:val="-409461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42256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70C26C0" w14:textId="7AEB9C1C" w:rsidR="007D74FA" w:rsidRPr="00DE346E" w:rsidRDefault="00C5312D" w:rsidP="00BC0525">
            <w:pPr>
              <w:ind w:left="-72"/>
              <w:rPr>
                <w:rFonts w:cstheme="minorHAnsi"/>
                <w:b/>
                <w:bCs/>
                <w:u w:val="single"/>
              </w:rPr>
            </w:pPr>
            <w:sdt>
              <w:sdtPr>
                <w:rPr>
                  <w:rFonts w:cstheme="minorHAnsi"/>
                  <w:sz w:val="20"/>
                  <w:szCs w:val="20"/>
                </w:rPr>
                <w:id w:val="-8404684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15321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8374C65" w14:textId="11E0AC11" w:rsidR="007D74FA" w:rsidRPr="00DE346E" w:rsidRDefault="00C5312D" w:rsidP="00BC0525">
            <w:pPr>
              <w:ind w:left="-72"/>
              <w:rPr>
                <w:rFonts w:cstheme="minorHAnsi"/>
                <w:b/>
                <w:bCs/>
                <w:u w:val="single"/>
              </w:rPr>
            </w:pPr>
            <w:sdt>
              <w:sdtPr>
                <w:rPr>
                  <w:rFonts w:cstheme="minorHAnsi"/>
                  <w:sz w:val="20"/>
                  <w:szCs w:val="20"/>
                </w:rPr>
                <w:id w:val="-14939433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4840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C7AA4D1" w14:textId="5439549B" w:rsidR="007D74FA" w:rsidRPr="00DE346E" w:rsidRDefault="00C5312D" w:rsidP="00BC0525">
            <w:pPr>
              <w:ind w:left="-72"/>
              <w:rPr>
                <w:rFonts w:cstheme="minorHAnsi"/>
                <w:b/>
                <w:bCs/>
                <w:u w:val="single"/>
              </w:rPr>
            </w:pPr>
            <w:sdt>
              <w:sdtPr>
                <w:rPr>
                  <w:rFonts w:cstheme="minorHAnsi"/>
                  <w:sz w:val="20"/>
                  <w:szCs w:val="20"/>
                </w:rPr>
                <w:id w:val="-4390652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942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11D5F3" w14:textId="58F4236E" w:rsidR="007D74FA" w:rsidRPr="00DE346E" w:rsidRDefault="00C5312D" w:rsidP="00BC0525">
            <w:pPr>
              <w:ind w:left="-72"/>
              <w:rPr>
                <w:rFonts w:cstheme="minorHAnsi"/>
                <w:b/>
                <w:bCs/>
                <w:u w:val="single"/>
              </w:rPr>
            </w:pPr>
            <w:sdt>
              <w:sdtPr>
                <w:rPr>
                  <w:rFonts w:cstheme="minorHAnsi"/>
                  <w:sz w:val="20"/>
                  <w:szCs w:val="20"/>
                </w:rPr>
                <w:id w:val="-40861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79120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496DAC" w14:textId="3670F764" w:rsidR="007D74FA" w:rsidRPr="00DE346E" w:rsidRDefault="00C5312D" w:rsidP="00BC0525">
            <w:pPr>
              <w:ind w:left="-72"/>
              <w:rPr>
                <w:rFonts w:cstheme="minorHAnsi"/>
                <w:b/>
                <w:bCs/>
                <w:u w:val="single"/>
              </w:rPr>
            </w:pPr>
            <w:sdt>
              <w:sdtPr>
                <w:rPr>
                  <w:rFonts w:cstheme="minorHAnsi"/>
                  <w:sz w:val="20"/>
                  <w:szCs w:val="20"/>
                </w:rPr>
                <w:id w:val="1361497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94580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012146" w14:textId="686F12E1" w:rsidR="007D74FA" w:rsidRPr="00DE346E" w:rsidRDefault="00C5312D" w:rsidP="00BC0525">
            <w:pPr>
              <w:ind w:left="-72"/>
              <w:rPr>
                <w:rFonts w:cstheme="minorHAnsi"/>
                <w:b/>
                <w:bCs/>
                <w:u w:val="single"/>
              </w:rPr>
            </w:pPr>
            <w:sdt>
              <w:sdtPr>
                <w:rPr>
                  <w:rFonts w:cstheme="minorHAnsi"/>
                  <w:sz w:val="20"/>
                  <w:szCs w:val="20"/>
                </w:rPr>
                <w:id w:val="-7375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1069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9664056" w14:textId="4F03C612" w:rsidR="007D74FA" w:rsidRPr="00DE346E" w:rsidRDefault="00C5312D" w:rsidP="00BC0525">
            <w:pPr>
              <w:ind w:left="-72"/>
              <w:rPr>
                <w:rFonts w:cstheme="minorHAnsi"/>
                <w:b/>
                <w:bCs/>
                <w:u w:val="single"/>
              </w:rPr>
            </w:pPr>
            <w:sdt>
              <w:sdtPr>
                <w:rPr>
                  <w:rFonts w:cstheme="minorHAnsi"/>
                  <w:sz w:val="20"/>
                  <w:szCs w:val="20"/>
                </w:rPr>
                <w:id w:val="-13802342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354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2BF0F24" w14:textId="1E353120" w:rsidR="007D74FA" w:rsidRPr="00DE346E" w:rsidRDefault="00C5312D" w:rsidP="00BC0525">
            <w:pPr>
              <w:ind w:left="-72"/>
              <w:rPr>
                <w:rFonts w:cstheme="minorHAnsi"/>
                <w:b/>
                <w:bCs/>
                <w:u w:val="single"/>
              </w:rPr>
            </w:pPr>
            <w:sdt>
              <w:sdtPr>
                <w:rPr>
                  <w:rFonts w:cstheme="minorHAnsi"/>
                  <w:sz w:val="20"/>
                  <w:szCs w:val="20"/>
                </w:rPr>
                <w:id w:val="-1748876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63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6B4A122" w14:textId="76F47E7C" w:rsidR="007D74FA" w:rsidRPr="00DE346E" w:rsidRDefault="00C5312D" w:rsidP="00BC0525">
            <w:pPr>
              <w:ind w:left="-72"/>
              <w:rPr>
                <w:rFonts w:cstheme="minorHAnsi"/>
                <w:b/>
                <w:bCs/>
                <w:u w:val="single"/>
              </w:rPr>
            </w:pPr>
            <w:sdt>
              <w:sdtPr>
                <w:rPr>
                  <w:rFonts w:cstheme="minorHAnsi"/>
                  <w:sz w:val="20"/>
                  <w:szCs w:val="20"/>
                </w:rPr>
                <w:id w:val="7238005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3305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967303" w14:textId="441ABB95" w:rsidR="007D74FA" w:rsidRPr="00DE346E" w:rsidRDefault="00C5312D" w:rsidP="00BC0525">
            <w:pPr>
              <w:ind w:left="-72"/>
              <w:rPr>
                <w:rFonts w:cstheme="minorHAnsi"/>
                <w:b/>
                <w:bCs/>
                <w:u w:val="single"/>
              </w:rPr>
            </w:pPr>
            <w:sdt>
              <w:sdtPr>
                <w:rPr>
                  <w:rFonts w:cstheme="minorHAnsi"/>
                  <w:sz w:val="20"/>
                  <w:szCs w:val="20"/>
                </w:rPr>
                <w:id w:val="4077318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1490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C715E1" w14:textId="6B46F589" w:rsidR="007D74FA" w:rsidRPr="00DE346E" w:rsidRDefault="00C5312D" w:rsidP="00BC0525">
            <w:pPr>
              <w:ind w:left="-72"/>
              <w:rPr>
                <w:rFonts w:cstheme="minorHAnsi"/>
                <w:b/>
                <w:bCs/>
                <w:u w:val="single"/>
              </w:rPr>
            </w:pPr>
            <w:sdt>
              <w:sdtPr>
                <w:rPr>
                  <w:rFonts w:cstheme="minorHAnsi"/>
                  <w:sz w:val="20"/>
                  <w:szCs w:val="20"/>
                </w:rPr>
                <w:id w:val="-804465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041612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89F1FC5" w14:textId="5EBA36DE" w:rsidR="007D74FA" w:rsidRPr="00DE346E" w:rsidRDefault="00C5312D" w:rsidP="00BC0525">
            <w:pPr>
              <w:ind w:left="-72"/>
              <w:rPr>
                <w:rFonts w:cstheme="minorHAnsi"/>
                <w:b/>
                <w:bCs/>
                <w:u w:val="single"/>
              </w:rPr>
            </w:pPr>
            <w:sdt>
              <w:sdtPr>
                <w:rPr>
                  <w:rFonts w:cstheme="minorHAnsi"/>
                  <w:sz w:val="20"/>
                  <w:szCs w:val="20"/>
                </w:rPr>
                <w:id w:val="-13261311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63962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B92A9E5" w14:textId="726D1D49" w:rsidR="007D74FA" w:rsidRPr="00DE346E" w:rsidRDefault="00C5312D" w:rsidP="00BC0525">
            <w:pPr>
              <w:ind w:left="-72"/>
              <w:rPr>
                <w:rFonts w:cstheme="minorHAnsi"/>
                <w:b/>
                <w:bCs/>
                <w:u w:val="single"/>
              </w:rPr>
            </w:pPr>
            <w:sdt>
              <w:sdtPr>
                <w:rPr>
                  <w:rFonts w:cstheme="minorHAnsi"/>
                  <w:sz w:val="20"/>
                  <w:szCs w:val="20"/>
                </w:rPr>
                <w:id w:val="-2957555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5370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8CB485" w14:textId="17108AFD" w:rsidR="007D74FA" w:rsidRPr="00DE346E" w:rsidRDefault="00C5312D" w:rsidP="00BC0525">
            <w:pPr>
              <w:ind w:left="-72"/>
              <w:rPr>
                <w:rFonts w:cstheme="minorHAnsi"/>
                <w:b/>
                <w:bCs/>
                <w:u w:val="single"/>
              </w:rPr>
            </w:pPr>
            <w:sdt>
              <w:sdtPr>
                <w:rPr>
                  <w:rFonts w:cstheme="minorHAnsi"/>
                  <w:sz w:val="20"/>
                  <w:szCs w:val="20"/>
                </w:rPr>
                <w:id w:val="1810191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9099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F635BF" w14:textId="1F1B4DAA" w:rsidR="007D74FA" w:rsidRPr="00DE346E" w:rsidRDefault="00C5312D" w:rsidP="00BC0525">
            <w:pPr>
              <w:ind w:left="-72"/>
              <w:rPr>
                <w:rFonts w:cstheme="minorHAnsi"/>
                <w:b/>
                <w:bCs/>
                <w:u w:val="single"/>
              </w:rPr>
            </w:pPr>
            <w:sdt>
              <w:sdtPr>
                <w:rPr>
                  <w:rFonts w:cstheme="minorHAnsi"/>
                  <w:sz w:val="20"/>
                  <w:szCs w:val="20"/>
                </w:rPr>
                <w:id w:val="-18770680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26794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8BBBA" w14:textId="0054F3B6" w:rsidR="007D74FA" w:rsidRPr="00DE346E" w:rsidRDefault="00C5312D" w:rsidP="00BC0525">
            <w:pPr>
              <w:ind w:left="-72"/>
              <w:rPr>
                <w:rFonts w:cstheme="minorHAnsi"/>
                <w:b/>
                <w:bCs/>
                <w:u w:val="single"/>
              </w:rPr>
            </w:pPr>
            <w:sdt>
              <w:sdtPr>
                <w:rPr>
                  <w:rFonts w:cstheme="minorHAnsi"/>
                  <w:sz w:val="20"/>
                  <w:szCs w:val="20"/>
                </w:rPr>
                <w:id w:val="14034157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14381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C69228" w14:textId="500D435E" w:rsidR="007D74FA" w:rsidRPr="00DE346E" w:rsidRDefault="00C5312D" w:rsidP="00BC0525">
            <w:pPr>
              <w:ind w:left="-72"/>
              <w:rPr>
                <w:rFonts w:cstheme="minorHAnsi"/>
                <w:b/>
                <w:bCs/>
                <w:u w:val="single"/>
              </w:rPr>
            </w:pPr>
            <w:sdt>
              <w:sdtPr>
                <w:rPr>
                  <w:rFonts w:cstheme="minorHAnsi"/>
                  <w:sz w:val="20"/>
                  <w:szCs w:val="20"/>
                </w:rPr>
                <w:id w:val="14923680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76073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E1DC3A" w14:textId="77C8EB4B" w:rsidR="007D74FA" w:rsidRPr="00DE346E" w:rsidRDefault="00C5312D" w:rsidP="00BC0525">
            <w:pPr>
              <w:ind w:left="-72"/>
              <w:rPr>
                <w:rFonts w:cstheme="minorHAnsi"/>
                <w:b/>
                <w:bCs/>
                <w:u w:val="single"/>
              </w:rPr>
            </w:pPr>
            <w:sdt>
              <w:sdtPr>
                <w:rPr>
                  <w:rFonts w:cstheme="minorHAnsi"/>
                  <w:sz w:val="20"/>
                  <w:szCs w:val="20"/>
                </w:rPr>
                <w:id w:val="676003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936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19799627"/>
            <w:placeholder>
              <w:docPart w:val="F941ACACD2CB40A5971F43E31FF9760E"/>
            </w:placeholder>
            <w:showingPlcHdr/>
          </w:sdtPr>
          <w:sdtContent>
            <w:tc>
              <w:tcPr>
                <w:tcW w:w="1158" w:type="dxa"/>
                <w:vAlign w:val="center"/>
              </w:tcPr>
              <w:p w14:paraId="35CA72CA" w14:textId="21470F62"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66015420"/>
            <w:placeholder>
              <w:docPart w:val="82DEDFADBDFC4E28BC42EA15A40516B8"/>
            </w:placeholder>
            <w:showingPlcHdr/>
          </w:sdtPr>
          <w:sdtContent>
            <w:tc>
              <w:tcPr>
                <w:tcW w:w="1189" w:type="dxa"/>
                <w:vAlign w:val="center"/>
              </w:tcPr>
              <w:p w14:paraId="32A2816E" w14:textId="2CA4C06B" w:rsidR="007D74FA" w:rsidRPr="00DE346E" w:rsidRDefault="007D74FA" w:rsidP="007D74FA">
                <w:pPr>
                  <w:rPr>
                    <w:rFonts w:cstheme="minorHAnsi"/>
                    <w:b/>
                    <w:bCs/>
                    <w:u w:val="single"/>
                  </w:rPr>
                </w:pPr>
                <w:r>
                  <w:rPr>
                    <w:rStyle w:val="PlaceholderText"/>
                  </w:rPr>
                  <w:t>Total Reviewed</w:t>
                </w:r>
              </w:p>
            </w:tc>
          </w:sdtContent>
        </w:sdt>
      </w:tr>
      <w:tr w:rsidR="00055554" w14:paraId="70011AA1" w14:textId="77777777" w:rsidTr="00D37BE6">
        <w:tc>
          <w:tcPr>
            <w:tcW w:w="19440" w:type="dxa"/>
            <w:gridSpan w:val="23"/>
            <w:vAlign w:val="center"/>
          </w:tcPr>
          <w:p w14:paraId="38C6C9A9" w14:textId="074368AF"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882064386"/>
                <w:placeholder>
                  <w:docPart w:val="5E5A239CB92349459EDE992D2E65756C"/>
                </w:placeholder>
                <w:showingPlcHdr/>
              </w:sdtPr>
              <w:sdtContent>
                <w:r w:rsidRPr="00BE1EEA">
                  <w:rPr>
                    <w:rStyle w:val="PlaceholderText"/>
                  </w:rPr>
                  <w:t>Enter comments for any deficiencies noted and/or any records where this standard may not be applicable.</w:t>
                </w:r>
              </w:sdtContent>
            </w:sdt>
          </w:p>
        </w:tc>
      </w:tr>
      <w:tr w:rsidR="004D7895" w14:paraId="6D285353" w14:textId="2FA2FE29" w:rsidTr="00D37BE6">
        <w:tc>
          <w:tcPr>
            <w:tcW w:w="5721" w:type="dxa"/>
            <w:shd w:val="clear" w:color="auto" w:fill="EFF9FF"/>
            <w:vAlign w:val="center"/>
          </w:tcPr>
          <w:p w14:paraId="29942F66" w14:textId="77777777" w:rsidR="007D74FA" w:rsidRPr="00BE1EEA" w:rsidRDefault="007D74FA" w:rsidP="007D74FA">
            <w:pPr>
              <w:rPr>
                <w:rFonts w:cstheme="minorHAnsi"/>
                <w:b/>
                <w:bCs/>
                <w:sz w:val="12"/>
                <w:szCs w:val="12"/>
              </w:rPr>
            </w:pPr>
          </w:p>
          <w:bookmarkStart w:id="17" w:name="Med15d7"/>
          <w:p w14:paraId="532300AF" w14:textId="4E2743C7" w:rsidR="007D74FA" w:rsidRPr="00BE1EEA" w:rsidRDefault="007D74FA" w:rsidP="007D74FA">
            <w:pPr>
              <w:rPr>
                <w:b/>
                <w:bCs/>
              </w:rPr>
            </w:pPr>
            <w:r>
              <w:rPr>
                <w:b/>
                <w:bCs/>
              </w:rPr>
              <w:fldChar w:fldCharType="begin"/>
            </w:r>
            <w:r>
              <w:rPr>
                <w:b/>
                <w:bCs/>
              </w:rPr>
              <w:instrText xml:space="preserve"> HYPERLINK  \l "Stand15d7" </w:instrText>
            </w:r>
            <w:r>
              <w:rPr>
                <w:b/>
                <w:bCs/>
              </w:rPr>
              <w:fldChar w:fldCharType="separate"/>
            </w:r>
            <w:r w:rsidRPr="001303A7">
              <w:rPr>
                <w:rStyle w:val="Hyperlink"/>
                <w:b/>
                <w:bCs/>
              </w:rPr>
              <w:t>15-D-7</w:t>
            </w:r>
            <w:r>
              <w:rPr>
                <w:b/>
                <w:bCs/>
              </w:rPr>
              <w:fldChar w:fldCharType="end"/>
            </w:r>
          </w:p>
          <w:bookmarkEnd w:id="17"/>
          <w:p w14:paraId="445BF2AE" w14:textId="1F89E2E5" w:rsidR="007D74FA" w:rsidRPr="00BE1EEA" w:rsidRDefault="007D74FA" w:rsidP="007D74FA">
            <w:pPr>
              <w:rPr>
                <w:rFonts w:cstheme="minorHAnsi"/>
              </w:rPr>
            </w:pPr>
            <w:r w:rsidRPr="00BE1EEA">
              <w:rPr>
                <w:rFonts w:cstheme="minorHAnsi"/>
              </w:rPr>
              <w:t>Contraindications, if any.</w:t>
            </w:r>
          </w:p>
        </w:tc>
        <w:tc>
          <w:tcPr>
            <w:tcW w:w="564" w:type="dxa"/>
            <w:shd w:val="clear" w:color="auto" w:fill="EFF9FF"/>
            <w:vAlign w:val="center"/>
          </w:tcPr>
          <w:p w14:paraId="1679D481" w14:textId="64CE3D30" w:rsidR="007D74FA" w:rsidRPr="00DE346E" w:rsidRDefault="00C5312D" w:rsidP="00BC0525">
            <w:pPr>
              <w:ind w:left="-72"/>
              <w:rPr>
                <w:rFonts w:cstheme="minorHAnsi"/>
                <w:b/>
                <w:bCs/>
                <w:u w:val="single"/>
              </w:rPr>
            </w:pPr>
            <w:sdt>
              <w:sdtPr>
                <w:rPr>
                  <w:rFonts w:cstheme="minorHAnsi"/>
                  <w:sz w:val="20"/>
                  <w:szCs w:val="20"/>
                </w:rPr>
                <w:id w:val="1125811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39313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DA23CA" w14:textId="5FCF9549" w:rsidR="007D74FA" w:rsidRPr="00DE346E" w:rsidRDefault="00C5312D" w:rsidP="00BC0525">
            <w:pPr>
              <w:ind w:left="-72"/>
              <w:rPr>
                <w:rFonts w:cstheme="minorHAnsi"/>
                <w:b/>
                <w:bCs/>
                <w:u w:val="single"/>
              </w:rPr>
            </w:pPr>
            <w:sdt>
              <w:sdtPr>
                <w:rPr>
                  <w:rFonts w:cstheme="minorHAnsi"/>
                  <w:sz w:val="20"/>
                  <w:szCs w:val="20"/>
                </w:rPr>
                <w:id w:val="-1274317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63261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9BEECB" w14:textId="0DED9CFD" w:rsidR="007D74FA" w:rsidRPr="00DE346E" w:rsidRDefault="00C5312D" w:rsidP="00BC0525">
            <w:pPr>
              <w:ind w:left="-72"/>
              <w:rPr>
                <w:rFonts w:cstheme="minorHAnsi"/>
                <w:b/>
                <w:bCs/>
                <w:u w:val="single"/>
              </w:rPr>
            </w:pPr>
            <w:sdt>
              <w:sdtPr>
                <w:rPr>
                  <w:rFonts w:cstheme="minorHAnsi"/>
                  <w:sz w:val="20"/>
                  <w:szCs w:val="20"/>
                </w:rPr>
                <w:id w:val="11874890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5776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24EFF5" w14:textId="17A50839" w:rsidR="007D74FA" w:rsidRPr="00DE346E" w:rsidRDefault="00C5312D" w:rsidP="00BC0525">
            <w:pPr>
              <w:ind w:left="-72"/>
              <w:rPr>
                <w:rFonts w:cstheme="minorHAnsi"/>
                <w:b/>
                <w:bCs/>
                <w:u w:val="single"/>
              </w:rPr>
            </w:pPr>
            <w:sdt>
              <w:sdtPr>
                <w:rPr>
                  <w:rFonts w:cstheme="minorHAnsi"/>
                  <w:sz w:val="20"/>
                  <w:szCs w:val="20"/>
                </w:rPr>
                <w:id w:val="2129502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21723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E1680EA" w14:textId="622B7984" w:rsidR="007D74FA" w:rsidRPr="00DE346E" w:rsidRDefault="00C5312D" w:rsidP="00BC0525">
            <w:pPr>
              <w:ind w:left="-72"/>
              <w:rPr>
                <w:rFonts w:cstheme="minorHAnsi"/>
                <w:b/>
                <w:bCs/>
                <w:u w:val="single"/>
              </w:rPr>
            </w:pPr>
            <w:sdt>
              <w:sdtPr>
                <w:rPr>
                  <w:rFonts w:cstheme="minorHAnsi"/>
                  <w:sz w:val="20"/>
                  <w:szCs w:val="20"/>
                </w:rPr>
                <w:id w:val="-273487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8280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5C74F7" w14:textId="21D2AE1A" w:rsidR="007D74FA" w:rsidRPr="00DE346E" w:rsidRDefault="00C5312D" w:rsidP="00BC0525">
            <w:pPr>
              <w:ind w:left="-72"/>
              <w:rPr>
                <w:rFonts w:cstheme="minorHAnsi"/>
                <w:b/>
                <w:bCs/>
                <w:u w:val="single"/>
              </w:rPr>
            </w:pPr>
            <w:sdt>
              <w:sdtPr>
                <w:rPr>
                  <w:rFonts w:cstheme="minorHAnsi"/>
                  <w:sz w:val="20"/>
                  <w:szCs w:val="20"/>
                </w:rPr>
                <w:id w:val="-20332476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008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FFE70B" w14:textId="63CA2CCC" w:rsidR="007D74FA" w:rsidRPr="00DE346E" w:rsidRDefault="00C5312D" w:rsidP="00BC0525">
            <w:pPr>
              <w:ind w:left="-72"/>
              <w:rPr>
                <w:rFonts w:cstheme="minorHAnsi"/>
                <w:b/>
                <w:bCs/>
                <w:u w:val="single"/>
              </w:rPr>
            </w:pPr>
            <w:sdt>
              <w:sdtPr>
                <w:rPr>
                  <w:rFonts w:cstheme="minorHAnsi"/>
                  <w:sz w:val="20"/>
                  <w:szCs w:val="20"/>
                </w:rPr>
                <w:id w:val="-15603885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9460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4F7D7E" w14:textId="3EC08D05" w:rsidR="007D74FA" w:rsidRPr="00DE346E" w:rsidRDefault="00C5312D" w:rsidP="00BC0525">
            <w:pPr>
              <w:ind w:left="-72"/>
              <w:rPr>
                <w:rFonts w:cstheme="minorHAnsi"/>
                <w:b/>
                <w:bCs/>
                <w:u w:val="single"/>
              </w:rPr>
            </w:pPr>
            <w:sdt>
              <w:sdtPr>
                <w:rPr>
                  <w:rFonts w:cstheme="minorHAnsi"/>
                  <w:sz w:val="20"/>
                  <w:szCs w:val="20"/>
                </w:rPr>
                <w:id w:val="-11092036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27796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8E339A" w14:textId="01A203B2" w:rsidR="007D74FA" w:rsidRPr="00DE346E" w:rsidRDefault="00C5312D" w:rsidP="00BC0525">
            <w:pPr>
              <w:ind w:left="-72"/>
              <w:rPr>
                <w:rFonts w:cstheme="minorHAnsi"/>
                <w:b/>
                <w:bCs/>
                <w:u w:val="single"/>
              </w:rPr>
            </w:pPr>
            <w:sdt>
              <w:sdtPr>
                <w:rPr>
                  <w:rFonts w:cstheme="minorHAnsi"/>
                  <w:sz w:val="20"/>
                  <w:szCs w:val="20"/>
                </w:rPr>
                <w:id w:val="6127127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76117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B5E52EB" w14:textId="2F3A0B0A" w:rsidR="007D74FA" w:rsidRPr="00DE346E" w:rsidRDefault="00C5312D" w:rsidP="00BC0525">
            <w:pPr>
              <w:ind w:left="-72"/>
              <w:rPr>
                <w:rFonts w:cstheme="minorHAnsi"/>
                <w:b/>
                <w:bCs/>
                <w:u w:val="single"/>
              </w:rPr>
            </w:pPr>
            <w:sdt>
              <w:sdtPr>
                <w:rPr>
                  <w:rFonts w:cstheme="minorHAnsi"/>
                  <w:sz w:val="20"/>
                  <w:szCs w:val="20"/>
                </w:rPr>
                <w:id w:val="-4156238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84648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9FCF26" w14:textId="1FFFF04F" w:rsidR="007D74FA" w:rsidRPr="00DE346E" w:rsidRDefault="00C5312D" w:rsidP="00BC0525">
            <w:pPr>
              <w:ind w:left="-72"/>
              <w:rPr>
                <w:rFonts w:cstheme="minorHAnsi"/>
                <w:b/>
                <w:bCs/>
                <w:u w:val="single"/>
              </w:rPr>
            </w:pPr>
            <w:sdt>
              <w:sdtPr>
                <w:rPr>
                  <w:rFonts w:cstheme="minorHAnsi"/>
                  <w:sz w:val="20"/>
                  <w:szCs w:val="20"/>
                </w:rPr>
                <w:id w:val="17516898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70167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9DAAD1D" w14:textId="3B1E96CB" w:rsidR="007D74FA" w:rsidRPr="00DE346E" w:rsidRDefault="00C5312D" w:rsidP="00BC0525">
            <w:pPr>
              <w:ind w:left="-72"/>
              <w:rPr>
                <w:rFonts w:cstheme="minorHAnsi"/>
                <w:b/>
                <w:bCs/>
                <w:u w:val="single"/>
              </w:rPr>
            </w:pPr>
            <w:sdt>
              <w:sdtPr>
                <w:rPr>
                  <w:rFonts w:cstheme="minorHAnsi"/>
                  <w:sz w:val="20"/>
                  <w:szCs w:val="20"/>
                </w:rPr>
                <w:id w:val="200778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38983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2FEFE1" w14:textId="7CE42316" w:rsidR="007D74FA" w:rsidRPr="00DE346E" w:rsidRDefault="00C5312D" w:rsidP="00BC0525">
            <w:pPr>
              <w:ind w:left="-72"/>
              <w:rPr>
                <w:rFonts w:cstheme="minorHAnsi"/>
                <w:b/>
                <w:bCs/>
                <w:u w:val="single"/>
              </w:rPr>
            </w:pPr>
            <w:sdt>
              <w:sdtPr>
                <w:rPr>
                  <w:rFonts w:cstheme="minorHAnsi"/>
                  <w:sz w:val="20"/>
                  <w:szCs w:val="20"/>
                </w:rPr>
                <w:id w:val="-15838310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281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B124303" w14:textId="51DBCB5B" w:rsidR="007D74FA" w:rsidRPr="00DE346E" w:rsidRDefault="00C5312D" w:rsidP="00BC0525">
            <w:pPr>
              <w:ind w:left="-72"/>
              <w:rPr>
                <w:rFonts w:cstheme="minorHAnsi"/>
                <w:b/>
                <w:bCs/>
                <w:u w:val="single"/>
              </w:rPr>
            </w:pPr>
            <w:sdt>
              <w:sdtPr>
                <w:rPr>
                  <w:rFonts w:cstheme="minorHAnsi"/>
                  <w:sz w:val="20"/>
                  <w:szCs w:val="20"/>
                </w:rPr>
                <w:id w:val="-4638162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6456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A18D60" w14:textId="6496A87A" w:rsidR="007D74FA" w:rsidRPr="00DE346E" w:rsidRDefault="00C5312D" w:rsidP="00BC0525">
            <w:pPr>
              <w:ind w:left="-72"/>
              <w:rPr>
                <w:rFonts w:cstheme="minorHAnsi"/>
                <w:b/>
                <w:bCs/>
                <w:u w:val="single"/>
              </w:rPr>
            </w:pPr>
            <w:sdt>
              <w:sdtPr>
                <w:rPr>
                  <w:rFonts w:cstheme="minorHAnsi"/>
                  <w:sz w:val="20"/>
                  <w:szCs w:val="20"/>
                </w:rPr>
                <w:id w:val="-1056697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4459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EB97A0F" w14:textId="225543AB" w:rsidR="007D74FA" w:rsidRPr="00DE346E" w:rsidRDefault="00C5312D" w:rsidP="00BC0525">
            <w:pPr>
              <w:ind w:left="-72"/>
              <w:rPr>
                <w:rFonts w:cstheme="minorHAnsi"/>
                <w:b/>
                <w:bCs/>
                <w:u w:val="single"/>
              </w:rPr>
            </w:pPr>
            <w:sdt>
              <w:sdtPr>
                <w:rPr>
                  <w:rFonts w:cstheme="minorHAnsi"/>
                  <w:sz w:val="20"/>
                  <w:szCs w:val="20"/>
                </w:rPr>
                <w:id w:val="11381421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7008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8C77A6" w14:textId="5D1E0334" w:rsidR="007D74FA" w:rsidRPr="00DE346E" w:rsidRDefault="00C5312D" w:rsidP="00BC0525">
            <w:pPr>
              <w:ind w:left="-72"/>
              <w:rPr>
                <w:rFonts w:cstheme="minorHAnsi"/>
                <w:b/>
                <w:bCs/>
                <w:u w:val="single"/>
              </w:rPr>
            </w:pPr>
            <w:sdt>
              <w:sdtPr>
                <w:rPr>
                  <w:rFonts w:cstheme="minorHAnsi"/>
                  <w:sz w:val="20"/>
                  <w:szCs w:val="20"/>
                </w:rPr>
                <w:id w:val="4792782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92160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D71237" w14:textId="3686C5D0" w:rsidR="007D74FA" w:rsidRPr="00DE346E" w:rsidRDefault="00C5312D" w:rsidP="00BC0525">
            <w:pPr>
              <w:ind w:left="-72"/>
              <w:rPr>
                <w:rFonts w:cstheme="minorHAnsi"/>
                <w:b/>
                <w:bCs/>
                <w:u w:val="single"/>
              </w:rPr>
            </w:pPr>
            <w:sdt>
              <w:sdtPr>
                <w:rPr>
                  <w:rFonts w:cstheme="minorHAnsi"/>
                  <w:sz w:val="20"/>
                  <w:szCs w:val="20"/>
                </w:rPr>
                <w:id w:val="2575705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3607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2AC02" w14:textId="0B5A06FB" w:rsidR="007D74FA" w:rsidRPr="00DE346E" w:rsidRDefault="00C5312D" w:rsidP="00BC0525">
            <w:pPr>
              <w:ind w:left="-72"/>
              <w:rPr>
                <w:rFonts w:cstheme="minorHAnsi"/>
                <w:b/>
                <w:bCs/>
                <w:u w:val="single"/>
              </w:rPr>
            </w:pPr>
            <w:sdt>
              <w:sdtPr>
                <w:rPr>
                  <w:rFonts w:cstheme="minorHAnsi"/>
                  <w:sz w:val="20"/>
                  <w:szCs w:val="20"/>
                </w:rPr>
                <w:id w:val="-1806302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46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EEDB560" w14:textId="61533E9D" w:rsidR="007D74FA" w:rsidRPr="00DE346E" w:rsidRDefault="00C5312D" w:rsidP="00BC0525">
            <w:pPr>
              <w:ind w:left="-72"/>
              <w:rPr>
                <w:rFonts w:cstheme="minorHAnsi"/>
                <w:b/>
                <w:bCs/>
                <w:u w:val="single"/>
              </w:rPr>
            </w:pPr>
            <w:sdt>
              <w:sdtPr>
                <w:rPr>
                  <w:rFonts w:cstheme="minorHAnsi"/>
                  <w:sz w:val="20"/>
                  <w:szCs w:val="20"/>
                </w:rPr>
                <w:id w:val="-17190476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04159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81867824"/>
            <w:placeholder>
              <w:docPart w:val="EE463CB90DD64B85A6DD05A2605ACBF3"/>
            </w:placeholder>
            <w:showingPlcHdr/>
          </w:sdtPr>
          <w:sdtContent>
            <w:tc>
              <w:tcPr>
                <w:tcW w:w="1158" w:type="dxa"/>
                <w:shd w:val="clear" w:color="auto" w:fill="EFF9FF"/>
                <w:vAlign w:val="center"/>
              </w:tcPr>
              <w:p w14:paraId="7053E5E2" w14:textId="691B5987"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54688099"/>
            <w:placeholder>
              <w:docPart w:val="78938EA96229480DB989A1AA626ECEEB"/>
            </w:placeholder>
            <w:showingPlcHdr/>
          </w:sdtPr>
          <w:sdtContent>
            <w:tc>
              <w:tcPr>
                <w:tcW w:w="1189" w:type="dxa"/>
                <w:shd w:val="clear" w:color="auto" w:fill="EFF9FF"/>
                <w:vAlign w:val="center"/>
              </w:tcPr>
              <w:p w14:paraId="5DA71047" w14:textId="26887324" w:rsidR="007D74FA" w:rsidRPr="00DE346E" w:rsidRDefault="007D74FA" w:rsidP="007D74FA">
                <w:pPr>
                  <w:rPr>
                    <w:rFonts w:cstheme="minorHAnsi"/>
                    <w:b/>
                    <w:bCs/>
                    <w:u w:val="single"/>
                  </w:rPr>
                </w:pPr>
                <w:r>
                  <w:rPr>
                    <w:rStyle w:val="PlaceholderText"/>
                  </w:rPr>
                  <w:t>Total Reviewed</w:t>
                </w:r>
              </w:p>
            </w:tc>
          </w:sdtContent>
        </w:sdt>
      </w:tr>
      <w:tr w:rsidR="00055554" w14:paraId="4C334CBE" w14:textId="77777777" w:rsidTr="00987309">
        <w:tc>
          <w:tcPr>
            <w:tcW w:w="19440" w:type="dxa"/>
            <w:gridSpan w:val="23"/>
            <w:shd w:val="clear" w:color="auto" w:fill="EFF9FF"/>
            <w:vAlign w:val="center"/>
          </w:tcPr>
          <w:p w14:paraId="79F4B5FC" w14:textId="77777777" w:rsidR="003D0B1B"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Content>
                <w:r>
                  <w:rPr>
                    <w:rStyle w:val="PlaceholderText"/>
                  </w:rPr>
                  <w:t>Enter comments for any deficiencies noted and/or any records where this standard may not be applicable.</w:t>
                </w:r>
              </w:sdtContent>
            </w:sdt>
          </w:p>
          <w:p w14:paraId="783ECEE0" w14:textId="77777777" w:rsidR="00291474" w:rsidRDefault="00291474" w:rsidP="00055554">
            <w:pPr>
              <w:rPr>
                <w:rFonts w:cstheme="minorHAnsi"/>
              </w:rPr>
            </w:pPr>
          </w:p>
          <w:p w14:paraId="3288FB38" w14:textId="77777777" w:rsidR="00291474" w:rsidRDefault="00291474" w:rsidP="00055554">
            <w:pPr>
              <w:rPr>
                <w:rFonts w:cstheme="minorHAnsi"/>
              </w:rPr>
            </w:pPr>
          </w:p>
          <w:p w14:paraId="39096711" w14:textId="03E991BF" w:rsidR="00865452" w:rsidRPr="00865452" w:rsidRDefault="00865452" w:rsidP="00865452">
            <w:pPr>
              <w:rPr>
                <w:rFonts w:cstheme="minorHAnsi"/>
              </w:rPr>
            </w:pPr>
          </w:p>
        </w:tc>
      </w:tr>
      <w:tr w:rsidR="004D7895" w14:paraId="7AD6B79E" w14:textId="32BD1C82" w:rsidTr="00D37BE6">
        <w:tc>
          <w:tcPr>
            <w:tcW w:w="5721" w:type="dxa"/>
            <w:shd w:val="clear" w:color="auto" w:fill="EFF9FF"/>
            <w:vAlign w:val="center"/>
          </w:tcPr>
          <w:p w14:paraId="39551F5B" w14:textId="77777777" w:rsidR="007D74FA" w:rsidRPr="00560ED6" w:rsidRDefault="007D74FA" w:rsidP="007D74FA">
            <w:pPr>
              <w:rPr>
                <w:rFonts w:cstheme="minorHAnsi"/>
                <w:b/>
                <w:bCs/>
                <w:sz w:val="12"/>
                <w:szCs w:val="12"/>
              </w:rPr>
            </w:pPr>
          </w:p>
          <w:bookmarkStart w:id="18" w:name="Med15d8"/>
          <w:p w14:paraId="00DE0A5A" w14:textId="70C67DCC" w:rsidR="007D74FA" w:rsidRPr="00E96BB5" w:rsidRDefault="007D74FA" w:rsidP="007D74FA">
            <w:pPr>
              <w:rPr>
                <w:b/>
                <w:bCs/>
              </w:rPr>
            </w:pPr>
            <w:r>
              <w:rPr>
                <w:b/>
                <w:bCs/>
              </w:rPr>
              <w:fldChar w:fldCharType="begin"/>
            </w:r>
            <w:r>
              <w:rPr>
                <w:b/>
                <w:bCs/>
              </w:rPr>
              <w:instrText>HYPERLINK  \l "Stand15d8"</w:instrText>
            </w:r>
            <w:r>
              <w:rPr>
                <w:b/>
                <w:bCs/>
              </w:rPr>
              <w:fldChar w:fldCharType="separate"/>
            </w:r>
            <w:r w:rsidRPr="00B0279E">
              <w:rPr>
                <w:rStyle w:val="Hyperlink"/>
                <w:b/>
                <w:bCs/>
              </w:rPr>
              <w:t>15-D-8</w:t>
            </w:r>
            <w:r>
              <w:rPr>
                <w:b/>
                <w:bCs/>
              </w:rPr>
              <w:fldChar w:fldCharType="end"/>
            </w:r>
          </w:p>
          <w:bookmarkEnd w:id="18"/>
          <w:p w14:paraId="19166536" w14:textId="5C3E0C2E" w:rsidR="007D74FA" w:rsidRPr="00D731C6" w:rsidRDefault="007D74FA" w:rsidP="007D74FA">
            <w:pPr>
              <w:rPr>
                <w:rFonts w:cstheme="minorHAnsi"/>
              </w:rPr>
            </w:pPr>
            <w:r>
              <w:rPr>
                <w:rFonts w:cstheme="minorHAnsi"/>
              </w:rPr>
              <w:t>Extent to which the patient is aware of diagnosis(es) and prognosis.</w:t>
            </w:r>
          </w:p>
        </w:tc>
        <w:tc>
          <w:tcPr>
            <w:tcW w:w="564" w:type="dxa"/>
            <w:shd w:val="clear" w:color="auto" w:fill="EFF9FF"/>
            <w:vAlign w:val="center"/>
          </w:tcPr>
          <w:p w14:paraId="0B359606" w14:textId="5FFE8B86" w:rsidR="007D74FA" w:rsidRPr="00DE346E" w:rsidRDefault="00C5312D" w:rsidP="00BC0525">
            <w:pPr>
              <w:ind w:left="-72"/>
              <w:rPr>
                <w:rFonts w:cstheme="minorHAnsi"/>
                <w:b/>
                <w:bCs/>
                <w:u w:val="single"/>
              </w:rPr>
            </w:pPr>
            <w:sdt>
              <w:sdtPr>
                <w:rPr>
                  <w:rFonts w:cstheme="minorHAnsi"/>
                  <w:sz w:val="20"/>
                  <w:szCs w:val="20"/>
                </w:rPr>
                <w:id w:val="18493560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4637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C909A5" w14:textId="28291B39" w:rsidR="007D74FA" w:rsidRPr="00DE346E" w:rsidRDefault="00C5312D" w:rsidP="00BC0525">
            <w:pPr>
              <w:ind w:left="-72"/>
              <w:rPr>
                <w:rFonts w:cstheme="minorHAnsi"/>
                <w:b/>
                <w:bCs/>
                <w:u w:val="single"/>
              </w:rPr>
            </w:pPr>
            <w:sdt>
              <w:sdtPr>
                <w:rPr>
                  <w:rFonts w:cstheme="minorHAnsi"/>
                  <w:sz w:val="20"/>
                  <w:szCs w:val="20"/>
                </w:rPr>
                <w:id w:val="-11098143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782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83D1E3" w14:textId="225F0A86" w:rsidR="007D74FA" w:rsidRPr="00DE346E" w:rsidRDefault="00C5312D" w:rsidP="00BC0525">
            <w:pPr>
              <w:ind w:left="-72"/>
              <w:rPr>
                <w:rFonts w:cstheme="minorHAnsi"/>
                <w:b/>
                <w:bCs/>
                <w:u w:val="single"/>
              </w:rPr>
            </w:pPr>
            <w:sdt>
              <w:sdtPr>
                <w:rPr>
                  <w:rFonts w:cstheme="minorHAnsi"/>
                  <w:sz w:val="20"/>
                  <w:szCs w:val="20"/>
                </w:rPr>
                <w:id w:val="1059065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64123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417CE3A" w14:textId="7D28DC2F" w:rsidR="007D74FA" w:rsidRPr="00DE346E" w:rsidRDefault="00C5312D" w:rsidP="00BC0525">
            <w:pPr>
              <w:ind w:left="-72"/>
              <w:rPr>
                <w:rFonts w:cstheme="minorHAnsi"/>
                <w:b/>
                <w:bCs/>
                <w:u w:val="single"/>
              </w:rPr>
            </w:pPr>
            <w:sdt>
              <w:sdtPr>
                <w:rPr>
                  <w:rFonts w:cstheme="minorHAnsi"/>
                  <w:sz w:val="20"/>
                  <w:szCs w:val="20"/>
                </w:rPr>
                <w:id w:val="-370453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68087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4F5BF8" w14:textId="0158D3A3" w:rsidR="007D74FA" w:rsidRPr="00DE346E" w:rsidRDefault="00C5312D" w:rsidP="00BC0525">
            <w:pPr>
              <w:ind w:left="-72"/>
              <w:rPr>
                <w:rFonts w:cstheme="minorHAnsi"/>
                <w:b/>
                <w:bCs/>
                <w:u w:val="single"/>
              </w:rPr>
            </w:pPr>
            <w:sdt>
              <w:sdtPr>
                <w:rPr>
                  <w:rFonts w:cstheme="minorHAnsi"/>
                  <w:sz w:val="20"/>
                  <w:szCs w:val="20"/>
                </w:rPr>
                <w:id w:val="-798413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3354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87E4DA" w14:textId="0F7D8D14" w:rsidR="007D74FA" w:rsidRPr="00DE346E" w:rsidRDefault="00C5312D" w:rsidP="00BC0525">
            <w:pPr>
              <w:ind w:left="-72"/>
              <w:rPr>
                <w:rFonts w:cstheme="minorHAnsi"/>
                <w:b/>
                <w:bCs/>
                <w:u w:val="single"/>
              </w:rPr>
            </w:pPr>
            <w:sdt>
              <w:sdtPr>
                <w:rPr>
                  <w:rFonts w:cstheme="minorHAnsi"/>
                  <w:sz w:val="20"/>
                  <w:szCs w:val="20"/>
                </w:rPr>
                <w:id w:val="38407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8834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35C08" w14:textId="10F7BC24" w:rsidR="007D74FA" w:rsidRPr="00DE346E" w:rsidRDefault="00C5312D" w:rsidP="00BC0525">
            <w:pPr>
              <w:ind w:left="-72"/>
              <w:rPr>
                <w:rFonts w:cstheme="minorHAnsi"/>
                <w:b/>
                <w:bCs/>
                <w:u w:val="single"/>
              </w:rPr>
            </w:pPr>
            <w:sdt>
              <w:sdtPr>
                <w:rPr>
                  <w:rFonts w:cstheme="minorHAnsi"/>
                  <w:sz w:val="20"/>
                  <w:szCs w:val="20"/>
                </w:rPr>
                <w:id w:val="-157804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4438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CE7AC5" w14:textId="7E11682A" w:rsidR="007D74FA" w:rsidRPr="00DE346E" w:rsidRDefault="00C5312D" w:rsidP="00BC0525">
            <w:pPr>
              <w:ind w:left="-72"/>
              <w:rPr>
                <w:rFonts w:cstheme="minorHAnsi"/>
                <w:b/>
                <w:bCs/>
                <w:u w:val="single"/>
              </w:rPr>
            </w:pPr>
            <w:sdt>
              <w:sdtPr>
                <w:rPr>
                  <w:rFonts w:cstheme="minorHAnsi"/>
                  <w:sz w:val="20"/>
                  <w:szCs w:val="20"/>
                </w:rPr>
                <w:id w:val="10526562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65297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48A592" w14:textId="64805CD0" w:rsidR="007D74FA" w:rsidRPr="00DE346E" w:rsidRDefault="00C5312D" w:rsidP="00BC0525">
            <w:pPr>
              <w:ind w:left="-72"/>
              <w:rPr>
                <w:rFonts w:cstheme="minorHAnsi"/>
                <w:b/>
                <w:bCs/>
                <w:u w:val="single"/>
              </w:rPr>
            </w:pPr>
            <w:sdt>
              <w:sdtPr>
                <w:rPr>
                  <w:rFonts w:cstheme="minorHAnsi"/>
                  <w:sz w:val="20"/>
                  <w:szCs w:val="20"/>
                </w:rPr>
                <w:id w:val="20693788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67859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0488E4" w14:textId="066ADA7E" w:rsidR="007D74FA" w:rsidRPr="00DE346E" w:rsidRDefault="00C5312D" w:rsidP="00BC0525">
            <w:pPr>
              <w:ind w:left="-72"/>
              <w:rPr>
                <w:rFonts w:cstheme="minorHAnsi"/>
                <w:b/>
                <w:bCs/>
                <w:u w:val="single"/>
              </w:rPr>
            </w:pPr>
            <w:sdt>
              <w:sdtPr>
                <w:rPr>
                  <w:rFonts w:cstheme="minorHAnsi"/>
                  <w:sz w:val="20"/>
                  <w:szCs w:val="20"/>
                </w:rPr>
                <w:id w:val="-13830923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073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0444CF" w14:textId="7FBEA7C3" w:rsidR="007D74FA" w:rsidRPr="00DE346E" w:rsidRDefault="00C5312D" w:rsidP="00BC0525">
            <w:pPr>
              <w:ind w:left="-72"/>
              <w:rPr>
                <w:rFonts w:cstheme="minorHAnsi"/>
                <w:b/>
                <w:bCs/>
                <w:u w:val="single"/>
              </w:rPr>
            </w:pPr>
            <w:sdt>
              <w:sdtPr>
                <w:rPr>
                  <w:rFonts w:cstheme="minorHAnsi"/>
                  <w:sz w:val="20"/>
                  <w:szCs w:val="20"/>
                </w:rPr>
                <w:id w:val="1978882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29060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D07299" w14:textId="6277CDBB" w:rsidR="007D74FA" w:rsidRPr="00DE346E" w:rsidRDefault="00C5312D" w:rsidP="00BC0525">
            <w:pPr>
              <w:ind w:left="-72"/>
              <w:rPr>
                <w:rFonts w:cstheme="minorHAnsi"/>
                <w:b/>
                <w:bCs/>
                <w:u w:val="single"/>
              </w:rPr>
            </w:pPr>
            <w:sdt>
              <w:sdtPr>
                <w:rPr>
                  <w:rFonts w:cstheme="minorHAnsi"/>
                  <w:sz w:val="20"/>
                  <w:szCs w:val="20"/>
                </w:rPr>
                <w:id w:val="-935123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38967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C9104D" w14:textId="7CFC3CD7" w:rsidR="007D74FA" w:rsidRPr="00DE346E" w:rsidRDefault="00C5312D" w:rsidP="00BC0525">
            <w:pPr>
              <w:ind w:left="-72"/>
              <w:rPr>
                <w:rFonts w:cstheme="minorHAnsi"/>
                <w:b/>
                <w:bCs/>
                <w:u w:val="single"/>
              </w:rPr>
            </w:pPr>
            <w:sdt>
              <w:sdtPr>
                <w:rPr>
                  <w:rFonts w:cstheme="minorHAnsi"/>
                  <w:sz w:val="20"/>
                  <w:szCs w:val="20"/>
                </w:rPr>
                <w:id w:val="-2032714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89640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834712" w14:textId="46EA4343" w:rsidR="007D74FA" w:rsidRPr="00DE346E" w:rsidRDefault="00C5312D" w:rsidP="00BC0525">
            <w:pPr>
              <w:ind w:left="-72"/>
              <w:rPr>
                <w:rFonts w:cstheme="minorHAnsi"/>
                <w:b/>
                <w:bCs/>
                <w:u w:val="single"/>
              </w:rPr>
            </w:pPr>
            <w:sdt>
              <w:sdtPr>
                <w:rPr>
                  <w:rFonts w:cstheme="minorHAnsi"/>
                  <w:sz w:val="20"/>
                  <w:szCs w:val="20"/>
                </w:rPr>
                <w:id w:val="-16138155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36083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44A42FF" w14:textId="7D4D7BC1" w:rsidR="007D74FA" w:rsidRPr="00DE346E" w:rsidRDefault="00C5312D" w:rsidP="00BC0525">
            <w:pPr>
              <w:ind w:left="-72"/>
              <w:rPr>
                <w:rFonts w:cstheme="minorHAnsi"/>
                <w:b/>
                <w:bCs/>
                <w:u w:val="single"/>
              </w:rPr>
            </w:pPr>
            <w:sdt>
              <w:sdtPr>
                <w:rPr>
                  <w:rFonts w:cstheme="minorHAnsi"/>
                  <w:sz w:val="20"/>
                  <w:szCs w:val="20"/>
                </w:rPr>
                <w:id w:val="-2630804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205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F91917" w14:textId="1793B2B0" w:rsidR="007D74FA" w:rsidRPr="00DE346E" w:rsidRDefault="00C5312D" w:rsidP="00BC0525">
            <w:pPr>
              <w:ind w:left="-72"/>
              <w:rPr>
                <w:rFonts w:cstheme="minorHAnsi"/>
                <w:b/>
                <w:bCs/>
                <w:u w:val="single"/>
              </w:rPr>
            </w:pPr>
            <w:sdt>
              <w:sdtPr>
                <w:rPr>
                  <w:rFonts w:cstheme="minorHAnsi"/>
                  <w:sz w:val="20"/>
                  <w:szCs w:val="20"/>
                </w:rPr>
                <w:id w:val="404193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6542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4442C6" w14:textId="267FAB1B" w:rsidR="007D74FA" w:rsidRPr="00DE346E" w:rsidRDefault="00C5312D" w:rsidP="00BC0525">
            <w:pPr>
              <w:ind w:left="-72"/>
              <w:rPr>
                <w:rFonts w:cstheme="minorHAnsi"/>
                <w:b/>
                <w:bCs/>
                <w:u w:val="single"/>
              </w:rPr>
            </w:pPr>
            <w:sdt>
              <w:sdtPr>
                <w:rPr>
                  <w:rFonts w:cstheme="minorHAnsi"/>
                  <w:sz w:val="20"/>
                  <w:szCs w:val="20"/>
                </w:rPr>
                <w:id w:val="10827295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022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C28157" w14:textId="5E4739A9" w:rsidR="007D74FA" w:rsidRPr="00DE346E" w:rsidRDefault="00C5312D" w:rsidP="00BC0525">
            <w:pPr>
              <w:ind w:left="-72"/>
              <w:rPr>
                <w:rFonts w:cstheme="minorHAnsi"/>
                <w:b/>
                <w:bCs/>
                <w:u w:val="single"/>
              </w:rPr>
            </w:pPr>
            <w:sdt>
              <w:sdtPr>
                <w:rPr>
                  <w:rFonts w:cstheme="minorHAnsi"/>
                  <w:sz w:val="20"/>
                  <w:szCs w:val="20"/>
                </w:rPr>
                <w:id w:val="-697410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5733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E8D787" w14:textId="0E6101DD" w:rsidR="007D74FA" w:rsidRPr="00DE346E" w:rsidRDefault="00C5312D" w:rsidP="00BC0525">
            <w:pPr>
              <w:ind w:left="-72"/>
              <w:rPr>
                <w:rFonts w:cstheme="minorHAnsi"/>
                <w:b/>
                <w:bCs/>
                <w:u w:val="single"/>
              </w:rPr>
            </w:pPr>
            <w:sdt>
              <w:sdtPr>
                <w:rPr>
                  <w:rFonts w:cstheme="minorHAnsi"/>
                  <w:sz w:val="20"/>
                  <w:szCs w:val="20"/>
                </w:rPr>
                <w:id w:val="-1982146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90709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A0FF54" w14:textId="6EA7C002" w:rsidR="007D74FA" w:rsidRPr="00DE346E" w:rsidRDefault="00C5312D" w:rsidP="00BC0525">
            <w:pPr>
              <w:ind w:left="-72"/>
              <w:rPr>
                <w:rFonts w:cstheme="minorHAnsi"/>
                <w:b/>
                <w:bCs/>
                <w:u w:val="single"/>
              </w:rPr>
            </w:pPr>
            <w:sdt>
              <w:sdtPr>
                <w:rPr>
                  <w:rFonts w:cstheme="minorHAnsi"/>
                  <w:sz w:val="20"/>
                  <w:szCs w:val="20"/>
                </w:rPr>
                <w:id w:val="-5334295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34791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95709614"/>
            <w:placeholder>
              <w:docPart w:val="C05A48C8A51F44F0AAB95F6BB618B2BB"/>
            </w:placeholder>
            <w:showingPlcHdr/>
          </w:sdtPr>
          <w:sdtContent>
            <w:tc>
              <w:tcPr>
                <w:tcW w:w="1158" w:type="dxa"/>
                <w:shd w:val="clear" w:color="auto" w:fill="EFF9FF"/>
                <w:vAlign w:val="center"/>
              </w:tcPr>
              <w:p w14:paraId="49701694" w14:textId="56024A7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71991959"/>
            <w:placeholder>
              <w:docPart w:val="92074ADCC55D467EA047597E41938576"/>
            </w:placeholder>
            <w:showingPlcHdr/>
          </w:sdtPr>
          <w:sdtContent>
            <w:tc>
              <w:tcPr>
                <w:tcW w:w="1189" w:type="dxa"/>
                <w:shd w:val="clear" w:color="auto" w:fill="EFF9FF"/>
                <w:vAlign w:val="center"/>
              </w:tcPr>
              <w:p w14:paraId="6C1EF62B" w14:textId="0DAC9099" w:rsidR="007D74FA" w:rsidRPr="00DE346E" w:rsidRDefault="007D74FA" w:rsidP="007D74FA">
                <w:pPr>
                  <w:rPr>
                    <w:rFonts w:cstheme="minorHAnsi"/>
                    <w:b/>
                    <w:bCs/>
                    <w:u w:val="single"/>
                  </w:rPr>
                </w:pPr>
                <w:r>
                  <w:rPr>
                    <w:rStyle w:val="PlaceholderText"/>
                  </w:rPr>
                  <w:t>Total Reviewed</w:t>
                </w:r>
              </w:p>
            </w:tc>
          </w:sdtContent>
        </w:sdt>
      </w:tr>
      <w:tr w:rsidR="00055554" w14:paraId="6AD3BCEB" w14:textId="77777777" w:rsidTr="00D37BE6">
        <w:tc>
          <w:tcPr>
            <w:tcW w:w="19440" w:type="dxa"/>
            <w:gridSpan w:val="23"/>
            <w:shd w:val="clear" w:color="auto" w:fill="EFF9FF"/>
            <w:vAlign w:val="center"/>
          </w:tcPr>
          <w:p w14:paraId="67AF3243" w14:textId="684DF6F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7D74FA" w14:paraId="2AB68937" w14:textId="5E8E16AA" w:rsidTr="00D37BE6">
        <w:tc>
          <w:tcPr>
            <w:tcW w:w="5721" w:type="dxa"/>
            <w:vAlign w:val="center"/>
          </w:tcPr>
          <w:p w14:paraId="5B7F13CD" w14:textId="77777777" w:rsidR="007D74FA" w:rsidRPr="00560ED6" w:rsidRDefault="007D74FA" w:rsidP="007D74FA">
            <w:pPr>
              <w:rPr>
                <w:rFonts w:cstheme="minorHAnsi"/>
                <w:b/>
                <w:bCs/>
                <w:sz w:val="12"/>
                <w:szCs w:val="12"/>
              </w:rPr>
            </w:pPr>
          </w:p>
          <w:bookmarkStart w:id="19" w:name="Med15d9"/>
          <w:p w14:paraId="204D875A" w14:textId="17190DCD" w:rsidR="007D74FA" w:rsidRPr="00E96BB5" w:rsidRDefault="007D74FA" w:rsidP="007D74FA">
            <w:pPr>
              <w:rPr>
                <w:b/>
                <w:bCs/>
              </w:rPr>
            </w:pPr>
            <w:r>
              <w:rPr>
                <w:b/>
                <w:bCs/>
              </w:rPr>
              <w:fldChar w:fldCharType="begin"/>
            </w:r>
            <w:r>
              <w:rPr>
                <w:b/>
                <w:bCs/>
              </w:rPr>
              <w:instrText xml:space="preserve"> HYPERLINK  \l "Stand15d9" </w:instrText>
            </w:r>
            <w:r>
              <w:rPr>
                <w:b/>
                <w:bCs/>
              </w:rPr>
              <w:fldChar w:fldCharType="separate"/>
            </w:r>
            <w:r w:rsidRPr="001D3757">
              <w:rPr>
                <w:rStyle w:val="Hyperlink"/>
                <w:b/>
                <w:bCs/>
              </w:rPr>
              <w:t>15-D-9</w:t>
            </w:r>
            <w:r>
              <w:rPr>
                <w:b/>
                <w:bCs/>
              </w:rPr>
              <w:fldChar w:fldCharType="end"/>
            </w:r>
          </w:p>
          <w:bookmarkEnd w:id="19"/>
          <w:p w14:paraId="09FBBEDF" w14:textId="095720B6" w:rsidR="007D74FA" w:rsidRPr="00D731C6" w:rsidRDefault="007D74FA" w:rsidP="007D74FA">
            <w:pPr>
              <w:rPr>
                <w:rFonts w:cstheme="minorHAnsi"/>
              </w:rPr>
            </w:pPr>
            <w:r>
              <w:t>Summary of treatment furnished and results achieved, if appropriate.</w:t>
            </w:r>
          </w:p>
        </w:tc>
        <w:tc>
          <w:tcPr>
            <w:tcW w:w="564" w:type="dxa"/>
            <w:vAlign w:val="center"/>
          </w:tcPr>
          <w:p w14:paraId="19D618A7" w14:textId="05B6C924" w:rsidR="007D74FA" w:rsidRPr="00DE346E" w:rsidRDefault="00C5312D" w:rsidP="00D54C80">
            <w:pPr>
              <w:ind w:left="-72"/>
              <w:rPr>
                <w:rFonts w:cstheme="minorHAnsi"/>
                <w:b/>
                <w:bCs/>
                <w:u w:val="single"/>
              </w:rPr>
            </w:pPr>
            <w:sdt>
              <w:sdtPr>
                <w:rPr>
                  <w:rFonts w:cstheme="minorHAnsi"/>
                  <w:sz w:val="20"/>
                  <w:szCs w:val="20"/>
                </w:rPr>
                <w:id w:val="1236600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95116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C7584" w14:textId="3CC4BC1C" w:rsidR="007D74FA" w:rsidRPr="00DE346E" w:rsidRDefault="00C5312D" w:rsidP="00D54C80">
            <w:pPr>
              <w:ind w:left="-72"/>
              <w:rPr>
                <w:rFonts w:cstheme="minorHAnsi"/>
                <w:b/>
                <w:bCs/>
                <w:u w:val="single"/>
              </w:rPr>
            </w:pPr>
            <w:sdt>
              <w:sdtPr>
                <w:rPr>
                  <w:rFonts w:cstheme="minorHAnsi"/>
                  <w:sz w:val="20"/>
                  <w:szCs w:val="20"/>
                </w:rPr>
                <w:id w:val="2449997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420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B5214B" w14:textId="6F8B86AC" w:rsidR="007D74FA" w:rsidRPr="00DE346E" w:rsidRDefault="00C5312D" w:rsidP="00D54C80">
            <w:pPr>
              <w:ind w:left="-72"/>
              <w:rPr>
                <w:rFonts w:cstheme="minorHAnsi"/>
                <w:b/>
                <w:bCs/>
                <w:u w:val="single"/>
              </w:rPr>
            </w:pPr>
            <w:sdt>
              <w:sdtPr>
                <w:rPr>
                  <w:rFonts w:cstheme="minorHAnsi"/>
                  <w:sz w:val="20"/>
                  <w:szCs w:val="20"/>
                </w:rPr>
                <w:id w:val="16666692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2136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CB1A02" w14:textId="427CA1BA" w:rsidR="007D74FA" w:rsidRPr="00DE346E" w:rsidRDefault="00C5312D" w:rsidP="00D54C80">
            <w:pPr>
              <w:ind w:left="-72"/>
              <w:rPr>
                <w:rFonts w:cstheme="minorHAnsi"/>
                <w:b/>
                <w:bCs/>
                <w:u w:val="single"/>
              </w:rPr>
            </w:pPr>
            <w:sdt>
              <w:sdtPr>
                <w:rPr>
                  <w:rFonts w:cstheme="minorHAnsi"/>
                  <w:sz w:val="20"/>
                  <w:szCs w:val="20"/>
                </w:rPr>
                <w:id w:val="-18035265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11744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FB17772" w14:textId="316C21EA" w:rsidR="007D74FA" w:rsidRPr="00DE346E" w:rsidRDefault="00C5312D" w:rsidP="00D54C80">
            <w:pPr>
              <w:ind w:left="-72"/>
              <w:rPr>
                <w:rFonts w:cstheme="minorHAnsi"/>
                <w:b/>
                <w:bCs/>
                <w:u w:val="single"/>
              </w:rPr>
            </w:pPr>
            <w:sdt>
              <w:sdtPr>
                <w:rPr>
                  <w:rFonts w:cstheme="minorHAnsi"/>
                  <w:sz w:val="20"/>
                  <w:szCs w:val="20"/>
                </w:rPr>
                <w:id w:val="-1307389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0585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403D82" w14:textId="76D5674D" w:rsidR="007D74FA" w:rsidRPr="00DE346E" w:rsidRDefault="00C5312D" w:rsidP="00D54C80">
            <w:pPr>
              <w:ind w:left="-72"/>
              <w:rPr>
                <w:rFonts w:cstheme="minorHAnsi"/>
                <w:b/>
                <w:bCs/>
                <w:u w:val="single"/>
              </w:rPr>
            </w:pPr>
            <w:sdt>
              <w:sdtPr>
                <w:rPr>
                  <w:rFonts w:cstheme="minorHAnsi"/>
                  <w:sz w:val="20"/>
                  <w:szCs w:val="20"/>
                </w:rPr>
                <w:id w:val="-13581891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91686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84900C" w14:textId="07C4E431" w:rsidR="007D74FA" w:rsidRPr="00DE346E" w:rsidRDefault="00C5312D" w:rsidP="00D54C80">
            <w:pPr>
              <w:ind w:left="-72"/>
              <w:rPr>
                <w:rFonts w:cstheme="minorHAnsi"/>
                <w:b/>
                <w:bCs/>
                <w:u w:val="single"/>
              </w:rPr>
            </w:pPr>
            <w:sdt>
              <w:sdtPr>
                <w:rPr>
                  <w:rFonts w:cstheme="minorHAnsi"/>
                  <w:sz w:val="20"/>
                  <w:szCs w:val="20"/>
                </w:rPr>
                <w:id w:val="-19002841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836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9704CE" w14:textId="72D93CA9" w:rsidR="007D74FA" w:rsidRPr="00DE346E" w:rsidRDefault="00C5312D" w:rsidP="00D54C80">
            <w:pPr>
              <w:ind w:left="-72"/>
              <w:rPr>
                <w:rFonts w:cstheme="minorHAnsi"/>
                <w:b/>
                <w:bCs/>
                <w:u w:val="single"/>
              </w:rPr>
            </w:pPr>
            <w:sdt>
              <w:sdtPr>
                <w:rPr>
                  <w:rFonts w:cstheme="minorHAnsi"/>
                  <w:sz w:val="20"/>
                  <w:szCs w:val="20"/>
                </w:rPr>
                <w:id w:val="-1759704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72624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A05AFC" w14:textId="63B6E3AB" w:rsidR="007D74FA" w:rsidRPr="00DE346E" w:rsidRDefault="00C5312D" w:rsidP="00D54C80">
            <w:pPr>
              <w:ind w:left="-72"/>
              <w:rPr>
                <w:rFonts w:cstheme="minorHAnsi"/>
                <w:b/>
                <w:bCs/>
                <w:u w:val="single"/>
              </w:rPr>
            </w:pPr>
            <w:sdt>
              <w:sdtPr>
                <w:rPr>
                  <w:rFonts w:cstheme="minorHAnsi"/>
                  <w:sz w:val="20"/>
                  <w:szCs w:val="20"/>
                </w:rPr>
                <w:id w:val="-2603689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21653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3CF2AAD" w14:textId="2FB38DF1" w:rsidR="007D74FA" w:rsidRPr="00DE346E" w:rsidRDefault="00C5312D" w:rsidP="00D54C80">
            <w:pPr>
              <w:ind w:left="-72"/>
              <w:rPr>
                <w:rFonts w:cstheme="minorHAnsi"/>
                <w:b/>
                <w:bCs/>
                <w:u w:val="single"/>
              </w:rPr>
            </w:pPr>
            <w:sdt>
              <w:sdtPr>
                <w:rPr>
                  <w:rFonts w:cstheme="minorHAnsi"/>
                  <w:sz w:val="20"/>
                  <w:szCs w:val="20"/>
                </w:rPr>
                <w:id w:val="-1046685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4629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4DA02" w14:textId="2160C444" w:rsidR="007D74FA" w:rsidRPr="00DE346E" w:rsidRDefault="00C5312D" w:rsidP="00D54C80">
            <w:pPr>
              <w:ind w:left="-72"/>
              <w:rPr>
                <w:rFonts w:cstheme="minorHAnsi"/>
                <w:b/>
                <w:bCs/>
                <w:u w:val="single"/>
              </w:rPr>
            </w:pPr>
            <w:sdt>
              <w:sdtPr>
                <w:rPr>
                  <w:rFonts w:cstheme="minorHAnsi"/>
                  <w:sz w:val="20"/>
                  <w:szCs w:val="20"/>
                </w:rPr>
                <w:id w:val="-3618229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2870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4C4A2F" w14:textId="40A9CD1F" w:rsidR="007D74FA" w:rsidRPr="00DE346E" w:rsidRDefault="00C5312D" w:rsidP="00D54C80">
            <w:pPr>
              <w:ind w:left="-72"/>
              <w:rPr>
                <w:rFonts w:cstheme="minorHAnsi"/>
                <w:b/>
                <w:bCs/>
                <w:u w:val="single"/>
              </w:rPr>
            </w:pPr>
            <w:sdt>
              <w:sdtPr>
                <w:rPr>
                  <w:rFonts w:cstheme="minorHAnsi"/>
                  <w:sz w:val="20"/>
                  <w:szCs w:val="20"/>
                </w:rPr>
                <w:id w:val="20985174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59694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C69D2D" w14:textId="19DB7ADF" w:rsidR="007D74FA" w:rsidRPr="00DE346E" w:rsidRDefault="00C5312D" w:rsidP="00D54C80">
            <w:pPr>
              <w:ind w:left="-72"/>
              <w:rPr>
                <w:rFonts w:cstheme="minorHAnsi"/>
                <w:b/>
                <w:bCs/>
                <w:u w:val="single"/>
              </w:rPr>
            </w:pPr>
            <w:sdt>
              <w:sdtPr>
                <w:rPr>
                  <w:rFonts w:cstheme="minorHAnsi"/>
                  <w:sz w:val="20"/>
                  <w:szCs w:val="20"/>
                </w:rPr>
                <w:id w:val="9047344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08898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B88B8B6" w14:textId="70E59008" w:rsidR="007D74FA" w:rsidRPr="00DE346E" w:rsidRDefault="00C5312D" w:rsidP="00D54C80">
            <w:pPr>
              <w:ind w:left="-72"/>
              <w:rPr>
                <w:rFonts w:cstheme="minorHAnsi"/>
                <w:b/>
                <w:bCs/>
                <w:u w:val="single"/>
              </w:rPr>
            </w:pPr>
            <w:sdt>
              <w:sdtPr>
                <w:rPr>
                  <w:rFonts w:cstheme="minorHAnsi"/>
                  <w:sz w:val="20"/>
                  <w:szCs w:val="20"/>
                </w:rPr>
                <w:id w:val="16483987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09912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7231793" w14:textId="20B69B5A" w:rsidR="007D74FA" w:rsidRPr="00DE346E" w:rsidRDefault="00C5312D" w:rsidP="00D54C80">
            <w:pPr>
              <w:ind w:left="-72"/>
              <w:rPr>
                <w:rFonts w:cstheme="minorHAnsi"/>
                <w:b/>
                <w:bCs/>
                <w:u w:val="single"/>
              </w:rPr>
            </w:pPr>
            <w:sdt>
              <w:sdtPr>
                <w:rPr>
                  <w:rFonts w:cstheme="minorHAnsi"/>
                  <w:sz w:val="20"/>
                  <w:szCs w:val="20"/>
                </w:rPr>
                <w:id w:val="7470031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23128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4C4D2E" w14:textId="1CEEA022" w:rsidR="007D74FA" w:rsidRPr="00DE346E" w:rsidRDefault="00C5312D" w:rsidP="00D54C80">
            <w:pPr>
              <w:ind w:left="-72"/>
              <w:rPr>
                <w:rFonts w:cstheme="minorHAnsi"/>
                <w:b/>
                <w:bCs/>
                <w:u w:val="single"/>
              </w:rPr>
            </w:pPr>
            <w:sdt>
              <w:sdtPr>
                <w:rPr>
                  <w:rFonts w:cstheme="minorHAnsi"/>
                  <w:sz w:val="20"/>
                  <w:szCs w:val="20"/>
                </w:rPr>
                <w:id w:val="181342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4454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398B0B" w14:textId="57618E81" w:rsidR="007D74FA" w:rsidRPr="00DE346E" w:rsidRDefault="00C5312D" w:rsidP="00D54C80">
            <w:pPr>
              <w:ind w:left="-72"/>
              <w:rPr>
                <w:rFonts w:cstheme="minorHAnsi"/>
                <w:b/>
                <w:bCs/>
                <w:u w:val="single"/>
              </w:rPr>
            </w:pPr>
            <w:sdt>
              <w:sdtPr>
                <w:rPr>
                  <w:rFonts w:cstheme="minorHAnsi"/>
                  <w:sz w:val="20"/>
                  <w:szCs w:val="20"/>
                </w:rPr>
                <w:id w:val="-1222907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12028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97FAB7" w14:textId="1301A231" w:rsidR="007D74FA" w:rsidRPr="00DE346E" w:rsidRDefault="00C5312D" w:rsidP="00D54C80">
            <w:pPr>
              <w:ind w:left="-72"/>
              <w:rPr>
                <w:rFonts w:cstheme="minorHAnsi"/>
                <w:b/>
                <w:bCs/>
                <w:u w:val="single"/>
              </w:rPr>
            </w:pPr>
            <w:sdt>
              <w:sdtPr>
                <w:rPr>
                  <w:rFonts w:cstheme="minorHAnsi"/>
                  <w:sz w:val="20"/>
                  <w:szCs w:val="20"/>
                </w:rPr>
                <w:id w:val="-15445891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76399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A1087" w14:textId="360F2BF8" w:rsidR="007D74FA" w:rsidRPr="00DE346E" w:rsidRDefault="00C5312D" w:rsidP="00D54C80">
            <w:pPr>
              <w:ind w:left="-72"/>
              <w:rPr>
                <w:rFonts w:cstheme="minorHAnsi"/>
                <w:b/>
                <w:bCs/>
                <w:u w:val="single"/>
              </w:rPr>
            </w:pPr>
            <w:sdt>
              <w:sdtPr>
                <w:rPr>
                  <w:rFonts w:cstheme="minorHAnsi"/>
                  <w:sz w:val="20"/>
                  <w:szCs w:val="20"/>
                </w:rPr>
                <w:id w:val="-6512078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422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6D8E0E8" w14:textId="57B8B4DF" w:rsidR="007D74FA" w:rsidRPr="00DE346E" w:rsidRDefault="00C5312D" w:rsidP="00D54C80">
            <w:pPr>
              <w:ind w:left="-72"/>
              <w:rPr>
                <w:rFonts w:cstheme="minorHAnsi"/>
                <w:b/>
                <w:bCs/>
                <w:u w:val="single"/>
              </w:rPr>
            </w:pPr>
            <w:sdt>
              <w:sdtPr>
                <w:rPr>
                  <w:rFonts w:cstheme="minorHAnsi"/>
                  <w:sz w:val="20"/>
                  <w:szCs w:val="20"/>
                </w:rPr>
                <w:id w:val="1150563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005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6719318"/>
            <w:placeholder>
              <w:docPart w:val="2E1C5082813D470FAA1A85829A441DE0"/>
            </w:placeholder>
            <w:showingPlcHdr/>
          </w:sdtPr>
          <w:sdtContent>
            <w:tc>
              <w:tcPr>
                <w:tcW w:w="1158" w:type="dxa"/>
                <w:vAlign w:val="center"/>
              </w:tcPr>
              <w:p w14:paraId="79392AA0" w14:textId="5800FE3D"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94364810"/>
            <w:placeholder>
              <w:docPart w:val="45782754778B4DA2A6D5A53189DFF88A"/>
            </w:placeholder>
            <w:showingPlcHdr/>
          </w:sdtPr>
          <w:sdtContent>
            <w:tc>
              <w:tcPr>
                <w:tcW w:w="1189" w:type="dxa"/>
                <w:vAlign w:val="center"/>
              </w:tcPr>
              <w:p w14:paraId="21253031" w14:textId="455E6F0D" w:rsidR="007D74FA" w:rsidRPr="00DE346E" w:rsidRDefault="007D74FA" w:rsidP="007D74FA">
                <w:pPr>
                  <w:rPr>
                    <w:rFonts w:cstheme="minorHAnsi"/>
                    <w:b/>
                    <w:bCs/>
                    <w:u w:val="single"/>
                  </w:rPr>
                </w:pPr>
                <w:r>
                  <w:rPr>
                    <w:rStyle w:val="PlaceholderText"/>
                  </w:rPr>
                  <w:t>Total Reviewed</w:t>
                </w:r>
              </w:p>
            </w:tc>
          </w:sdtContent>
        </w:sdt>
      </w:tr>
      <w:tr w:rsidR="00055554" w14:paraId="487ED2A4" w14:textId="77777777" w:rsidTr="00D37BE6">
        <w:tc>
          <w:tcPr>
            <w:tcW w:w="19440" w:type="dxa"/>
            <w:gridSpan w:val="23"/>
            <w:vAlign w:val="center"/>
          </w:tcPr>
          <w:p w14:paraId="2F88CA82" w14:textId="7B6D15B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4D7895" w14:paraId="49687031" w14:textId="768CDACB" w:rsidTr="00D37BE6">
        <w:tc>
          <w:tcPr>
            <w:tcW w:w="5721" w:type="dxa"/>
            <w:shd w:val="clear" w:color="auto" w:fill="EFF9FF"/>
            <w:vAlign w:val="center"/>
          </w:tcPr>
          <w:p w14:paraId="4596CD0C" w14:textId="77777777" w:rsidR="007D74FA" w:rsidRPr="00560ED6" w:rsidRDefault="007D74FA" w:rsidP="007D74FA">
            <w:pPr>
              <w:rPr>
                <w:rFonts w:cstheme="minorHAnsi"/>
                <w:b/>
                <w:bCs/>
                <w:sz w:val="12"/>
                <w:szCs w:val="12"/>
              </w:rPr>
            </w:pPr>
          </w:p>
          <w:p w14:paraId="4F309EC1" w14:textId="1BCB020A" w:rsidR="007D74FA" w:rsidRPr="007F41AA" w:rsidRDefault="00C5312D" w:rsidP="007D74FA">
            <w:pPr>
              <w:rPr>
                <w:b/>
                <w:bCs/>
              </w:rPr>
            </w:pPr>
            <w:hyperlink w:anchor="Med15d11" w:history="1">
              <w:r w:rsidR="007D74FA" w:rsidRPr="001D3757">
                <w:rPr>
                  <w:rStyle w:val="Hyperlink"/>
                  <w:b/>
                  <w:bCs/>
                </w:rPr>
                <w:t>15-D-11</w:t>
              </w:r>
            </w:hyperlink>
          </w:p>
          <w:p w14:paraId="436959FA" w14:textId="76B8133C" w:rsidR="007D74FA" w:rsidRPr="0029530D" w:rsidRDefault="007D74FA" w:rsidP="007D74FA">
            <w:pPr>
              <w:rPr>
                <w:rFonts w:cstheme="minorHAnsi"/>
                <w:highlight w:val="yellow"/>
              </w:rPr>
            </w:pPr>
            <w:r w:rsidRPr="007F41AA">
              <w:t>Plan of care indicates anticipated goals.</w:t>
            </w:r>
          </w:p>
        </w:tc>
        <w:tc>
          <w:tcPr>
            <w:tcW w:w="564" w:type="dxa"/>
            <w:shd w:val="clear" w:color="auto" w:fill="EFF9FF"/>
            <w:vAlign w:val="center"/>
          </w:tcPr>
          <w:p w14:paraId="3BADAF1A" w14:textId="7C8A4331" w:rsidR="007D74FA" w:rsidRPr="00DE346E" w:rsidRDefault="00C5312D" w:rsidP="00D54C80">
            <w:pPr>
              <w:ind w:left="-72"/>
              <w:rPr>
                <w:rFonts w:cstheme="minorHAnsi"/>
                <w:b/>
                <w:bCs/>
                <w:u w:val="single"/>
              </w:rPr>
            </w:pPr>
            <w:sdt>
              <w:sdtPr>
                <w:rPr>
                  <w:rFonts w:cstheme="minorHAnsi"/>
                  <w:sz w:val="20"/>
                  <w:szCs w:val="20"/>
                </w:rPr>
                <w:id w:val="580800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9546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2345C6" w14:textId="64D2CD0E" w:rsidR="007D74FA" w:rsidRPr="00DE346E" w:rsidRDefault="00C5312D" w:rsidP="00D54C80">
            <w:pPr>
              <w:ind w:left="-72"/>
              <w:rPr>
                <w:rFonts w:cstheme="minorHAnsi"/>
                <w:b/>
                <w:bCs/>
                <w:u w:val="single"/>
              </w:rPr>
            </w:pPr>
            <w:sdt>
              <w:sdtPr>
                <w:rPr>
                  <w:rFonts w:cstheme="minorHAnsi"/>
                  <w:sz w:val="20"/>
                  <w:szCs w:val="20"/>
                </w:rPr>
                <w:id w:val="-17343094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31354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3881CB" w14:textId="4AA464AB" w:rsidR="007D74FA" w:rsidRPr="00DE346E" w:rsidRDefault="00C5312D" w:rsidP="00D54C80">
            <w:pPr>
              <w:ind w:left="-72"/>
              <w:rPr>
                <w:rFonts w:cstheme="minorHAnsi"/>
                <w:b/>
                <w:bCs/>
                <w:u w:val="single"/>
              </w:rPr>
            </w:pPr>
            <w:sdt>
              <w:sdtPr>
                <w:rPr>
                  <w:rFonts w:cstheme="minorHAnsi"/>
                  <w:sz w:val="20"/>
                  <w:szCs w:val="20"/>
                </w:rPr>
                <w:id w:val="-7607576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14869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7F973" w14:textId="03F9E0A7" w:rsidR="007D74FA" w:rsidRPr="00DE346E" w:rsidRDefault="00C5312D" w:rsidP="00D54C80">
            <w:pPr>
              <w:ind w:left="-72"/>
              <w:rPr>
                <w:rFonts w:cstheme="minorHAnsi"/>
                <w:b/>
                <w:bCs/>
                <w:u w:val="single"/>
              </w:rPr>
            </w:pPr>
            <w:sdt>
              <w:sdtPr>
                <w:rPr>
                  <w:rFonts w:cstheme="minorHAnsi"/>
                  <w:sz w:val="20"/>
                  <w:szCs w:val="20"/>
                </w:rPr>
                <w:id w:val="-19930186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557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B898D2A" w14:textId="4C547836" w:rsidR="007D74FA" w:rsidRPr="00DE346E" w:rsidRDefault="00C5312D" w:rsidP="00D54C80">
            <w:pPr>
              <w:ind w:left="-72"/>
              <w:rPr>
                <w:rFonts w:cstheme="minorHAnsi"/>
                <w:b/>
                <w:bCs/>
                <w:u w:val="single"/>
              </w:rPr>
            </w:pPr>
            <w:sdt>
              <w:sdtPr>
                <w:rPr>
                  <w:rFonts w:cstheme="minorHAnsi"/>
                  <w:sz w:val="20"/>
                  <w:szCs w:val="20"/>
                </w:rPr>
                <w:id w:val="-17754758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5311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F95CAC" w14:textId="7F5A99A8" w:rsidR="007D74FA" w:rsidRPr="00DE346E" w:rsidRDefault="00C5312D" w:rsidP="00D54C80">
            <w:pPr>
              <w:ind w:left="-72"/>
              <w:rPr>
                <w:rFonts w:cstheme="minorHAnsi"/>
                <w:b/>
                <w:bCs/>
                <w:u w:val="single"/>
              </w:rPr>
            </w:pPr>
            <w:sdt>
              <w:sdtPr>
                <w:rPr>
                  <w:rFonts w:cstheme="minorHAnsi"/>
                  <w:sz w:val="20"/>
                  <w:szCs w:val="20"/>
                </w:rPr>
                <w:id w:val="-10693358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7928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651935" w14:textId="2D48BF34" w:rsidR="007D74FA" w:rsidRPr="00DE346E" w:rsidRDefault="00C5312D" w:rsidP="00D54C80">
            <w:pPr>
              <w:ind w:left="-72"/>
              <w:rPr>
                <w:rFonts w:cstheme="minorHAnsi"/>
                <w:b/>
                <w:bCs/>
                <w:u w:val="single"/>
              </w:rPr>
            </w:pPr>
            <w:sdt>
              <w:sdtPr>
                <w:rPr>
                  <w:rFonts w:cstheme="minorHAnsi"/>
                  <w:sz w:val="20"/>
                  <w:szCs w:val="20"/>
                </w:rPr>
                <w:id w:val="1426449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0172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50795" w14:textId="7EAC7DEA" w:rsidR="007D74FA" w:rsidRPr="00DE346E" w:rsidRDefault="00C5312D" w:rsidP="00D54C80">
            <w:pPr>
              <w:ind w:left="-72"/>
              <w:rPr>
                <w:rFonts w:cstheme="minorHAnsi"/>
                <w:b/>
                <w:bCs/>
                <w:u w:val="single"/>
              </w:rPr>
            </w:pPr>
            <w:sdt>
              <w:sdtPr>
                <w:rPr>
                  <w:rFonts w:cstheme="minorHAnsi"/>
                  <w:sz w:val="20"/>
                  <w:szCs w:val="20"/>
                </w:rPr>
                <w:id w:val="-2106100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74131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80A63D" w14:textId="74AA7B6A" w:rsidR="007D74FA" w:rsidRPr="00DE346E" w:rsidRDefault="00C5312D" w:rsidP="00D54C80">
            <w:pPr>
              <w:ind w:left="-72"/>
              <w:rPr>
                <w:rFonts w:cstheme="minorHAnsi"/>
                <w:b/>
                <w:bCs/>
                <w:u w:val="single"/>
              </w:rPr>
            </w:pPr>
            <w:sdt>
              <w:sdtPr>
                <w:rPr>
                  <w:rFonts w:cstheme="minorHAnsi"/>
                  <w:sz w:val="20"/>
                  <w:szCs w:val="20"/>
                </w:rPr>
                <w:id w:val="15493446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8619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76341A" w14:textId="550870B4" w:rsidR="007D74FA" w:rsidRPr="00DE346E" w:rsidRDefault="00C5312D" w:rsidP="00D54C80">
            <w:pPr>
              <w:ind w:left="-72"/>
              <w:rPr>
                <w:rFonts w:cstheme="minorHAnsi"/>
                <w:b/>
                <w:bCs/>
                <w:u w:val="single"/>
              </w:rPr>
            </w:pPr>
            <w:sdt>
              <w:sdtPr>
                <w:rPr>
                  <w:rFonts w:cstheme="minorHAnsi"/>
                  <w:sz w:val="20"/>
                  <w:szCs w:val="20"/>
                </w:rPr>
                <w:id w:val="-2042549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66019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B976EE" w14:textId="6C546EFF" w:rsidR="007D74FA" w:rsidRPr="00DE346E" w:rsidRDefault="00C5312D" w:rsidP="00D54C80">
            <w:pPr>
              <w:ind w:left="-72"/>
              <w:rPr>
                <w:rFonts w:cstheme="minorHAnsi"/>
                <w:b/>
                <w:bCs/>
                <w:u w:val="single"/>
              </w:rPr>
            </w:pPr>
            <w:sdt>
              <w:sdtPr>
                <w:rPr>
                  <w:rFonts w:cstheme="minorHAnsi"/>
                  <w:sz w:val="20"/>
                  <w:szCs w:val="20"/>
                </w:rPr>
                <w:id w:val="-4109295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0309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45C0" w14:textId="0F980DB3" w:rsidR="007D74FA" w:rsidRPr="00DE346E" w:rsidRDefault="00C5312D" w:rsidP="00D54C80">
            <w:pPr>
              <w:ind w:left="-72"/>
              <w:rPr>
                <w:rFonts w:cstheme="minorHAnsi"/>
                <w:b/>
                <w:bCs/>
                <w:u w:val="single"/>
              </w:rPr>
            </w:pPr>
            <w:sdt>
              <w:sdtPr>
                <w:rPr>
                  <w:rFonts w:cstheme="minorHAnsi"/>
                  <w:sz w:val="20"/>
                  <w:szCs w:val="20"/>
                </w:rPr>
                <w:id w:val="2449301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90321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C4C6EC" w14:textId="2E1677E2" w:rsidR="007D74FA" w:rsidRPr="00DE346E" w:rsidRDefault="00C5312D" w:rsidP="00D54C80">
            <w:pPr>
              <w:ind w:left="-72"/>
              <w:rPr>
                <w:rFonts w:cstheme="minorHAnsi"/>
                <w:b/>
                <w:bCs/>
                <w:u w:val="single"/>
              </w:rPr>
            </w:pPr>
            <w:sdt>
              <w:sdtPr>
                <w:rPr>
                  <w:rFonts w:cstheme="minorHAnsi"/>
                  <w:sz w:val="20"/>
                  <w:szCs w:val="20"/>
                </w:rPr>
                <w:id w:val="4047282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31919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FFBFC" w14:textId="0F64519C" w:rsidR="007D74FA" w:rsidRPr="00DE346E" w:rsidRDefault="00C5312D" w:rsidP="00D54C80">
            <w:pPr>
              <w:ind w:left="-72"/>
              <w:rPr>
                <w:rFonts w:cstheme="minorHAnsi"/>
                <w:b/>
                <w:bCs/>
                <w:u w:val="single"/>
              </w:rPr>
            </w:pPr>
            <w:sdt>
              <w:sdtPr>
                <w:rPr>
                  <w:rFonts w:cstheme="minorHAnsi"/>
                  <w:sz w:val="20"/>
                  <w:szCs w:val="20"/>
                </w:rPr>
                <w:id w:val="-2503635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657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B42F1D9" w14:textId="26B6F26F" w:rsidR="007D74FA" w:rsidRPr="00DE346E" w:rsidRDefault="00C5312D" w:rsidP="00D54C80">
            <w:pPr>
              <w:ind w:left="-72"/>
              <w:rPr>
                <w:rFonts w:cstheme="minorHAnsi"/>
                <w:b/>
                <w:bCs/>
                <w:u w:val="single"/>
              </w:rPr>
            </w:pPr>
            <w:sdt>
              <w:sdtPr>
                <w:rPr>
                  <w:rFonts w:cstheme="minorHAnsi"/>
                  <w:sz w:val="20"/>
                  <w:szCs w:val="20"/>
                </w:rPr>
                <w:id w:val="-785589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6906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4502FA" w14:textId="667D68BF" w:rsidR="007D74FA" w:rsidRPr="00DE346E" w:rsidRDefault="00C5312D" w:rsidP="00D54C80">
            <w:pPr>
              <w:ind w:left="-72"/>
              <w:rPr>
                <w:rFonts w:cstheme="minorHAnsi"/>
                <w:b/>
                <w:bCs/>
                <w:u w:val="single"/>
              </w:rPr>
            </w:pPr>
            <w:sdt>
              <w:sdtPr>
                <w:rPr>
                  <w:rFonts w:cstheme="minorHAnsi"/>
                  <w:sz w:val="20"/>
                  <w:szCs w:val="20"/>
                </w:rPr>
                <w:id w:val="-14404453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70172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FEF16" w14:textId="6DE20ED2" w:rsidR="007D74FA" w:rsidRPr="00DE346E" w:rsidRDefault="00C5312D" w:rsidP="00D54C80">
            <w:pPr>
              <w:ind w:left="-72"/>
              <w:rPr>
                <w:rFonts w:cstheme="minorHAnsi"/>
                <w:b/>
                <w:bCs/>
                <w:u w:val="single"/>
              </w:rPr>
            </w:pPr>
            <w:sdt>
              <w:sdtPr>
                <w:rPr>
                  <w:rFonts w:cstheme="minorHAnsi"/>
                  <w:sz w:val="20"/>
                  <w:szCs w:val="20"/>
                </w:rPr>
                <w:id w:val="-17183482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88265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D3F6AA" w14:textId="19A31C9D" w:rsidR="007D74FA" w:rsidRPr="00DE346E" w:rsidRDefault="00C5312D" w:rsidP="00D54C80">
            <w:pPr>
              <w:ind w:left="-72"/>
              <w:rPr>
                <w:rFonts w:cstheme="minorHAnsi"/>
                <w:b/>
                <w:bCs/>
                <w:u w:val="single"/>
              </w:rPr>
            </w:pPr>
            <w:sdt>
              <w:sdtPr>
                <w:rPr>
                  <w:rFonts w:cstheme="minorHAnsi"/>
                  <w:sz w:val="20"/>
                  <w:szCs w:val="20"/>
                </w:rPr>
                <w:id w:val="15704613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659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AA8FCD" w14:textId="4C0E86EC" w:rsidR="007D74FA" w:rsidRPr="00DE346E" w:rsidRDefault="00C5312D" w:rsidP="00D54C80">
            <w:pPr>
              <w:ind w:left="-72"/>
              <w:rPr>
                <w:rFonts w:cstheme="minorHAnsi"/>
                <w:b/>
                <w:bCs/>
                <w:u w:val="single"/>
              </w:rPr>
            </w:pPr>
            <w:sdt>
              <w:sdtPr>
                <w:rPr>
                  <w:rFonts w:cstheme="minorHAnsi"/>
                  <w:sz w:val="20"/>
                  <w:szCs w:val="20"/>
                </w:rPr>
                <w:id w:val="-17677593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45803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85BA695" w14:textId="75751B17" w:rsidR="007D74FA" w:rsidRPr="00DE346E" w:rsidRDefault="00C5312D" w:rsidP="00D54C80">
            <w:pPr>
              <w:ind w:left="-72"/>
              <w:rPr>
                <w:rFonts w:cstheme="minorHAnsi"/>
                <w:b/>
                <w:bCs/>
                <w:u w:val="single"/>
              </w:rPr>
            </w:pPr>
            <w:sdt>
              <w:sdtPr>
                <w:rPr>
                  <w:rFonts w:cstheme="minorHAnsi"/>
                  <w:sz w:val="20"/>
                  <w:szCs w:val="20"/>
                </w:rPr>
                <w:id w:val="4468265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83613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063329761"/>
            <w:placeholder>
              <w:docPart w:val="B3B05DE04DF84FC18C6CE783F0BB5E41"/>
            </w:placeholder>
            <w:showingPlcHdr/>
          </w:sdtPr>
          <w:sdtContent>
            <w:tc>
              <w:tcPr>
                <w:tcW w:w="1158" w:type="dxa"/>
                <w:shd w:val="clear" w:color="auto" w:fill="EFF9FF"/>
                <w:vAlign w:val="center"/>
              </w:tcPr>
              <w:p w14:paraId="2F126651" w14:textId="07A935B6"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2062281572"/>
            <w:placeholder>
              <w:docPart w:val="B8CEA42B089D4D07824A65B3E647BD9C"/>
            </w:placeholder>
            <w:showingPlcHdr/>
          </w:sdtPr>
          <w:sdtContent>
            <w:tc>
              <w:tcPr>
                <w:tcW w:w="1189" w:type="dxa"/>
                <w:shd w:val="clear" w:color="auto" w:fill="EFF9FF"/>
                <w:vAlign w:val="center"/>
              </w:tcPr>
              <w:p w14:paraId="6FEBF023" w14:textId="1ED7E5CB" w:rsidR="007D74FA" w:rsidRPr="00DE346E" w:rsidRDefault="007D74FA" w:rsidP="007D74FA">
                <w:pPr>
                  <w:rPr>
                    <w:rFonts w:cstheme="minorHAnsi"/>
                    <w:b/>
                    <w:bCs/>
                    <w:u w:val="single"/>
                  </w:rPr>
                </w:pPr>
                <w:r>
                  <w:rPr>
                    <w:rStyle w:val="PlaceholderText"/>
                  </w:rPr>
                  <w:t>Total Reviewed</w:t>
                </w:r>
              </w:p>
            </w:tc>
          </w:sdtContent>
        </w:sdt>
      </w:tr>
      <w:tr w:rsidR="00055554" w14:paraId="1FA14F1C" w14:textId="77777777" w:rsidTr="00D37BE6">
        <w:tc>
          <w:tcPr>
            <w:tcW w:w="19440" w:type="dxa"/>
            <w:gridSpan w:val="23"/>
            <w:shd w:val="clear" w:color="auto" w:fill="EFF9FF"/>
            <w:vAlign w:val="center"/>
          </w:tcPr>
          <w:p w14:paraId="0045732D" w14:textId="26A50F5B" w:rsidR="00055554" w:rsidRPr="00595412" w:rsidRDefault="00055554" w:rsidP="00D37BE6">
            <w:pPr>
              <w:rPr>
                <w:rFonts w:cstheme="minorHAnsi"/>
              </w:rPr>
            </w:pPr>
            <w:r w:rsidRPr="00595412">
              <w:rPr>
                <w:rFonts w:cstheme="minorHAnsi"/>
                <w:b/>
                <w:bCs/>
              </w:rPr>
              <w:t>Comments</w:t>
            </w:r>
            <w:r w:rsidRPr="00595412">
              <w:rPr>
                <w:rFonts w:cstheme="minorHAnsi"/>
              </w:rPr>
              <w:t xml:space="preserve">: </w:t>
            </w:r>
            <w:sdt>
              <w:sdtPr>
                <w:rPr>
                  <w:rFonts w:cstheme="minorHAnsi"/>
                </w:rPr>
                <w:id w:val="1048730402"/>
                <w:placeholder>
                  <w:docPart w:val="88B7B571E15A4092A292053737CC3A3A"/>
                </w:placeholder>
                <w:showingPlcHdr/>
              </w:sdtPr>
              <w:sdtContent>
                <w:r w:rsidRPr="00595412">
                  <w:rPr>
                    <w:rStyle w:val="PlaceholderText"/>
                  </w:rPr>
                  <w:t>Enter comments for any deficiencies noted and/or any records where this standard may not be applicable.</w:t>
                </w:r>
              </w:sdtContent>
            </w:sdt>
          </w:p>
        </w:tc>
      </w:tr>
      <w:tr w:rsidR="007D74FA" w14:paraId="1F603E09" w14:textId="0F7192F9" w:rsidTr="00D37BE6">
        <w:tc>
          <w:tcPr>
            <w:tcW w:w="5721" w:type="dxa"/>
            <w:vAlign w:val="center"/>
          </w:tcPr>
          <w:p w14:paraId="06328B91" w14:textId="77777777" w:rsidR="007D74FA" w:rsidRPr="00480F82" w:rsidRDefault="007D74FA" w:rsidP="007D74FA">
            <w:pPr>
              <w:rPr>
                <w:rFonts w:cstheme="minorHAnsi"/>
                <w:b/>
                <w:bCs/>
                <w:sz w:val="12"/>
                <w:szCs w:val="12"/>
              </w:rPr>
            </w:pPr>
          </w:p>
          <w:p w14:paraId="18D621D9" w14:textId="77777777" w:rsidR="007D74FA" w:rsidRPr="007F41AA" w:rsidRDefault="00C5312D" w:rsidP="007D74FA">
            <w:pPr>
              <w:rPr>
                <w:b/>
                <w:bCs/>
              </w:rPr>
            </w:pPr>
            <w:hyperlink w:anchor="Med15d11" w:history="1">
              <w:r w:rsidR="007D74FA" w:rsidRPr="001D3757">
                <w:rPr>
                  <w:rStyle w:val="Hyperlink"/>
                  <w:b/>
                  <w:bCs/>
                </w:rPr>
                <w:t>15-D-11</w:t>
              </w:r>
            </w:hyperlink>
          </w:p>
          <w:p w14:paraId="08BBE59A" w14:textId="3EF92CA1" w:rsidR="007D74FA" w:rsidRPr="00480F82" w:rsidRDefault="007D74FA" w:rsidP="007D74FA">
            <w:pPr>
              <w:rPr>
                <w:rFonts w:cstheme="minorHAnsi"/>
              </w:rPr>
            </w:pPr>
            <w:r w:rsidRPr="00480F82">
              <w:t>Specifies type of services to be provided.</w:t>
            </w:r>
          </w:p>
        </w:tc>
        <w:tc>
          <w:tcPr>
            <w:tcW w:w="564" w:type="dxa"/>
            <w:vAlign w:val="center"/>
          </w:tcPr>
          <w:p w14:paraId="2B63EDB5" w14:textId="5C5CDDAB" w:rsidR="007D74FA" w:rsidRPr="00DE346E" w:rsidRDefault="00C5312D" w:rsidP="00D54C80">
            <w:pPr>
              <w:ind w:left="-72"/>
              <w:rPr>
                <w:rFonts w:cstheme="minorHAnsi"/>
                <w:b/>
                <w:bCs/>
                <w:u w:val="single"/>
              </w:rPr>
            </w:pPr>
            <w:sdt>
              <w:sdtPr>
                <w:rPr>
                  <w:rFonts w:cstheme="minorHAnsi"/>
                  <w:sz w:val="20"/>
                  <w:szCs w:val="20"/>
                </w:rPr>
                <w:id w:val="21402245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350906"/>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33A30B67" w14:textId="55D1443D" w:rsidR="007D74FA" w:rsidRPr="00DE346E" w:rsidRDefault="00C5312D" w:rsidP="00D54C80">
            <w:pPr>
              <w:ind w:left="-72"/>
              <w:rPr>
                <w:rFonts w:cstheme="minorHAnsi"/>
                <w:b/>
                <w:bCs/>
                <w:u w:val="single"/>
              </w:rPr>
            </w:pPr>
            <w:sdt>
              <w:sdtPr>
                <w:rPr>
                  <w:rFonts w:cstheme="minorHAnsi"/>
                  <w:sz w:val="20"/>
                  <w:szCs w:val="20"/>
                </w:rPr>
                <w:id w:val="-1331357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0105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0F92F4F" w14:textId="6422B571" w:rsidR="007D74FA" w:rsidRPr="00DE346E" w:rsidRDefault="00C5312D" w:rsidP="00D54C80">
            <w:pPr>
              <w:ind w:left="-72"/>
              <w:rPr>
                <w:rFonts w:cstheme="minorHAnsi"/>
                <w:b/>
                <w:bCs/>
                <w:u w:val="single"/>
              </w:rPr>
            </w:pPr>
            <w:sdt>
              <w:sdtPr>
                <w:rPr>
                  <w:rFonts w:cstheme="minorHAnsi"/>
                  <w:sz w:val="20"/>
                  <w:szCs w:val="20"/>
                </w:rPr>
                <w:id w:val="-13952784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21413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98A8B7" w14:textId="294CA65E" w:rsidR="007D74FA" w:rsidRPr="00DE346E" w:rsidRDefault="00C5312D" w:rsidP="00D54C80">
            <w:pPr>
              <w:ind w:left="-72"/>
              <w:rPr>
                <w:rFonts w:cstheme="minorHAnsi"/>
                <w:b/>
                <w:bCs/>
                <w:u w:val="single"/>
              </w:rPr>
            </w:pPr>
            <w:sdt>
              <w:sdtPr>
                <w:rPr>
                  <w:rFonts w:cstheme="minorHAnsi"/>
                  <w:sz w:val="20"/>
                  <w:szCs w:val="20"/>
                </w:rPr>
                <w:id w:val="15561174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41726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58D451A" w14:textId="7B3B2C0F" w:rsidR="007D74FA" w:rsidRPr="00DE346E" w:rsidRDefault="00C5312D" w:rsidP="00D54C80">
            <w:pPr>
              <w:ind w:left="-72"/>
              <w:rPr>
                <w:rFonts w:cstheme="minorHAnsi"/>
                <w:b/>
                <w:bCs/>
                <w:u w:val="single"/>
              </w:rPr>
            </w:pPr>
            <w:sdt>
              <w:sdtPr>
                <w:rPr>
                  <w:rFonts w:cstheme="minorHAnsi"/>
                  <w:sz w:val="20"/>
                  <w:szCs w:val="20"/>
                </w:rPr>
                <w:id w:val="-1621379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30562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A0E15E" w14:textId="3D2C95B6" w:rsidR="007D74FA" w:rsidRPr="00DE346E" w:rsidRDefault="00C5312D" w:rsidP="00D54C80">
            <w:pPr>
              <w:ind w:left="-72"/>
              <w:rPr>
                <w:rFonts w:cstheme="minorHAnsi"/>
                <w:b/>
                <w:bCs/>
                <w:u w:val="single"/>
              </w:rPr>
            </w:pPr>
            <w:sdt>
              <w:sdtPr>
                <w:rPr>
                  <w:rFonts w:cstheme="minorHAnsi"/>
                  <w:sz w:val="20"/>
                  <w:szCs w:val="20"/>
                </w:rPr>
                <w:id w:val="-3655969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05541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1F2B4C9" w14:textId="0F2A8B13" w:rsidR="007D74FA" w:rsidRPr="00DE346E" w:rsidRDefault="00C5312D" w:rsidP="00D54C80">
            <w:pPr>
              <w:ind w:left="-72"/>
              <w:rPr>
                <w:rFonts w:cstheme="minorHAnsi"/>
                <w:b/>
                <w:bCs/>
                <w:u w:val="single"/>
              </w:rPr>
            </w:pPr>
            <w:sdt>
              <w:sdtPr>
                <w:rPr>
                  <w:rFonts w:cstheme="minorHAnsi"/>
                  <w:sz w:val="20"/>
                  <w:szCs w:val="20"/>
                </w:rPr>
                <w:id w:val="380286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30385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0E2A22" w14:textId="3BFEC29C" w:rsidR="007D74FA" w:rsidRPr="00DE346E" w:rsidRDefault="00C5312D" w:rsidP="00D54C80">
            <w:pPr>
              <w:ind w:left="-72"/>
              <w:rPr>
                <w:rFonts w:cstheme="minorHAnsi"/>
                <w:b/>
                <w:bCs/>
                <w:u w:val="single"/>
              </w:rPr>
            </w:pPr>
            <w:sdt>
              <w:sdtPr>
                <w:rPr>
                  <w:rFonts w:cstheme="minorHAnsi"/>
                  <w:sz w:val="20"/>
                  <w:szCs w:val="20"/>
                </w:rPr>
                <w:id w:val="-19477685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698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5732D26" w14:textId="2F9897AA" w:rsidR="007D74FA" w:rsidRPr="00DE346E" w:rsidRDefault="00C5312D" w:rsidP="00D54C80">
            <w:pPr>
              <w:ind w:left="-72"/>
              <w:rPr>
                <w:rFonts w:cstheme="minorHAnsi"/>
                <w:b/>
                <w:bCs/>
                <w:u w:val="single"/>
              </w:rPr>
            </w:pPr>
            <w:sdt>
              <w:sdtPr>
                <w:rPr>
                  <w:rFonts w:cstheme="minorHAnsi"/>
                  <w:sz w:val="20"/>
                  <w:szCs w:val="20"/>
                </w:rPr>
                <w:id w:val="-19306555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58448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97F0A2" w14:textId="68BCDDFB" w:rsidR="007D74FA" w:rsidRPr="00DE346E" w:rsidRDefault="00C5312D" w:rsidP="00D54C80">
            <w:pPr>
              <w:ind w:left="-72"/>
              <w:rPr>
                <w:rFonts w:cstheme="minorHAnsi"/>
                <w:b/>
                <w:bCs/>
                <w:u w:val="single"/>
              </w:rPr>
            </w:pPr>
            <w:sdt>
              <w:sdtPr>
                <w:rPr>
                  <w:rFonts w:cstheme="minorHAnsi"/>
                  <w:sz w:val="20"/>
                  <w:szCs w:val="20"/>
                </w:rPr>
                <w:id w:val="-14392109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75931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F74AEB" w14:textId="5FF4EE20" w:rsidR="007D74FA" w:rsidRPr="00DE346E" w:rsidRDefault="00C5312D" w:rsidP="00D54C80">
            <w:pPr>
              <w:ind w:left="-72"/>
              <w:rPr>
                <w:rFonts w:cstheme="minorHAnsi"/>
                <w:b/>
                <w:bCs/>
                <w:u w:val="single"/>
              </w:rPr>
            </w:pPr>
            <w:sdt>
              <w:sdtPr>
                <w:rPr>
                  <w:rFonts w:cstheme="minorHAnsi"/>
                  <w:sz w:val="20"/>
                  <w:szCs w:val="20"/>
                </w:rPr>
                <w:id w:val="2949531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2295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0211EE" w14:textId="330F6878" w:rsidR="007D74FA" w:rsidRPr="00DE346E" w:rsidRDefault="00C5312D" w:rsidP="00D54C80">
            <w:pPr>
              <w:ind w:left="-72"/>
              <w:rPr>
                <w:rFonts w:cstheme="minorHAnsi"/>
                <w:b/>
                <w:bCs/>
                <w:u w:val="single"/>
              </w:rPr>
            </w:pPr>
            <w:sdt>
              <w:sdtPr>
                <w:rPr>
                  <w:rFonts w:cstheme="minorHAnsi"/>
                  <w:sz w:val="20"/>
                  <w:szCs w:val="20"/>
                </w:rPr>
                <w:id w:val="-16560659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926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6BB43" w14:textId="333AE228" w:rsidR="007D74FA" w:rsidRPr="00DE346E" w:rsidRDefault="00C5312D" w:rsidP="00D54C80">
            <w:pPr>
              <w:ind w:left="-72"/>
              <w:rPr>
                <w:rFonts w:cstheme="minorHAnsi"/>
                <w:b/>
                <w:bCs/>
                <w:u w:val="single"/>
              </w:rPr>
            </w:pPr>
            <w:sdt>
              <w:sdtPr>
                <w:rPr>
                  <w:rFonts w:cstheme="minorHAnsi"/>
                  <w:sz w:val="20"/>
                  <w:szCs w:val="20"/>
                </w:rPr>
                <w:id w:val="7047563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7106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AF771" w14:textId="5873988E" w:rsidR="007D74FA" w:rsidRPr="00DE346E" w:rsidRDefault="00C5312D" w:rsidP="00D54C80">
            <w:pPr>
              <w:ind w:left="-72"/>
              <w:rPr>
                <w:rFonts w:cstheme="minorHAnsi"/>
                <w:b/>
                <w:bCs/>
                <w:u w:val="single"/>
              </w:rPr>
            </w:pPr>
            <w:sdt>
              <w:sdtPr>
                <w:rPr>
                  <w:rFonts w:cstheme="minorHAnsi"/>
                  <w:sz w:val="20"/>
                  <w:szCs w:val="20"/>
                </w:rPr>
                <w:id w:val="4349494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5510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8F39EDD" w14:textId="3A368161" w:rsidR="007D74FA" w:rsidRPr="00DE346E" w:rsidRDefault="00C5312D" w:rsidP="00D54C80">
            <w:pPr>
              <w:ind w:left="-72"/>
              <w:rPr>
                <w:rFonts w:cstheme="minorHAnsi"/>
                <w:b/>
                <w:bCs/>
                <w:u w:val="single"/>
              </w:rPr>
            </w:pPr>
            <w:sdt>
              <w:sdtPr>
                <w:rPr>
                  <w:rFonts w:cstheme="minorHAnsi"/>
                  <w:sz w:val="20"/>
                  <w:szCs w:val="20"/>
                </w:rPr>
                <w:id w:val="20404769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7591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2264F1" w14:textId="02CB08D2" w:rsidR="007D74FA" w:rsidRPr="00DE346E" w:rsidRDefault="00C5312D" w:rsidP="00D54C80">
            <w:pPr>
              <w:ind w:left="-72"/>
              <w:rPr>
                <w:rFonts w:cstheme="minorHAnsi"/>
                <w:b/>
                <w:bCs/>
                <w:u w:val="single"/>
              </w:rPr>
            </w:pPr>
            <w:sdt>
              <w:sdtPr>
                <w:rPr>
                  <w:rFonts w:cstheme="minorHAnsi"/>
                  <w:sz w:val="20"/>
                  <w:szCs w:val="20"/>
                </w:rPr>
                <w:id w:val="18178365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23865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3875786" w14:textId="4A9C10F1" w:rsidR="007D74FA" w:rsidRPr="00DE346E" w:rsidRDefault="00C5312D" w:rsidP="00D54C80">
            <w:pPr>
              <w:ind w:left="-72"/>
              <w:rPr>
                <w:rFonts w:cstheme="minorHAnsi"/>
                <w:b/>
                <w:bCs/>
                <w:u w:val="single"/>
              </w:rPr>
            </w:pPr>
            <w:sdt>
              <w:sdtPr>
                <w:rPr>
                  <w:rFonts w:cstheme="minorHAnsi"/>
                  <w:sz w:val="20"/>
                  <w:szCs w:val="20"/>
                </w:rPr>
                <w:id w:val="8000348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6896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35B80D" w14:textId="490C97B9" w:rsidR="007D74FA" w:rsidRPr="00DE346E" w:rsidRDefault="00C5312D" w:rsidP="00D54C80">
            <w:pPr>
              <w:ind w:left="-72"/>
              <w:rPr>
                <w:rFonts w:cstheme="minorHAnsi"/>
                <w:b/>
                <w:bCs/>
                <w:u w:val="single"/>
              </w:rPr>
            </w:pPr>
            <w:sdt>
              <w:sdtPr>
                <w:rPr>
                  <w:rFonts w:cstheme="minorHAnsi"/>
                  <w:sz w:val="20"/>
                  <w:szCs w:val="20"/>
                </w:rPr>
                <w:id w:val="-932583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8422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9E294AD" w14:textId="771944D7" w:rsidR="007D74FA" w:rsidRPr="00DE346E" w:rsidRDefault="00C5312D" w:rsidP="00D54C80">
            <w:pPr>
              <w:ind w:left="-72"/>
              <w:rPr>
                <w:rFonts w:cstheme="minorHAnsi"/>
                <w:b/>
                <w:bCs/>
                <w:u w:val="single"/>
              </w:rPr>
            </w:pPr>
            <w:sdt>
              <w:sdtPr>
                <w:rPr>
                  <w:rFonts w:cstheme="minorHAnsi"/>
                  <w:sz w:val="20"/>
                  <w:szCs w:val="20"/>
                </w:rPr>
                <w:id w:val="-15909236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3054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6E9567" w14:textId="10B924A1" w:rsidR="007D74FA" w:rsidRPr="00DE346E" w:rsidRDefault="00C5312D" w:rsidP="00D54C80">
            <w:pPr>
              <w:ind w:left="-72"/>
              <w:rPr>
                <w:rFonts w:cstheme="minorHAnsi"/>
                <w:b/>
                <w:bCs/>
                <w:u w:val="single"/>
              </w:rPr>
            </w:pPr>
            <w:sdt>
              <w:sdtPr>
                <w:rPr>
                  <w:rFonts w:cstheme="minorHAnsi"/>
                  <w:sz w:val="20"/>
                  <w:szCs w:val="20"/>
                </w:rPr>
                <w:id w:val="6730027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39836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3101974"/>
            <w:placeholder>
              <w:docPart w:val="D8EB6E7B716241D09A976C6C80AA0F8D"/>
            </w:placeholder>
            <w:showingPlcHdr/>
          </w:sdtPr>
          <w:sdtContent>
            <w:tc>
              <w:tcPr>
                <w:tcW w:w="1158" w:type="dxa"/>
                <w:vAlign w:val="center"/>
              </w:tcPr>
              <w:p w14:paraId="1166611E" w14:textId="05B12D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571652894"/>
            <w:placeholder>
              <w:docPart w:val="CDE78EC644A545B0B83D29A07B033F95"/>
            </w:placeholder>
            <w:showingPlcHdr/>
          </w:sdtPr>
          <w:sdtContent>
            <w:tc>
              <w:tcPr>
                <w:tcW w:w="1189" w:type="dxa"/>
                <w:vAlign w:val="center"/>
              </w:tcPr>
              <w:p w14:paraId="1FA8876E" w14:textId="6BE5999A" w:rsidR="007D74FA" w:rsidRPr="00DE346E" w:rsidRDefault="007D74FA" w:rsidP="007D74FA">
                <w:pPr>
                  <w:rPr>
                    <w:rFonts w:cstheme="minorHAnsi"/>
                    <w:b/>
                    <w:bCs/>
                    <w:u w:val="single"/>
                  </w:rPr>
                </w:pPr>
                <w:r>
                  <w:rPr>
                    <w:rStyle w:val="PlaceholderText"/>
                  </w:rPr>
                  <w:t>Total Reviewed</w:t>
                </w:r>
              </w:p>
            </w:tc>
          </w:sdtContent>
        </w:sdt>
      </w:tr>
      <w:tr w:rsidR="00055554" w14:paraId="6CDF84A5" w14:textId="77777777" w:rsidTr="00D37BE6">
        <w:tc>
          <w:tcPr>
            <w:tcW w:w="19440" w:type="dxa"/>
            <w:gridSpan w:val="23"/>
            <w:vAlign w:val="center"/>
          </w:tcPr>
          <w:p w14:paraId="68FD2628" w14:textId="77777777"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100416282"/>
                <w:placeholder>
                  <w:docPart w:val="3801DEF70501482D85626BBA2DE11A95"/>
                </w:placeholder>
                <w:showingPlcHdr/>
              </w:sdtPr>
              <w:sdtContent>
                <w:r w:rsidRPr="00480F82">
                  <w:rPr>
                    <w:rStyle w:val="PlaceholderText"/>
                  </w:rPr>
                  <w:t>Enter comments for any deficiencies noted and/or any records where this standard may not be applicable.</w:t>
                </w:r>
              </w:sdtContent>
            </w:sdt>
          </w:p>
        </w:tc>
      </w:tr>
      <w:tr w:rsidR="004D7895" w14:paraId="546AD5B9" w14:textId="3664CCC6" w:rsidTr="00D37BE6">
        <w:tc>
          <w:tcPr>
            <w:tcW w:w="5721" w:type="dxa"/>
            <w:shd w:val="clear" w:color="auto" w:fill="EFF9FF"/>
            <w:vAlign w:val="center"/>
          </w:tcPr>
          <w:p w14:paraId="779B32CD" w14:textId="77777777" w:rsidR="007D74FA" w:rsidRPr="00480F82" w:rsidRDefault="007D74FA" w:rsidP="007D74FA">
            <w:pPr>
              <w:rPr>
                <w:rFonts w:cstheme="minorHAnsi"/>
                <w:b/>
                <w:bCs/>
                <w:sz w:val="12"/>
                <w:szCs w:val="12"/>
              </w:rPr>
            </w:pPr>
          </w:p>
          <w:p w14:paraId="20FAD913" w14:textId="77777777" w:rsidR="007D74FA" w:rsidRPr="007F41AA" w:rsidRDefault="00C5312D" w:rsidP="007D74FA">
            <w:pPr>
              <w:rPr>
                <w:b/>
                <w:bCs/>
              </w:rPr>
            </w:pPr>
            <w:hyperlink w:anchor="Med15d11" w:history="1">
              <w:r w:rsidR="007D74FA" w:rsidRPr="001D3757">
                <w:rPr>
                  <w:rStyle w:val="Hyperlink"/>
                  <w:b/>
                  <w:bCs/>
                </w:rPr>
                <w:t>15-D-11</w:t>
              </w:r>
            </w:hyperlink>
          </w:p>
          <w:p w14:paraId="7C1ED688" w14:textId="2856FDA8" w:rsidR="007D74FA" w:rsidRPr="00480F82" w:rsidRDefault="007D74FA" w:rsidP="007D74FA">
            <w:pPr>
              <w:rPr>
                <w:rFonts w:cstheme="minorHAnsi"/>
              </w:rPr>
            </w:pPr>
            <w:r w:rsidRPr="00480F82">
              <w:t xml:space="preserve">Specifies </w:t>
            </w:r>
            <w:proofErr w:type="gramStart"/>
            <w:r w:rsidRPr="00480F82">
              <w:t>amount</w:t>
            </w:r>
            <w:proofErr w:type="gramEnd"/>
            <w:r w:rsidRPr="00480F82">
              <w:t xml:space="preserve"> of services to be provided.</w:t>
            </w:r>
          </w:p>
        </w:tc>
        <w:tc>
          <w:tcPr>
            <w:tcW w:w="564" w:type="dxa"/>
            <w:shd w:val="clear" w:color="auto" w:fill="EFF9FF"/>
            <w:vAlign w:val="center"/>
          </w:tcPr>
          <w:p w14:paraId="46191199" w14:textId="7174EB40" w:rsidR="007D74FA" w:rsidRPr="00DE346E" w:rsidRDefault="00C5312D" w:rsidP="0021466D">
            <w:pPr>
              <w:ind w:left="-72"/>
              <w:rPr>
                <w:rFonts w:cstheme="minorHAnsi"/>
                <w:b/>
                <w:bCs/>
                <w:u w:val="single"/>
              </w:rPr>
            </w:pPr>
            <w:sdt>
              <w:sdtPr>
                <w:rPr>
                  <w:rFonts w:cstheme="minorHAnsi"/>
                  <w:sz w:val="20"/>
                  <w:szCs w:val="20"/>
                </w:rPr>
                <w:id w:val="12665007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631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C4ED87" w14:textId="3CDB6291" w:rsidR="007D74FA" w:rsidRPr="00DE346E" w:rsidRDefault="00C5312D" w:rsidP="0021466D">
            <w:pPr>
              <w:ind w:left="-72"/>
              <w:rPr>
                <w:rFonts w:cstheme="minorHAnsi"/>
                <w:b/>
                <w:bCs/>
                <w:u w:val="single"/>
              </w:rPr>
            </w:pPr>
            <w:sdt>
              <w:sdtPr>
                <w:rPr>
                  <w:rFonts w:cstheme="minorHAnsi"/>
                  <w:sz w:val="20"/>
                  <w:szCs w:val="20"/>
                </w:rPr>
                <w:id w:val="2970408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27305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FD930CD" w14:textId="76AD3E46" w:rsidR="007D74FA" w:rsidRPr="00DE346E" w:rsidRDefault="00C5312D" w:rsidP="0021466D">
            <w:pPr>
              <w:ind w:left="-72"/>
              <w:rPr>
                <w:rFonts w:cstheme="minorHAnsi"/>
                <w:b/>
                <w:bCs/>
                <w:u w:val="single"/>
              </w:rPr>
            </w:pPr>
            <w:sdt>
              <w:sdtPr>
                <w:rPr>
                  <w:rFonts w:cstheme="minorHAnsi"/>
                  <w:sz w:val="20"/>
                  <w:szCs w:val="20"/>
                </w:rPr>
                <w:id w:val="-3754764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594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3223BB" w14:textId="1B802EC8" w:rsidR="007D74FA" w:rsidRPr="00DE346E" w:rsidRDefault="00C5312D" w:rsidP="0021466D">
            <w:pPr>
              <w:ind w:left="-72"/>
              <w:rPr>
                <w:rFonts w:cstheme="minorHAnsi"/>
                <w:b/>
                <w:bCs/>
                <w:u w:val="single"/>
              </w:rPr>
            </w:pPr>
            <w:sdt>
              <w:sdtPr>
                <w:rPr>
                  <w:rFonts w:cstheme="minorHAnsi"/>
                  <w:sz w:val="20"/>
                  <w:szCs w:val="20"/>
                </w:rPr>
                <w:id w:val="-1967495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755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918F22" w14:textId="0E942E8D" w:rsidR="007D74FA" w:rsidRPr="00DE346E" w:rsidRDefault="00C5312D" w:rsidP="0021466D">
            <w:pPr>
              <w:ind w:left="-72"/>
              <w:rPr>
                <w:rFonts w:cstheme="minorHAnsi"/>
                <w:b/>
                <w:bCs/>
                <w:u w:val="single"/>
              </w:rPr>
            </w:pPr>
            <w:sdt>
              <w:sdtPr>
                <w:rPr>
                  <w:rFonts w:cstheme="minorHAnsi"/>
                  <w:sz w:val="20"/>
                  <w:szCs w:val="20"/>
                </w:rPr>
                <w:id w:val="-11757242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625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2CC8CA" w14:textId="3A052DF6" w:rsidR="007D74FA" w:rsidRPr="00DE346E" w:rsidRDefault="00C5312D" w:rsidP="0021466D">
            <w:pPr>
              <w:ind w:left="-72"/>
              <w:rPr>
                <w:rFonts w:cstheme="minorHAnsi"/>
                <w:b/>
                <w:bCs/>
                <w:u w:val="single"/>
              </w:rPr>
            </w:pPr>
            <w:sdt>
              <w:sdtPr>
                <w:rPr>
                  <w:rFonts w:cstheme="minorHAnsi"/>
                  <w:sz w:val="20"/>
                  <w:szCs w:val="20"/>
                </w:rPr>
                <w:id w:val="1261259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38256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1FEB7D" w14:textId="075F2E75" w:rsidR="007D74FA" w:rsidRPr="00DE346E" w:rsidRDefault="00C5312D" w:rsidP="0021466D">
            <w:pPr>
              <w:ind w:left="-72"/>
              <w:rPr>
                <w:rFonts w:cstheme="minorHAnsi"/>
                <w:b/>
                <w:bCs/>
                <w:u w:val="single"/>
              </w:rPr>
            </w:pPr>
            <w:sdt>
              <w:sdtPr>
                <w:rPr>
                  <w:rFonts w:cstheme="minorHAnsi"/>
                  <w:sz w:val="20"/>
                  <w:szCs w:val="20"/>
                </w:rPr>
                <w:id w:val="-16970012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20208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399F466" w14:textId="145AB69E" w:rsidR="007D74FA" w:rsidRPr="00DE346E" w:rsidRDefault="00C5312D" w:rsidP="0021466D">
            <w:pPr>
              <w:ind w:left="-72"/>
              <w:rPr>
                <w:rFonts w:cstheme="minorHAnsi"/>
                <w:b/>
                <w:bCs/>
                <w:u w:val="single"/>
              </w:rPr>
            </w:pPr>
            <w:sdt>
              <w:sdtPr>
                <w:rPr>
                  <w:rFonts w:cstheme="minorHAnsi"/>
                  <w:sz w:val="20"/>
                  <w:szCs w:val="20"/>
                </w:rPr>
                <w:id w:val="-1442533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71109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41CCAA" w14:textId="45C87819" w:rsidR="007D74FA" w:rsidRPr="00DE346E" w:rsidRDefault="00C5312D" w:rsidP="0021466D">
            <w:pPr>
              <w:ind w:left="-72"/>
              <w:rPr>
                <w:rFonts w:cstheme="minorHAnsi"/>
                <w:b/>
                <w:bCs/>
                <w:u w:val="single"/>
              </w:rPr>
            </w:pPr>
            <w:sdt>
              <w:sdtPr>
                <w:rPr>
                  <w:rFonts w:cstheme="minorHAnsi"/>
                  <w:sz w:val="20"/>
                  <w:szCs w:val="20"/>
                </w:rPr>
                <w:id w:val="10525016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35733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B5566E7" w14:textId="602DA15A" w:rsidR="007D74FA" w:rsidRPr="00DE346E" w:rsidRDefault="00C5312D" w:rsidP="0021466D">
            <w:pPr>
              <w:ind w:left="-72"/>
              <w:rPr>
                <w:rFonts w:cstheme="minorHAnsi"/>
                <w:b/>
                <w:bCs/>
                <w:u w:val="single"/>
              </w:rPr>
            </w:pPr>
            <w:sdt>
              <w:sdtPr>
                <w:rPr>
                  <w:rFonts w:cstheme="minorHAnsi"/>
                  <w:sz w:val="20"/>
                  <w:szCs w:val="20"/>
                </w:rPr>
                <w:id w:val="18909956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6779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59A142" w14:textId="563AC382" w:rsidR="007D74FA" w:rsidRPr="00DE346E" w:rsidRDefault="00C5312D" w:rsidP="0021466D">
            <w:pPr>
              <w:ind w:left="-72"/>
              <w:rPr>
                <w:rFonts w:cstheme="minorHAnsi"/>
                <w:b/>
                <w:bCs/>
                <w:u w:val="single"/>
              </w:rPr>
            </w:pPr>
            <w:sdt>
              <w:sdtPr>
                <w:rPr>
                  <w:rFonts w:cstheme="minorHAnsi"/>
                  <w:sz w:val="20"/>
                  <w:szCs w:val="20"/>
                </w:rPr>
                <w:id w:val="16232582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9582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8C25D7" w14:textId="05FB8DA9" w:rsidR="007D74FA" w:rsidRPr="00DE346E" w:rsidRDefault="00C5312D" w:rsidP="0021466D">
            <w:pPr>
              <w:ind w:left="-72"/>
              <w:rPr>
                <w:rFonts w:cstheme="minorHAnsi"/>
                <w:b/>
                <w:bCs/>
                <w:u w:val="single"/>
              </w:rPr>
            </w:pPr>
            <w:sdt>
              <w:sdtPr>
                <w:rPr>
                  <w:rFonts w:cstheme="minorHAnsi"/>
                  <w:sz w:val="20"/>
                  <w:szCs w:val="20"/>
                </w:rPr>
                <w:id w:val="-1348404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5664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9459D0" w14:textId="5DE3F145" w:rsidR="007D74FA" w:rsidRPr="00DE346E" w:rsidRDefault="00C5312D" w:rsidP="0021466D">
            <w:pPr>
              <w:ind w:left="-72"/>
              <w:rPr>
                <w:rFonts w:cstheme="minorHAnsi"/>
                <w:b/>
                <w:bCs/>
                <w:u w:val="single"/>
              </w:rPr>
            </w:pPr>
            <w:sdt>
              <w:sdtPr>
                <w:rPr>
                  <w:rFonts w:cstheme="minorHAnsi"/>
                  <w:sz w:val="20"/>
                  <w:szCs w:val="20"/>
                </w:rPr>
                <w:id w:val="1956897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1719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463696" w14:textId="7A8B06FA" w:rsidR="007D74FA" w:rsidRPr="00DE346E" w:rsidRDefault="00C5312D" w:rsidP="0021466D">
            <w:pPr>
              <w:ind w:left="-72"/>
              <w:rPr>
                <w:rFonts w:cstheme="minorHAnsi"/>
                <w:b/>
                <w:bCs/>
                <w:u w:val="single"/>
              </w:rPr>
            </w:pPr>
            <w:sdt>
              <w:sdtPr>
                <w:rPr>
                  <w:rFonts w:cstheme="minorHAnsi"/>
                  <w:sz w:val="20"/>
                  <w:szCs w:val="20"/>
                </w:rPr>
                <w:id w:val="18446632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3596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8F0E9" w14:textId="67D6E695" w:rsidR="007D74FA" w:rsidRPr="00DE346E" w:rsidRDefault="00C5312D" w:rsidP="0021466D">
            <w:pPr>
              <w:ind w:left="-72"/>
              <w:rPr>
                <w:rFonts w:cstheme="minorHAnsi"/>
                <w:b/>
                <w:bCs/>
                <w:u w:val="single"/>
              </w:rPr>
            </w:pPr>
            <w:sdt>
              <w:sdtPr>
                <w:rPr>
                  <w:rFonts w:cstheme="minorHAnsi"/>
                  <w:sz w:val="20"/>
                  <w:szCs w:val="20"/>
                </w:rPr>
                <w:id w:val="-16726367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87645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2EDB02" w14:textId="6F495693" w:rsidR="007D74FA" w:rsidRPr="00DE346E" w:rsidRDefault="00C5312D" w:rsidP="0021466D">
            <w:pPr>
              <w:ind w:left="-72"/>
              <w:rPr>
                <w:rFonts w:cstheme="minorHAnsi"/>
                <w:b/>
                <w:bCs/>
                <w:u w:val="single"/>
              </w:rPr>
            </w:pPr>
            <w:sdt>
              <w:sdtPr>
                <w:rPr>
                  <w:rFonts w:cstheme="minorHAnsi"/>
                  <w:sz w:val="20"/>
                  <w:szCs w:val="20"/>
                </w:rPr>
                <w:id w:val="-2124328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58560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4B6B1" w14:textId="022473B3" w:rsidR="007D74FA" w:rsidRPr="00DE346E" w:rsidRDefault="00C5312D" w:rsidP="0021466D">
            <w:pPr>
              <w:ind w:left="-72"/>
              <w:rPr>
                <w:rFonts w:cstheme="minorHAnsi"/>
                <w:b/>
                <w:bCs/>
                <w:u w:val="single"/>
              </w:rPr>
            </w:pPr>
            <w:sdt>
              <w:sdtPr>
                <w:rPr>
                  <w:rFonts w:cstheme="minorHAnsi"/>
                  <w:sz w:val="20"/>
                  <w:szCs w:val="20"/>
                </w:rPr>
                <w:id w:val="-14476947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50362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316B68" w14:textId="136285E4" w:rsidR="007D74FA" w:rsidRPr="00DE346E" w:rsidRDefault="00C5312D" w:rsidP="0021466D">
            <w:pPr>
              <w:ind w:left="-72"/>
              <w:rPr>
                <w:rFonts w:cstheme="minorHAnsi"/>
                <w:b/>
                <w:bCs/>
                <w:u w:val="single"/>
              </w:rPr>
            </w:pPr>
            <w:sdt>
              <w:sdtPr>
                <w:rPr>
                  <w:rFonts w:cstheme="minorHAnsi"/>
                  <w:sz w:val="20"/>
                  <w:szCs w:val="20"/>
                </w:rPr>
                <w:id w:val="1931313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2352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F25D16" w14:textId="30663654" w:rsidR="007D74FA" w:rsidRPr="00DE346E" w:rsidRDefault="00C5312D" w:rsidP="0021466D">
            <w:pPr>
              <w:ind w:left="-72"/>
              <w:rPr>
                <w:rFonts w:cstheme="minorHAnsi"/>
                <w:b/>
                <w:bCs/>
                <w:u w:val="single"/>
              </w:rPr>
            </w:pPr>
            <w:sdt>
              <w:sdtPr>
                <w:rPr>
                  <w:rFonts w:cstheme="minorHAnsi"/>
                  <w:sz w:val="20"/>
                  <w:szCs w:val="20"/>
                </w:rPr>
                <w:id w:val="11332928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61685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E9C27A" w14:textId="520067B2" w:rsidR="007D74FA" w:rsidRPr="00DE346E" w:rsidRDefault="00C5312D" w:rsidP="0021466D">
            <w:pPr>
              <w:ind w:left="-72"/>
              <w:rPr>
                <w:rFonts w:cstheme="minorHAnsi"/>
                <w:b/>
                <w:bCs/>
                <w:u w:val="single"/>
              </w:rPr>
            </w:pPr>
            <w:sdt>
              <w:sdtPr>
                <w:rPr>
                  <w:rFonts w:cstheme="minorHAnsi"/>
                  <w:sz w:val="20"/>
                  <w:szCs w:val="20"/>
                </w:rPr>
                <w:id w:val="-2485763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61665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176616088"/>
            <w:placeholder>
              <w:docPart w:val="356C0607B230459AA6221A7C8D391845"/>
            </w:placeholder>
            <w:showingPlcHdr/>
          </w:sdtPr>
          <w:sdtContent>
            <w:tc>
              <w:tcPr>
                <w:tcW w:w="1158" w:type="dxa"/>
                <w:shd w:val="clear" w:color="auto" w:fill="EFF9FF"/>
                <w:vAlign w:val="center"/>
              </w:tcPr>
              <w:p w14:paraId="14D67F9D" w14:textId="2BD422A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06435237"/>
            <w:placeholder>
              <w:docPart w:val="A5612E8F308C4F1BB71294D2C100C261"/>
            </w:placeholder>
            <w:showingPlcHdr/>
          </w:sdtPr>
          <w:sdtContent>
            <w:tc>
              <w:tcPr>
                <w:tcW w:w="1189" w:type="dxa"/>
                <w:shd w:val="clear" w:color="auto" w:fill="EFF9FF"/>
                <w:vAlign w:val="center"/>
              </w:tcPr>
              <w:p w14:paraId="03EA73D8" w14:textId="23ACA4D9" w:rsidR="007D74FA" w:rsidRPr="00DE346E" w:rsidRDefault="007D74FA" w:rsidP="007D74FA">
                <w:pPr>
                  <w:rPr>
                    <w:rFonts w:cstheme="minorHAnsi"/>
                    <w:b/>
                    <w:bCs/>
                    <w:u w:val="single"/>
                  </w:rPr>
                </w:pPr>
                <w:r>
                  <w:rPr>
                    <w:rStyle w:val="PlaceholderText"/>
                  </w:rPr>
                  <w:t>Total Reviewed</w:t>
                </w:r>
              </w:p>
            </w:tc>
          </w:sdtContent>
        </w:sdt>
      </w:tr>
      <w:tr w:rsidR="00055554" w14:paraId="00FB5A46" w14:textId="77777777" w:rsidTr="00D37BE6">
        <w:tc>
          <w:tcPr>
            <w:tcW w:w="19440" w:type="dxa"/>
            <w:gridSpan w:val="23"/>
            <w:shd w:val="clear" w:color="auto" w:fill="EFF9FF"/>
            <w:vAlign w:val="center"/>
          </w:tcPr>
          <w:p w14:paraId="787325C7" w14:textId="12916B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975894272"/>
                <w:placeholder>
                  <w:docPart w:val="6F074004DBA54A4EACB5F6C74500EB86"/>
                </w:placeholder>
                <w:showingPlcHdr/>
              </w:sdtPr>
              <w:sdtContent>
                <w:r w:rsidRPr="00480F82">
                  <w:rPr>
                    <w:rStyle w:val="PlaceholderText"/>
                  </w:rPr>
                  <w:t>Enter comments for any deficiencies noted and/or any records where this standard may not be applicable.</w:t>
                </w:r>
              </w:sdtContent>
            </w:sdt>
          </w:p>
        </w:tc>
      </w:tr>
      <w:tr w:rsidR="007D74FA" w14:paraId="0284DBE6" w14:textId="0E8445E3" w:rsidTr="00D37BE6">
        <w:tc>
          <w:tcPr>
            <w:tcW w:w="5721" w:type="dxa"/>
            <w:vAlign w:val="center"/>
          </w:tcPr>
          <w:p w14:paraId="40342E95" w14:textId="77777777" w:rsidR="007D74FA" w:rsidRPr="00480F82" w:rsidRDefault="007D74FA" w:rsidP="007D74FA">
            <w:pPr>
              <w:rPr>
                <w:rFonts w:cstheme="minorHAnsi"/>
                <w:b/>
                <w:bCs/>
                <w:sz w:val="12"/>
                <w:szCs w:val="12"/>
              </w:rPr>
            </w:pPr>
          </w:p>
          <w:p w14:paraId="7734C0C4" w14:textId="77777777" w:rsidR="007D74FA" w:rsidRPr="007F41AA" w:rsidRDefault="00C5312D" w:rsidP="007D74FA">
            <w:pPr>
              <w:rPr>
                <w:b/>
                <w:bCs/>
              </w:rPr>
            </w:pPr>
            <w:hyperlink w:anchor="Med15d11" w:history="1">
              <w:r w:rsidR="007D74FA" w:rsidRPr="001D3757">
                <w:rPr>
                  <w:rStyle w:val="Hyperlink"/>
                  <w:b/>
                  <w:bCs/>
                </w:rPr>
                <w:t>15-D-11</w:t>
              </w:r>
            </w:hyperlink>
          </w:p>
          <w:p w14:paraId="1DF07AA5" w14:textId="13EE73DE" w:rsidR="007D74FA" w:rsidRPr="00480F82" w:rsidRDefault="007D74FA" w:rsidP="007D74FA">
            <w:pPr>
              <w:rPr>
                <w:rFonts w:cstheme="minorHAnsi"/>
              </w:rPr>
            </w:pPr>
            <w:r w:rsidRPr="00480F82">
              <w:t>Specifies frequency of services to be provided.</w:t>
            </w:r>
          </w:p>
        </w:tc>
        <w:tc>
          <w:tcPr>
            <w:tcW w:w="564" w:type="dxa"/>
            <w:vAlign w:val="center"/>
          </w:tcPr>
          <w:p w14:paraId="2D9DC9E9" w14:textId="119ED0E5" w:rsidR="007D74FA" w:rsidRPr="00DE346E" w:rsidRDefault="00C5312D" w:rsidP="00493CF2">
            <w:pPr>
              <w:ind w:left="-72"/>
              <w:rPr>
                <w:rFonts w:cstheme="minorHAnsi"/>
                <w:b/>
                <w:bCs/>
                <w:u w:val="single"/>
              </w:rPr>
            </w:pPr>
            <w:sdt>
              <w:sdtPr>
                <w:rPr>
                  <w:rFonts w:cstheme="minorHAnsi"/>
                  <w:sz w:val="20"/>
                  <w:szCs w:val="20"/>
                </w:rPr>
                <w:id w:val="-876772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396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957AB71" w14:textId="7004D9B2" w:rsidR="007D74FA" w:rsidRPr="00DE346E" w:rsidRDefault="00C5312D" w:rsidP="00493CF2">
            <w:pPr>
              <w:ind w:left="-72"/>
              <w:rPr>
                <w:rFonts w:cstheme="minorHAnsi"/>
                <w:b/>
                <w:bCs/>
                <w:u w:val="single"/>
              </w:rPr>
            </w:pPr>
            <w:sdt>
              <w:sdtPr>
                <w:rPr>
                  <w:rFonts w:cstheme="minorHAnsi"/>
                  <w:sz w:val="20"/>
                  <w:szCs w:val="20"/>
                </w:rPr>
                <w:id w:val="20049315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830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358BF94" w14:textId="0C8337A0" w:rsidR="007D74FA" w:rsidRPr="00DE346E" w:rsidRDefault="00C5312D" w:rsidP="00493CF2">
            <w:pPr>
              <w:ind w:left="-72"/>
              <w:rPr>
                <w:rFonts w:cstheme="minorHAnsi"/>
                <w:b/>
                <w:bCs/>
                <w:u w:val="single"/>
              </w:rPr>
            </w:pPr>
            <w:sdt>
              <w:sdtPr>
                <w:rPr>
                  <w:rFonts w:cstheme="minorHAnsi"/>
                  <w:sz w:val="20"/>
                  <w:szCs w:val="20"/>
                </w:rPr>
                <w:id w:val="-17520297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5470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EBA6D15" w14:textId="06A1D807" w:rsidR="007D74FA" w:rsidRPr="00DE346E" w:rsidRDefault="00C5312D" w:rsidP="00493CF2">
            <w:pPr>
              <w:ind w:left="-72"/>
              <w:rPr>
                <w:rFonts w:cstheme="minorHAnsi"/>
                <w:b/>
                <w:bCs/>
                <w:u w:val="single"/>
              </w:rPr>
            </w:pPr>
            <w:sdt>
              <w:sdtPr>
                <w:rPr>
                  <w:rFonts w:cstheme="minorHAnsi"/>
                  <w:sz w:val="20"/>
                  <w:szCs w:val="20"/>
                </w:rPr>
                <w:id w:val="12033658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9261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0F769B7" w14:textId="3092B1E9" w:rsidR="007D74FA" w:rsidRPr="00DE346E" w:rsidRDefault="00C5312D" w:rsidP="00493CF2">
            <w:pPr>
              <w:ind w:left="-72"/>
              <w:rPr>
                <w:rFonts w:cstheme="minorHAnsi"/>
                <w:b/>
                <w:bCs/>
                <w:u w:val="single"/>
              </w:rPr>
            </w:pPr>
            <w:sdt>
              <w:sdtPr>
                <w:rPr>
                  <w:rFonts w:cstheme="minorHAnsi"/>
                  <w:sz w:val="20"/>
                  <w:szCs w:val="20"/>
                </w:rPr>
                <w:id w:val="-14836172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760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9F55F7" w14:textId="1412CCC6" w:rsidR="007D74FA" w:rsidRPr="00DE346E" w:rsidRDefault="00C5312D" w:rsidP="00493CF2">
            <w:pPr>
              <w:ind w:left="-72"/>
              <w:rPr>
                <w:rFonts w:cstheme="minorHAnsi"/>
                <w:b/>
                <w:bCs/>
                <w:u w:val="single"/>
              </w:rPr>
            </w:pPr>
            <w:sdt>
              <w:sdtPr>
                <w:rPr>
                  <w:rFonts w:cstheme="minorHAnsi"/>
                  <w:sz w:val="20"/>
                  <w:szCs w:val="20"/>
                </w:rPr>
                <w:id w:val="4673943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95617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1B1BF51" w14:textId="438DF186" w:rsidR="007D74FA" w:rsidRPr="00DE346E" w:rsidRDefault="00C5312D" w:rsidP="00493CF2">
            <w:pPr>
              <w:ind w:left="-72"/>
              <w:rPr>
                <w:rFonts w:cstheme="minorHAnsi"/>
                <w:b/>
                <w:bCs/>
                <w:u w:val="single"/>
              </w:rPr>
            </w:pPr>
            <w:sdt>
              <w:sdtPr>
                <w:rPr>
                  <w:rFonts w:cstheme="minorHAnsi"/>
                  <w:sz w:val="20"/>
                  <w:szCs w:val="20"/>
                </w:rPr>
                <w:id w:val="8839830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1588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B05776B" w14:textId="3D1CFEC9" w:rsidR="007D74FA" w:rsidRPr="00DE346E" w:rsidRDefault="00C5312D" w:rsidP="00493CF2">
            <w:pPr>
              <w:ind w:left="-72"/>
              <w:rPr>
                <w:rFonts w:cstheme="minorHAnsi"/>
                <w:b/>
                <w:bCs/>
                <w:u w:val="single"/>
              </w:rPr>
            </w:pPr>
            <w:sdt>
              <w:sdtPr>
                <w:rPr>
                  <w:rFonts w:cstheme="minorHAnsi"/>
                  <w:sz w:val="20"/>
                  <w:szCs w:val="20"/>
                </w:rPr>
                <w:id w:val="125733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3275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C31A6B" w14:textId="057E7CC9" w:rsidR="007D74FA" w:rsidRPr="00DE346E" w:rsidRDefault="00C5312D" w:rsidP="00493CF2">
            <w:pPr>
              <w:ind w:left="-72"/>
              <w:rPr>
                <w:rFonts w:cstheme="minorHAnsi"/>
                <w:b/>
                <w:bCs/>
                <w:u w:val="single"/>
              </w:rPr>
            </w:pPr>
            <w:sdt>
              <w:sdtPr>
                <w:rPr>
                  <w:rFonts w:cstheme="minorHAnsi"/>
                  <w:sz w:val="20"/>
                  <w:szCs w:val="20"/>
                </w:rPr>
                <w:id w:val="2102989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4437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6D9267A" w14:textId="106EB4B3" w:rsidR="007D74FA" w:rsidRPr="00DE346E" w:rsidRDefault="00C5312D" w:rsidP="00493CF2">
            <w:pPr>
              <w:ind w:left="-72"/>
              <w:rPr>
                <w:rFonts w:cstheme="minorHAnsi"/>
                <w:b/>
                <w:bCs/>
                <w:u w:val="single"/>
              </w:rPr>
            </w:pPr>
            <w:sdt>
              <w:sdtPr>
                <w:rPr>
                  <w:rFonts w:cstheme="minorHAnsi"/>
                  <w:sz w:val="20"/>
                  <w:szCs w:val="20"/>
                </w:rPr>
                <w:id w:val="3427511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6936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A60B95" w14:textId="1B197B2F" w:rsidR="007D74FA" w:rsidRPr="00DE346E" w:rsidRDefault="00C5312D" w:rsidP="00493CF2">
            <w:pPr>
              <w:ind w:left="-72"/>
              <w:rPr>
                <w:rFonts w:cstheme="minorHAnsi"/>
                <w:b/>
                <w:bCs/>
                <w:u w:val="single"/>
              </w:rPr>
            </w:pPr>
            <w:sdt>
              <w:sdtPr>
                <w:rPr>
                  <w:rFonts w:cstheme="minorHAnsi"/>
                  <w:sz w:val="20"/>
                  <w:szCs w:val="20"/>
                </w:rPr>
                <w:id w:val="-20003383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83397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17373B" w14:textId="443806A4" w:rsidR="007D74FA" w:rsidRPr="00DE346E" w:rsidRDefault="00C5312D" w:rsidP="00493CF2">
            <w:pPr>
              <w:ind w:left="-72"/>
              <w:rPr>
                <w:rFonts w:cstheme="minorHAnsi"/>
                <w:b/>
                <w:bCs/>
                <w:u w:val="single"/>
              </w:rPr>
            </w:pPr>
            <w:sdt>
              <w:sdtPr>
                <w:rPr>
                  <w:rFonts w:cstheme="minorHAnsi"/>
                  <w:sz w:val="20"/>
                  <w:szCs w:val="20"/>
                </w:rPr>
                <w:id w:val="2002159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18933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AEC60C" w14:textId="7B84E890" w:rsidR="007D74FA" w:rsidRPr="00DE346E" w:rsidRDefault="00C5312D" w:rsidP="00493CF2">
            <w:pPr>
              <w:ind w:left="-72"/>
              <w:rPr>
                <w:rFonts w:cstheme="minorHAnsi"/>
                <w:b/>
                <w:bCs/>
                <w:u w:val="single"/>
              </w:rPr>
            </w:pPr>
            <w:sdt>
              <w:sdtPr>
                <w:rPr>
                  <w:rFonts w:cstheme="minorHAnsi"/>
                  <w:sz w:val="20"/>
                  <w:szCs w:val="20"/>
                </w:rPr>
                <w:id w:val="-719285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6734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F09EB1" w14:textId="42333D61" w:rsidR="007D74FA" w:rsidRPr="00DE346E" w:rsidRDefault="00C5312D" w:rsidP="00493CF2">
            <w:pPr>
              <w:ind w:left="-72"/>
              <w:rPr>
                <w:rFonts w:cstheme="minorHAnsi"/>
                <w:b/>
                <w:bCs/>
                <w:u w:val="single"/>
              </w:rPr>
            </w:pPr>
            <w:sdt>
              <w:sdtPr>
                <w:rPr>
                  <w:rFonts w:cstheme="minorHAnsi"/>
                  <w:sz w:val="20"/>
                  <w:szCs w:val="20"/>
                </w:rPr>
                <w:id w:val="-18429169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184238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04A818" w14:textId="3FC65FD9" w:rsidR="007D74FA" w:rsidRPr="00DE346E" w:rsidRDefault="00C5312D" w:rsidP="00493CF2">
            <w:pPr>
              <w:ind w:left="-72"/>
              <w:rPr>
                <w:rFonts w:cstheme="minorHAnsi"/>
                <w:b/>
                <w:bCs/>
                <w:u w:val="single"/>
              </w:rPr>
            </w:pPr>
            <w:sdt>
              <w:sdtPr>
                <w:rPr>
                  <w:rFonts w:cstheme="minorHAnsi"/>
                  <w:sz w:val="20"/>
                  <w:szCs w:val="20"/>
                </w:rPr>
                <w:id w:val="-15082779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138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FB1789D" w14:textId="06B1B7C1" w:rsidR="007D74FA" w:rsidRPr="00DE346E" w:rsidRDefault="00C5312D" w:rsidP="00493CF2">
            <w:pPr>
              <w:ind w:left="-72"/>
              <w:rPr>
                <w:rFonts w:cstheme="minorHAnsi"/>
                <w:b/>
                <w:bCs/>
                <w:u w:val="single"/>
              </w:rPr>
            </w:pPr>
            <w:sdt>
              <w:sdtPr>
                <w:rPr>
                  <w:rFonts w:cstheme="minorHAnsi"/>
                  <w:sz w:val="20"/>
                  <w:szCs w:val="20"/>
                </w:rPr>
                <w:id w:val="9238383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00982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6CE07D" w14:textId="19415C92" w:rsidR="007D74FA" w:rsidRPr="00DE346E" w:rsidRDefault="00C5312D" w:rsidP="00493CF2">
            <w:pPr>
              <w:ind w:left="-72"/>
              <w:rPr>
                <w:rFonts w:cstheme="minorHAnsi"/>
                <w:b/>
                <w:bCs/>
                <w:u w:val="single"/>
              </w:rPr>
            </w:pPr>
            <w:sdt>
              <w:sdtPr>
                <w:rPr>
                  <w:rFonts w:cstheme="minorHAnsi"/>
                  <w:sz w:val="20"/>
                  <w:szCs w:val="20"/>
                </w:rPr>
                <w:id w:val="1333639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445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ECD525" w14:textId="15CDA0F1" w:rsidR="007D74FA" w:rsidRPr="00DE346E" w:rsidRDefault="00C5312D" w:rsidP="00493CF2">
            <w:pPr>
              <w:ind w:left="-72"/>
              <w:rPr>
                <w:rFonts w:cstheme="minorHAnsi"/>
                <w:b/>
                <w:bCs/>
                <w:u w:val="single"/>
              </w:rPr>
            </w:pPr>
            <w:sdt>
              <w:sdtPr>
                <w:rPr>
                  <w:rFonts w:cstheme="minorHAnsi"/>
                  <w:sz w:val="20"/>
                  <w:szCs w:val="20"/>
                </w:rPr>
                <w:id w:val="-15571605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031161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B9B156" w14:textId="418EEB57" w:rsidR="007D74FA" w:rsidRPr="00DE346E" w:rsidRDefault="00C5312D" w:rsidP="00493CF2">
            <w:pPr>
              <w:ind w:left="-72"/>
              <w:rPr>
                <w:rFonts w:cstheme="minorHAnsi"/>
                <w:b/>
                <w:bCs/>
                <w:u w:val="single"/>
              </w:rPr>
            </w:pPr>
            <w:sdt>
              <w:sdtPr>
                <w:rPr>
                  <w:rFonts w:cstheme="minorHAnsi"/>
                  <w:sz w:val="20"/>
                  <w:szCs w:val="20"/>
                </w:rPr>
                <w:id w:val="2376063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78128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7D51DEF" w14:textId="0B77E590" w:rsidR="007D74FA" w:rsidRPr="00DE346E" w:rsidRDefault="00C5312D" w:rsidP="00493CF2">
            <w:pPr>
              <w:ind w:left="-72"/>
              <w:rPr>
                <w:rFonts w:cstheme="minorHAnsi"/>
                <w:b/>
                <w:bCs/>
                <w:u w:val="single"/>
              </w:rPr>
            </w:pPr>
            <w:sdt>
              <w:sdtPr>
                <w:rPr>
                  <w:rFonts w:cstheme="minorHAnsi"/>
                  <w:sz w:val="20"/>
                  <w:szCs w:val="20"/>
                </w:rPr>
                <w:id w:val="8778950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50313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025974315"/>
            <w:placeholder>
              <w:docPart w:val="F16BB8CE2B124E9DB7B6F89A4AA39A9A"/>
            </w:placeholder>
            <w:showingPlcHdr/>
          </w:sdtPr>
          <w:sdtContent>
            <w:tc>
              <w:tcPr>
                <w:tcW w:w="1158" w:type="dxa"/>
                <w:vAlign w:val="center"/>
              </w:tcPr>
              <w:p w14:paraId="75EA5707" w14:textId="067FFA3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757822859"/>
            <w:placeholder>
              <w:docPart w:val="BB8CC523EE2544CD978BCFCB05292A8F"/>
            </w:placeholder>
            <w:showingPlcHdr/>
          </w:sdtPr>
          <w:sdtContent>
            <w:tc>
              <w:tcPr>
                <w:tcW w:w="1189" w:type="dxa"/>
                <w:vAlign w:val="center"/>
              </w:tcPr>
              <w:p w14:paraId="3A199563" w14:textId="22AF35C3" w:rsidR="007D74FA" w:rsidRPr="00DE346E" w:rsidRDefault="007D74FA" w:rsidP="007D74FA">
                <w:pPr>
                  <w:rPr>
                    <w:rFonts w:cstheme="minorHAnsi"/>
                    <w:b/>
                    <w:bCs/>
                    <w:u w:val="single"/>
                  </w:rPr>
                </w:pPr>
                <w:r>
                  <w:rPr>
                    <w:rStyle w:val="PlaceholderText"/>
                  </w:rPr>
                  <w:t>Total Reviewed</w:t>
                </w:r>
              </w:p>
            </w:tc>
          </w:sdtContent>
        </w:sdt>
      </w:tr>
      <w:tr w:rsidR="00055554" w14:paraId="506ABC0B" w14:textId="77777777" w:rsidTr="00D37BE6">
        <w:tc>
          <w:tcPr>
            <w:tcW w:w="19440" w:type="dxa"/>
            <w:gridSpan w:val="23"/>
            <w:vAlign w:val="center"/>
          </w:tcPr>
          <w:p w14:paraId="5C62CF02" w14:textId="775EFA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078173041"/>
                <w:placeholder>
                  <w:docPart w:val="EF4A44BE434346F5A7BDDE48AC732FC8"/>
                </w:placeholder>
                <w:showingPlcHdr/>
              </w:sdtPr>
              <w:sdtContent>
                <w:r w:rsidRPr="00480F82">
                  <w:rPr>
                    <w:rStyle w:val="PlaceholderText"/>
                  </w:rPr>
                  <w:t>Enter comments for any deficiencies noted and/or any records where this standard may not be applicable.</w:t>
                </w:r>
              </w:sdtContent>
            </w:sdt>
          </w:p>
        </w:tc>
      </w:tr>
      <w:tr w:rsidR="004D7895" w14:paraId="49B1655C" w14:textId="476A2C67" w:rsidTr="00D37BE6">
        <w:tc>
          <w:tcPr>
            <w:tcW w:w="5721" w:type="dxa"/>
            <w:shd w:val="clear" w:color="auto" w:fill="EFF9FF"/>
            <w:vAlign w:val="center"/>
          </w:tcPr>
          <w:p w14:paraId="6D50F866" w14:textId="77777777" w:rsidR="007D74FA" w:rsidRPr="00480F82" w:rsidRDefault="007D74FA" w:rsidP="007D74FA">
            <w:pPr>
              <w:rPr>
                <w:rFonts w:cstheme="minorHAnsi"/>
                <w:b/>
                <w:bCs/>
                <w:sz w:val="12"/>
                <w:szCs w:val="12"/>
              </w:rPr>
            </w:pPr>
          </w:p>
          <w:p w14:paraId="2E2C6907" w14:textId="77777777" w:rsidR="007D74FA" w:rsidRPr="007F41AA" w:rsidRDefault="00C5312D" w:rsidP="007D74FA">
            <w:pPr>
              <w:rPr>
                <w:b/>
                <w:bCs/>
              </w:rPr>
            </w:pPr>
            <w:hyperlink w:anchor="Med15d11" w:history="1">
              <w:r w:rsidR="007D74FA" w:rsidRPr="001D3757">
                <w:rPr>
                  <w:rStyle w:val="Hyperlink"/>
                  <w:b/>
                  <w:bCs/>
                </w:rPr>
                <w:t>15-D-11</w:t>
              </w:r>
            </w:hyperlink>
          </w:p>
          <w:p w14:paraId="0C6D1B46" w14:textId="30415640" w:rsidR="007D74FA" w:rsidRPr="00480F82" w:rsidRDefault="007D74FA" w:rsidP="007D74FA">
            <w:pPr>
              <w:rPr>
                <w:rFonts w:cstheme="minorHAnsi"/>
              </w:rPr>
            </w:pPr>
            <w:r w:rsidRPr="00480F82">
              <w:t>Specifies duration of services to be provided.</w:t>
            </w:r>
          </w:p>
        </w:tc>
        <w:tc>
          <w:tcPr>
            <w:tcW w:w="564" w:type="dxa"/>
            <w:shd w:val="clear" w:color="auto" w:fill="EFF9FF"/>
            <w:vAlign w:val="center"/>
          </w:tcPr>
          <w:p w14:paraId="50BC10C3" w14:textId="143E3F88" w:rsidR="007D74FA" w:rsidRPr="00DE346E" w:rsidRDefault="00C5312D" w:rsidP="00493CF2">
            <w:pPr>
              <w:ind w:left="-72"/>
              <w:rPr>
                <w:rFonts w:cstheme="minorHAnsi"/>
                <w:b/>
                <w:bCs/>
                <w:u w:val="single"/>
              </w:rPr>
            </w:pPr>
            <w:sdt>
              <w:sdtPr>
                <w:rPr>
                  <w:rFonts w:cstheme="minorHAnsi"/>
                  <w:sz w:val="20"/>
                  <w:szCs w:val="20"/>
                </w:rPr>
                <w:id w:val="18110490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27023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DBFBDB" w14:textId="647C3FF5" w:rsidR="007D74FA" w:rsidRPr="00DE346E" w:rsidRDefault="00C5312D" w:rsidP="00493CF2">
            <w:pPr>
              <w:ind w:left="-72"/>
              <w:rPr>
                <w:rFonts w:cstheme="minorHAnsi"/>
                <w:b/>
                <w:bCs/>
                <w:u w:val="single"/>
              </w:rPr>
            </w:pPr>
            <w:sdt>
              <w:sdtPr>
                <w:rPr>
                  <w:rFonts w:cstheme="minorHAnsi"/>
                  <w:sz w:val="20"/>
                  <w:szCs w:val="20"/>
                </w:rPr>
                <w:id w:val="20087101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6165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59D36D" w14:textId="39918622" w:rsidR="007D74FA" w:rsidRPr="00DE346E" w:rsidRDefault="00C5312D" w:rsidP="00493CF2">
            <w:pPr>
              <w:ind w:left="-72"/>
              <w:rPr>
                <w:rFonts w:cstheme="minorHAnsi"/>
                <w:b/>
                <w:bCs/>
                <w:u w:val="single"/>
              </w:rPr>
            </w:pPr>
            <w:sdt>
              <w:sdtPr>
                <w:rPr>
                  <w:rFonts w:cstheme="minorHAnsi"/>
                  <w:sz w:val="20"/>
                  <w:szCs w:val="20"/>
                </w:rPr>
                <w:id w:val="-2009417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15934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10F8C0" w14:textId="7FFC0FA1" w:rsidR="007D74FA" w:rsidRPr="00DE346E" w:rsidRDefault="00C5312D" w:rsidP="00493CF2">
            <w:pPr>
              <w:ind w:left="-72"/>
              <w:rPr>
                <w:rFonts w:cstheme="minorHAnsi"/>
                <w:b/>
                <w:bCs/>
                <w:u w:val="single"/>
              </w:rPr>
            </w:pPr>
            <w:sdt>
              <w:sdtPr>
                <w:rPr>
                  <w:rFonts w:cstheme="minorHAnsi"/>
                  <w:sz w:val="20"/>
                  <w:szCs w:val="20"/>
                </w:rPr>
                <w:id w:val="18963848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52379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223DD21" w14:textId="7BF543A4" w:rsidR="007D74FA" w:rsidRPr="00DE346E" w:rsidRDefault="00C5312D" w:rsidP="00493CF2">
            <w:pPr>
              <w:ind w:left="-72"/>
              <w:rPr>
                <w:rFonts w:cstheme="minorHAnsi"/>
                <w:b/>
                <w:bCs/>
                <w:u w:val="single"/>
              </w:rPr>
            </w:pPr>
            <w:sdt>
              <w:sdtPr>
                <w:rPr>
                  <w:rFonts w:cstheme="minorHAnsi"/>
                  <w:sz w:val="20"/>
                  <w:szCs w:val="20"/>
                </w:rPr>
                <w:id w:val="2068296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21073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E70CBD" w14:textId="40840103" w:rsidR="007D74FA" w:rsidRPr="00DE346E" w:rsidRDefault="00C5312D" w:rsidP="00493CF2">
            <w:pPr>
              <w:ind w:left="-72"/>
              <w:rPr>
                <w:rFonts w:cstheme="minorHAnsi"/>
                <w:b/>
                <w:bCs/>
                <w:u w:val="single"/>
              </w:rPr>
            </w:pPr>
            <w:sdt>
              <w:sdtPr>
                <w:rPr>
                  <w:rFonts w:cstheme="minorHAnsi"/>
                  <w:sz w:val="20"/>
                  <w:szCs w:val="20"/>
                </w:rPr>
                <w:id w:val="-557015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2069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E068A7" w14:textId="5A824BC9" w:rsidR="007D74FA" w:rsidRPr="00DE346E" w:rsidRDefault="00C5312D" w:rsidP="00493CF2">
            <w:pPr>
              <w:ind w:left="-72"/>
              <w:rPr>
                <w:rFonts w:cstheme="minorHAnsi"/>
                <w:b/>
                <w:bCs/>
                <w:u w:val="single"/>
              </w:rPr>
            </w:pPr>
            <w:sdt>
              <w:sdtPr>
                <w:rPr>
                  <w:rFonts w:cstheme="minorHAnsi"/>
                  <w:sz w:val="20"/>
                  <w:szCs w:val="20"/>
                </w:rPr>
                <w:id w:val="-20740360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247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21BBF23" w14:textId="1A35E9E8" w:rsidR="007D74FA" w:rsidRPr="00DE346E" w:rsidRDefault="00C5312D" w:rsidP="00493CF2">
            <w:pPr>
              <w:ind w:left="-72"/>
              <w:rPr>
                <w:rFonts w:cstheme="minorHAnsi"/>
                <w:b/>
                <w:bCs/>
                <w:u w:val="single"/>
              </w:rPr>
            </w:pPr>
            <w:sdt>
              <w:sdtPr>
                <w:rPr>
                  <w:rFonts w:cstheme="minorHAnsi"/>
                  <w:sz w:val="20"/>
                  <w:szCs w:val="20"/>
                </w:rPr>
                <w:id w:val="6353701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1209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806DD7" w14:textId="26B93D42" w:rsidR="007D74FA" w:rsidRPr="00DE346E" w:rsidRDefault="00C5312D" w:rsidP="00493CF2">
            <w:pPr>
              <w:ind w:left="-72"/>
              <w:rPr>
                <w:rFonts w:cstheme="minorHAnsi"/>
                <w:b/>
                <w:bCs/>
                <w:u w:val="single"/>
              </w:rPr>
            </w:pPr>
            <w:sdt>
              <w:sdtPr>
                <w:rPr>
                  <w:rFonts w:cstheme="minorHAnsi"/>
                  <w:sz w:val="20"/>
                  <w:szCs w:val="20"/>
                </w:rPr>
                <w:id w:val="-20529076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9286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2BFEC" w14:textId="74AC144E" w:rsidR="007D74FA" w:rsidRPr="00DE346E" w:rsidRDefault="00C5312D" w:rsidP="00493CF2">
            <w:pPr>
              <w:ind w:left="-72"/>
              <w:rPr>
                <w:rFonts w:cstheme="minorHAnsi"/>
                <w:b/>
                <w:bCs/>
                <w:u w:val="single"/>
              </w:rPr>
            </w:pPr>
            <w:sdt>
              <w:sdtPr>
                <w:rPr>
                  <w:rFonts w:cstheme="minorHAnsi"/>
                  <w:sz w:val="20"/>
                  <w:szCs w:val="20"/>
                </w:rPr>
                <w:id w:val="-389795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0569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9B360" w14:textId="6628232E" w:rsidR="007D74FA" w:rsidRPr="00DE346E" w:rsidRDefault="00C5312D" w:rsidP="00493CF2">
            <w:pPr>
              <w:ind w:left="-72"/>
              <w:rPr>
                <w:rFonts w:cstheme="minorHAnsi"/>
                <w:b/>
                <w:bCs/>
                <w:u w:val="single"/>
              </w:rPr>
            </w:pPr>
            <w:sdt>
              <w:sdtPr>
                <w:rPr>
                  <w:rFonts w:cstheme="minorHAnsi"/>
                  <w:sz w:val="20"/>
                  <w:szCs w:val="20"/>
                </w:rPr>
                <w:id w:val="14387092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62998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B34044" w14:textId="09845FF0" w:rsidR="007D74FA" w:rsidRPr="00DE346E" w:rsidRDefault="00C5312D" w:rsidP="00493CF2">
            <w:pPr>
              <w:ind w:left="-72"/>
              <w:rPr>
                <w:rFonts w:cstheme="minorHAnsi"/>
                <w:b/>
                <w:bCs/>
                <w:u w:val="single"/>
              </w:rPr>
            </w:pPr>
            <w:sdt>
              <w:sdtPr>
                <w:rPr>
                  <w:rFonts w:cstheme="minorHAnsi"/>
                  <w:sz w:val="20"/>
                  <w:szCs w:val="20"/>
                </w:rPr>
                <w:id w:val="-1446389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77004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B55B19" w14:textId="5418B0EB" w:rsidR="007D74FA" w:rsidRPr="00DE346E" w:rsidRDefault="00C5312D" w:rsidP="00493CF2">
            <w:pPr>
              <w:ind w:left="-72"/>
              <w:rPr>
                <w:rFonts w:cstheme="minorHAnsi"/>
                <w:b/>
                <w:bCs/>
                <w:u w:val="single"/>
              </w:rPr>
            </w:pPr>
            <w:sdt>
              <w:sdtPr>
                <w:rPr>
                  <w:rFonts w:cstheme="minorHAnsi"/>
                  <w:sz w:val="20"/>
                  <w:szCs w:val="20"/>
                </w:rPr>
                <w:id w:val="-19036687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26748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74CB96" w14:textId="43973041" w:rsidR="007D74FA" w:rsidRPr="00DE346E" w:rsidRDefault="00C5312D" w:rsidP="00493CF2">
            <w:pPr>
              <w:ind w:left="-72"/>
              <w:rPr>
                <w:rFonts w:cstheme="minorHAnsi"/>
                <w:b/>
                <w:bCs/>
                <w:u w:val="single"/>
              </w:rPr>
            </w:pPr>
            <w:sdt>
              <w:sdtPr>
                <w:rPr>
                  <w:rFonts w:cstheme="minorHAnsi"/>
                  <w:sz w:val="20"/>
                  <w:szCs w:val="20"/>
                </w:rPr>
                <w:id w:val="16051453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90151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EB31CD8" w14:textId="1A1156D9" w:rsidR="007D74FA" w:rsidRPr="00DE346E" w:rsidRDefault="00C5312D" w:rsidP="00493CF2">
            <w:pPr>
              <w:ind w:left="-72"/>
              <w:rPr>
                <w:rFonts w:cstheme="minorHAnsi"/>
                <w:b/>
                <w:bCs/>
                <w:u w:val="single"/>
              </w:rPr>
            </w:pPr>
            <w:sdt>
              <w:sdtPr>
                <w:rPr>
                  <w:rFonts w:cstheme="minorHAnsi"/>
                  <w:sz w:val="20"/>
                  <w:szCs w:val="20"/>
                </w:rPr>
                <w:id w:val="-1688902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0829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668521" w14:textId="7ADEFF52" w:rsidR="007D74FA" w:rsidRPr="00DE346E" w:rsidRDefault="00C5312D" w:rsidP="00493CF2">
            <w:pPr>
              <w:ind w:left="-72"/>
              <w:rPr>
                <w:rFonts w:cstheme="minorHAnsi"/>
                <w:b/>
                <w:bCs/>
                <w:u w:val="single"/>
              </w:rPr>
            </w:pPr>
            <w:sdt>
              <w:sdtPr>
                <w:rPr>
                  <w:rFonts w:cstheme="minorHAnsi"/>
                  <w:sz w:val="20"/>
                  <w:szCs w:val="20"/>
                </w:rPr>
                <w:id w:val="1154183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4855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0E03CD" w14:textId="3CE186DB" w:rsidR="007D74FA" w:rsidRPr="00DE346E" w:rsidRDefault="00C5312D" w:rsidP="00493CF2">
            <w:pPr>
              <w:ind w:left="-72"/>
              <w:rPr>
                <w:rFonts w:cstheme="minorHAnsi"/>
                <w:b/>
                <w:bCs/>
                <w:u w:val="single"/>
              </w:rPr>
            </w:pPr>
            <w:sdt>
              <w:sdtPr>
                <w:rPr>
                  <w:rFonts w:cstheme="minorHAnsi"/>
                  <w:sz w:val="20"/>
                  <w:szCs w:val="20"/>
                </w:rPr>
                <w:id w:val="5989134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943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B4ADE2" w14:textId="16471D3D" w:rsidR="007D74FA" w:rsidRPr="00DE346E" w:rsidRDefault="00C5312D" w:rsidP="00493CF2">
            <w:pPr>
              <w:ind w:left="-72"/>
              <w:rPr>
                <w:rFonts w:cstheme="minorHAnsi"/>
                <w:b/>
                <w:bCs/>
                <w:u w:val="single"/>
              </w:rPr>
            </w:pPr>
            <w:sdt>
              <w:sdtPr>
                <w:rPr>
                  <w:rFonts w:cstheme="minorHAnsi"/>
                  <w:sz w:val="20"/>
                  <w:szCs w:val="20"/>
                </w:rPr>
                <w:id w:val="345838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2719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7F8BD8" w14:textId="33B1D0AD" w:rsidR="007D74FA" w:rsidRPr="00DE346E" w:rsidRDefault="00C5312D" w:rsidP="00493CF2">
            <w:pPr>
              <w:ind w:left="-72"/>
              <w:rPr>
                <w:rFonts w:cstheme="minorHAnsi"/>
                <w:b/>
                <w:bCs/>
                <w:u w:val="single"/>
              </w:rPr>
            </w:pPr>
            <w:sdt>
              <w:sdtPr>
                <w:rPr>
                  <w:rFonts w:cstheme="minorHAnsi"/>
                  <w:sz w:val="20"/>
                  <w:szCs w:val="20"/>
                </w:rPr>
                <w:id w:val="-14715115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86472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224C804" w14:textId="3067B915" w:rsidR="007D74FA" w:rsidRPr="00DE346E" w:rsidRDefault="00C5312D" w:rsidP="00493CF2">
            <w:pPr>
              <w:ind w:left="-72"/>
              <w:rPr>
                <w:rFonts w:cstheme="minorHAnsi"/>
                <w:b/>
                <w:bCs/>
                <w:u w:val="single"/>
              </w:rPr>
            </w:pPr>
            <w:sdt>
              <w:sdtPr>
                <w:rPr>
                  <w:rFonts w:cstheme="minorHAnsi"/>
                  <w:sz w:val="20"/>
                  <w:szCs w:val="20"/>
                </w:rPr>
                <w:id w:val="-19520100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0159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1002748"/>
            <w:placeholder>
              <w:docPart w:val="F65FA84D1610427E8ED9630B7DE81AEC"/>
            </w:placeholder>
            <w:showingPlcHdr/>
          </w:sdtPr>
          <w:sdtContent>
            <w:tc>
              <w:tcPr>
                <w:tcW w:w="1158" w:type="dxa"/>
                <w:shd w:val="clear" w:color="auto" w:fill="EFF9FF"/>
                <w:vAlign w:val="center"/>
              </w:tcPr>
              <w:p w14:paraId="681A2687" w14:textId="13C4660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22538717"/>
            <w:placeholder>
              <w:docPart w:val="80A56715A6344BD2858CB96A0FE19230"/>
            </w:placeholder>
            <w:showingPlcHdr/>
          </w:sdtPr>
          <w:sdtContent>
            <w:tc>
              <w:tcPr>
                <w:tcW w:w="1189" w:type="dxa"/>
                <w:shd w:val="clear" w:color="auto" w:fill="EFF9FF"/>
                <w:vAlign w:val="center"/>
              </w:tcPr>
              <w:p w14:paraId="4E450A85" w14:textId="4740D4BB" w:rsidR="007D74FA" w:rsidRPr="00DE346E" w:rsidRDefault="007D74FA" w:rsidP="007D74FA">
                <w:pPr>
                  <w:rPr>
                    <w:rFonts w:cstheme="minorHAnsi"/>
                    <w:b/>
                    <w:bCs/>
                    <w:u w:val="single"/>
                  </w:rPr>
                </w:pPr>
                <w:r>
                  <w:rPr>
                    <w:rStyle w:val="PlaceholderText"/>
                  </w:rPr>
                  <w:t>Total Reviewed</w:t>
                </w:r>
              </w:p>
            </w:tc>
          </w:sdtContent>
        </w:sdt>
      </w:tr>
      <w:tr w:rsidR="005C1A15" w14:paraId="5063F127" w14:textId="77777777" w:rsidTr="00D37BE6">
        <w:tc>
          <w:tcPr>
            <w:tcW w:w="19440" w:type="dxa"/>
            <w:gridSpan w:val="23"/>
            <w:shd w:val="clear" w:color="auto" w:fill="EFF9FF"/>
            <w:vAlign w:val="center"/>
          </w:tcPr>
          <w:p w14:paraId="1AA54D1A" w14:textId="74037992" w:rsidR="005C1A15" w:rsidRPr="00D731C6" w:rsidRDefault="005C1A15"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7D74FA" w14:paraId="26D67F61" w14:textId="1A30D0EF" w:rsidTr="00D37BE6">
        <w:tc>
          <w:tcPr>
            <w:tcW w:w="5721" w:type="dxa"/>
            <w:vAlign w:val="center"/>
          </w:tcPr>
          <w:p w14:paraId="468B4497" w14:textId="77777777" w:rsidR="007D74FA" w:rsidRPr="00560ED6" w:rsidRDefault="007D74FA" w:rsidP="007D74FA">
            <w:pPr>
              <w:rPr>
                <w:rFonts w:cstheme="minorHAnsi"/>
                <w:b/>
                <w:bCs/>
                <w:sz w:val="12"/>
                <w:szCs w:val="12"/>
              </w:rPr>
            </w:pPr>
          </w:p>
          <w:bookmarkStart w:id="20" w:name="Med15d12"/>
          <w:p w14:paraId="52B706D1" w14:textId="0AD284CD" w:rsidR="007D74FA" w:rsidRPr="00560ED6" w:rsidRDefault="007D74FA" w:rsidP="007D74FA">
            <w:pPr>
              <w:rPr>
                <w:b/>
                <w:bCs/>
              </w:rPr>
            </w:pPr>
            <w:r>
              <w:rPr>
                <w:b/>
                <w:bCs/>
              </w:rPr>
              <w:fldChar w:fldCharType="begin"/>
            </w:r>
            <w:r>
              <w:rPr>
                <w:b/>
                <w:bCs/>
              </w:rPr>
              <w:instrText xml:space="preserve"> HYPERLINK  \l "Stand15d12" </w:instrText>
            </w:r>
            <w:r>
              <w:rPr>
                <w:b/>
                <w:bCs/>
              </w:rPr>
              <w:fldChar w:fldCharType="separate"/>
            </w:r>
            <w:r w:rsidRPr="001D3757">
              <w:rPr>
                <w:rStyle w:val="Hyperlink"/>
                <w:b/>
                <w:bCs/>
              </w:rPr>
              <w:t>15-D-12</w:t>
            </w:r>
            <w:r>
              <w:rPr>
                <w:b/>
                <w:bCs/>
              </w:rPr>
              <w:fldChar w:fldCharType="end"/>
            </w:r>
          </w:p>
          <w:bookmarkEnd w:id="20"/>
          <w:p w14:paraId="5B81882F" w14:textId="1BB85A9F" w:rsidR="007D74FA" w:rsidRPr="00D731C6" w:rsidRDefault="007D74FA" w:rsidP="007D74FA">
            <w:pPr>
              <w:rPr>
                <w:rFonts w:cstheme="minorHAnsi"/>
              </w:rPr>
            </w:pPr>
            <w:r>
              <w:rPr>
                <w:rFonts w:cstheme="minorHAnsi"/>
              </w:rPr>
              <w:t>Plan of care and results of treatment reviewed by physician or individual who established the plan.</w:t>
            </w:r>
          </w:p>
        </w:tc>
        <w:tc>
          <w:tcPr>
            <w:tcW w:w="564" w:type="dxa"/>
            <w:vAlign w:val="center"/>
          </w:tcPr>
          <w:p w14:paraId="1352651E" w14:textId="748BF870" w:rsidR="007D74FA" w:rsidRPr="00DE346E" w:rsidRDefault="00C5312D" w:rsidP="00493CF2">
            <w:pPr>
              <w:ind w:left="-72"/>
              <w:rPr>
                <w:rFonts w:cstheme="minorHAnsi"/>
                <w:b/>
                <w:bCs/>
                <w:u w:val="single"/>
              </w:rPr>
            </w:pPr>
            <w:sdt>
              <w:sdtPr>
                <w:rPr>
                  <w:rFonts w:cstheme="minorHAnsi"/>
                  <w:sz w:val="20"/>
                  <w:szCs w:val="20"/>
                </w:rPr>
                <w:id w:val="-1314174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63834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DF4E8" w14:textId="7388416A" w:rsidR="007D74FA" w:rsidRPr="00DE346E" w:rsidRDefault="00C5312D" w:rsidP="00493CF2">
            <w:pPr>
              <w:ind w:left="-72"/>
              <w:rPr>
                <w:rFonts w:cstheme="minorHAnsi"/>
                <w:b/>
                <w:bCs/>
                <w:u w:val="single"/>
              </w:rPr>
            </w:pPr>
            <w:sdt>
              <w:sdtPr>
                <w:rPr>
                  <w:rFonts w:cstheme="minorHAnsi"/>
                  <w:sz w:val="20"/>
                  <w:szCs w:val="20"/>
                </w:rPr>
                <w:id w:val="2097974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93905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A94D49" w14:textId="0F7176AC" w:rsidR="007D74FA" w:rsidRPr="00DE346E" w:rsidRDefault="00C5312D" w:rsidP="00493CF2">
            <w:pPr>
              <w:ind w:left="-72"/>
              <w:rPr>
                <w:rFonts w:cstheme="minorHAnsi"/>
                <w:b/>
                <w:bCs/>
                <w:u w:val="single"/>
              </w:rPr>
            </w:pPr>
            <w:sdt>
              <w:sdtPr>
                <w:rPr>
                  <w:rFonts w:cstheme="minorHAnsi"/>
                  <w:sz w:val="20"/>
                  <w:szCs w:val="20"/>
                </w:rPr>
                <w:id w:val="234446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76161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06BDAB" w14:textId="77617981" w:rsidR="007D74FA" w:rsidRPr="00DE346E" w:rsidRDefault="00C5312D" w:rsidP="00493CF2">
            <w:pPr>
              <w:ind w:left="-72"/>
              <w:rPr>
                <w:rFonts w:cstheme="minorHAnsi"/>
                <w:b/>
                <w:bCs/>
                <w:u w:val="single"/>
              </w:rPr>
            </w:pPr>
            <w:sdt>
              <w:sdtPr>
                <w:rPr>
                  <w:rFonts w:cstheme="minorHAnsi"/>
                  <w:sz w:val="20"/>
                  <w:szCs w:val="20"/>
                </w:rPr>
                <w:id w:val="1043786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6470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2A6FBEC" w14:textId="690975C3" w:rsidR="007D74FA" w:rsidRPr="00DE346E" w:rsidRDefault="00C5312D" w:rsidP="00493CF2">
            <w:pPr>
              <w:ind w:left="-72"/>
              <w:rPr>
                <w:rFonts w:cstheme="minorHAnsi"/>
                <w:b/>
                <w:bCs/>
                <w:u w:val="single"/>
              </w:rPr>
            </w:pPr>
            <w:sdt>
              <w:sdtPr>
                <w:rPr>
                  <w:rFonts w:cstheme="minorHAnsi"/>
                  <w:sz w:val="20"/>
                  <w:szCs w:val="20"/>
                </w:rPr>
                <w:id w:val="20156474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96133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B1B6C6B" w14:textId="487EE642" w:rsidR="007D74FA" w:rsidRPr="00DE346E" w:rsidRDefault="00C5312D" w:rsidP="00493CF2">
            <w:pPr>
              <w:ind w:left="-72"/>
              <w:rPr>
                <w:rFonts w:cstheme="minorHAnsi"/>
                <w:b/>
                <w:bCs/>
                <w:u w:val="single"/>
              </w:rPr>
            </w:pPr>
            <w:sdt>
              <w:sdtPr>
                <w:rPr>
                  <w:rFonts w:cstheme="minorHAnsi"/>
                  <w:sz w:val="20"/>
                  <w:szCs w:val="20"/>
                </w:rPr>
                <w:id w:val="-1173810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45821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1B1CFD" w14:textId="297137F6" w:rsidR="007D74FA" w:rsidRPr="00DE346E" w:rsidRDefault="00C5312D" w:rsidP="00493CF2">
            <w:pPr>
              <w:ind w:left="-72"/>
              <w:rPr>
                <w:rFonts w:cstheme="minorHAnsi"/>
                <w:b/>
                <w:bCs/>
                <w:u w:val="single"/>
              </w:rPr>
            </w:pPr>
            <w:sdt>
              <w:sdtPr>
                <w:rPr>
                  <w:rFonts w:cstheme="minorHAnsi"/>
                  <w:sz w:val="20"/>
                  <w:szCs w:val="20"/>
                </w:rPr>
                <w:id w:val="343599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56520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33E0C3" w14:textId="194984C4" w:rsidR="007D74FA" w:rsidRPr="00DE346E" w:rsidRDefault="00C5312D" w:rsidP="00493CF2">
            <w:pPr>
              <w:ind w:left="-72"/>
              <w:rPr>
                <w:rFonts w:cstheme="minorHAnsi"/>
                <w:b/>
                <w:bCs/>
                <w:u w:val="single"/>
              </w:rPr>
            </w:pPr>
            <w:sdt>
              <w:sdtPr>
                <w:rPr>
                  <w:rFonts w:cstheme="minorHAnsi"/>
                  <w:sz w:val="20"/>
                  <w:szCs w:val="20"/>
                </w:rPr>
                <w:id w:val="1999814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40579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6428449" w14:textId="558F2674" w:rsidR="007D74FA" w:rsidRPr="00DE346E" w:rsidRDefault="00C5312D" w:rsidP="00493CF2">
            <w:pPr>
              <w:ind w:left="-72"/>
              <w:rPr>
                <w:rFonts w:cstheme="minorHAnsi"/>
                <w:b/>
                <w:bCs/>
                <w:u w:val="single"/>
              </w:rPr>
            </w:pPr>
            <w:sdt>
              <w:sdtPr>
                <w:rPr>
                  <w:rFonts w:cstheme="minorHAnsi"/>
                  <w:sz w:val="20"/>
                  <w:szCs w:val="20"/>
                </w:rPr>
                <w:id w:val="-14590288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7619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0D9D0A4" w14:textId="47E43B00" w:rsidR="007D74FA" w:rsidRPr="00DE346E" w:rsidRDefault="00C5312D" w:rsidP="00493CF2">
            <w:pPr>
              <w:ind w:left="-72"/>
              <w:rPr>
                <w:rFonts w:cstheme="minorHAnsi"/>
                <w:b/>
                <w:bCs/>
                <w:u w:val="single"/>
              </w:rPr>
            </w:pPr>
            <w:sdt>
              <w:sdtPr>
                <w:rPr>
                  <w:rFonts w:cstheme="minorHAnsi"/>
                  <w:sz w:val="20"/>
                  <w:szCs w:val="20"/>
                </w:rPr>
                <w:id w:val="13287128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25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F26018A" w14:textId="78D11971" w:rsidR="007D74FA" w:rsidRPr="00DE346E" w:rsidRDefault="00C5312D" w:rsidP="00493CF2">
            <w:pPr>
              <w:ind w:left="-72"/>
              <w:rPr>
                <w:rFonts w:cstheme="minorHAnsi"/>
                <w:b/>
                <w:bCs/>
                <w:u w:val="single"/>
              </w:rPr>
            </w:pPr>
            <w:sdt>
              <w:sdtPr>
                <w:rPr>
                  <w:rFonts w:cstheme="minorHAnsi"/>
                  <w:sz w:val="20"/>
                  <w:szCs w:val="20"/>
                </w:rPr>
                <w:id w:val="-1694302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5747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15DC6F" w14:textId="35C81027" w:rsidR="007D74FA" w:rsidRPr="00DE346E" w:rsidRDefault="00C5312D" w:rsidP="00493CF2">
            <w:pPr>
              <w:ind w:left="-72"/>
              <w:rPr>
                <w:rFonts w:cstheme="minorHAnsi"/>
                <w:b/>
                <w:bCs/>
                <w:u w:val="single"/>
              </w:rPr>
            </w:pPr>
            <w:sdt>
              <w:sdtPr>
                <w:rPr>
                  <w:rFonts w:cstheme="minorHAnsi"/>
                  <w:sz w:val="20"/>
                  <w:szCs w:val="20"/>
                </w:rPr>
                <w:id w:val="-18898734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0076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1B644DF" w14:textId="29CD2990" w:rsidR="007D74FA" w:rsidRPr="00DE346E" w:rsidRDefault="00C5312D" w:rsidP="00493CF2">
            <w:pPr>
              <w:ind w:left="-72"/>
              <w:rPr>
                <w:rFonts w:cstheme="minorHAnsi"/>
                <w:b/>
                <w:bCs/>
                <w:u w:val="single"/>
              </w:rPr>
            </w:pPr>
            <w:sdt>
              <w:sdtPr>
                <w:rPr>
                  <w:rFonts w:cstheme="minorHAnsi"/>
                  <w:sz w:val="20"/>
                  <w:szCs w:val="20"/>
                </w:rPr>
                <w:id w:val="6312101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3667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7D01D8" w14:textId="4F5D80A4" w:rsidR="007D74FA" w:rsidRPr="00DE346E" w:rsidRDefault="00C5312D" w:rsidP="00493CF2">
            <w:pPr>
              <w:ind w:left="-72"/>
              <w:rPr>
                <w:rFonts w:cstheme="minorHAnsi"/>
                <w:b/>
                <w:bCs/>
                <w:u w:val="single"/>
              </w:rPr>
            </w:pPr>
            <w:sdt>
              <w:sdtPr>
                <w:rPr>
                  <w:rFonts w:cstheme="minorHAnsi"/>
                  <w:sz w:val="20"/>
                  <w:szCs w:val="20"/>
                </w:rPr>
                <w:id w:val="-5544700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98693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EBC92FC" w14:textId="6DB20111" w:rsidR="007D74FA" w:rsidRPr="00DE346E" w:rsidRDefault="00C5312D" w:rsidP="00493CF2">
            <w:pPr>
              <w:ind w:left="-72"/>
              <w:rPr>
                <w:rFonts w:cstheme="minorHAnsi"/>
                <w:b/>
                <w:bCs/>
                <w:u w:val="single"/>
              </w:rPr>
            </w:pPr>
            <w:sdt>
              <w:sdtPr>
                <w:rPr>
                  <w:rFonts w:cstheme="minorHAnsi"/>
                  <w:sz w:val="20"/>
                  <w:szCs w:val="20"/>
                </w:rPr>
                <w:id w:val="-1199934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47262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5FAD62" w14:textId="66CB2C74" w:rsidR="007D74FA" w:rsidRPr="00DE346E" w:rsidRDefault="00C5312D" w:rsidP="00493CF2">
            <w:pPr>
              <w:ind w:left="-72"/>
              <w:rPr>
                <w:rFonts w:cstheme="minorHAnsi"/>
                <w:b/>
                <w:bCs/>
                <w:u w:val="single"/>
              </w:rPr>
            </w:pPr>
            <w:sdt>
              <w:sdtPr>
                <w:rPr>
                  <w:rFonts w:cstheme="minorHAnsi"/>
                  <w:sz w:val="20"/>
                  <w:szCs w:val="20"/>
                </w:rPr>
                <w:id w:val="186727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4972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8B484B" w14:textId="41FBFC7F" w:rsidR="007D74FA" w:rsidRPr="00DE346E" w:rsidRDefault="00C5312D" w:rsidP="00493CF2">
            <w:pPr>
              <w:ind w:left="-72"/>
              <w:rPr>
                <w:rFonts w:cstheme="minorHAnsi"/>
                <w:b/>
                <w:bCs/>
                <w:u w:val="single"/>
              </w:rPr>
            </w:pPr>
            <w:sdt>
              <w:sdtPr>
                <w:rPr>
                  <w:rFonts w:cstheme="minorHAnsi"/>
                  <w:sz w:val="20"/>
                  <w:szCs w:val="20"/>
                </w:rPr>
                <w:id w:val="-165564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256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127DB" w14:textId="2C2AE0B6" w:rsidR="007D74FA" w:rsidRPr="00DE346E" w:rsidRDefault="00C5312D" w:rsidP="00493CF2">
            <w:pPr>
              <w:ind w:left="-72"/>
              <w:rPr>
                <w:rFonts w:cstheme="minorHAnsi"/>
                <w:b/>
                <w:bCs/>
                <w:u w:val="single"/>
              </w:rPr>
            </w:pPr>
            <w:sdt>
              <w:sdtPr>
                <w:rPr>
                  <w:rFonts w:cstheme="minorHAnsi"/>
                  <w:sz w:val="20"/>
                  <w:szCs w:val="20"/>
                </w:rPr>
                <w:id w:val="4547600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90408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42E8C1" w14:textId="300DCC03" w:rsidR="007D74FA" w:rsidRPr="00DE346E" w:rsidRDefault="00C5312D" w:rsidP="00493CF2">
            <w:pPr>
              <w:ind w:left="-72"/>
              <w:rPr>
                <w:rFonts w:cstheme="minorHAnsi"/>
                <w:b/>
                <w:bCs/>
                <w:u w:val="single"/>
              </w:rPr>
            </w:pPr>
            <w:sdt>
              <w:sdtPr>
                <w:rPr>
                  <w:rFonts w:cstheme="minorHAnsi"/>
                  <w:sz w:val="20"/>
                  <w:szCs w:val="20"/>
                </w:rPr>
                <w:id w:val="-111050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69939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5E8190A" w14:textId="7E719B95" w:rsidR="007D74FA" w:rsidRPr="00DE346E" w:rsidRDefault="00C5312D" w:rsidP="00493CF2">
            <w:pPr>
              <w:ind w:left="-72"/>
              <w:rPr>
                <w:rFonts w:cstheme="minorHAnsi"/>
                <w:b/>
                <w:bCs/>
                <w:u w:val="single"/>
              </w:rPr>
            </w:pPr>
            <w:sdt>
              <w:sdtPr>
                <w:rPr>
                  <w:rFonts w:cstheme="minorHAnsi"/>
                  <w:sz w:val="20"/>
                  <w:szCs w:val="20"/>
                </w:rPr>
                <w:id w:val="217246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171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68498971"/>
            <w:placeholder>
              <w:docPart w:val="B98394E997954248B4E0D095F792F177"/>
            </w:placeholder>
            <w:showingPlcHdr/>
          </w:sdtPr>
          <w:sdtContent>
            <w:tc>
              <w:tcPr>
                <w:tcW w:w="1158" w:type="dxa"/>
                <w:vAlign w:val="center"/>
              </w:tcPr>
              <w:p w14:paraId="4415882C" w14:textId="315F3AC8"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76782794"/>
            <w:placeholder>
              <w:docPart w:val="C30243072A224550B4F6B7F7E6AA9E08"/>
            </w:placeholder>
            <w:showingPlcHdr/>
          </w:sdtPr>
          <w:sdtContent>
            <w:tc>
              <w:tcPr>
                <w:tcW w:w="1189" w:type="dxa"/>
                <w:vAlign w:val="center"/>
              </w:tcPr>
              <w:p w14:paraId="0915DD46" w14:textId="19DCFD7C" w:rsidR="007D74FA" w:rsidRPr="00DE346E" w:rsidRDefault="007D74FA" w:rsidP="007D74FA">
                <w:pPr>
                  <w:rPr>
                    <w:rFonts w:cstheme="minorHAnsi"/>
                    <w:b/>
                    <w:bCs/>
                    <w:u w:val="single"/>
                  </w:rPr>
                </w:pPr>
                <w:r>
                  <w:rPr>
                    <w:rStyle w:val="PlaceholderText"/>
                  </w:rPr>
                  <w:t>Total Reviewed</w:t>
                </w:r>
              </w:p>
            </w:tc>
          </w:sdtContent>
        </w:sdt>
      </w:tr>
      <w:tr w:rsidR="005C1A15" w14:paraId="72C43EE3" w14:textId="77777777" w:rsidTr="2D6E5960">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4D7895" w14:paraId="73A5285E" w14:textId="575D866D" w:rsidTr="00D37BE6">
        <w:tc>
          <w:tcPr>
            <w:tcW w:w="5721" w:type="dxa"/>
            <w:shd w:val="clear" w:color="auto" w:fill="EFF9FF"/>
            <w:vAlign w:val="center"/>
          </w:tcPr>
          <w:p w14:paraId="2A06E79B" w14:textId="77777777" w:rsidR="007D74FA" w:rsidRPr="00560ED6" w:rsidRDefault="007D74FA" w:rsidP="007D74FA">
            <w:pPr>
              <w:rPr>
                <w:rFonts w:cstheme="minorHAnsi"/>
                <w:b/>
                <w:bCs/>
                <w:sz w:val="12"/>
                <w:szCs w:val="12"/>
              </w:rPr>
            </w:pPr>
          </w:p>
          <w:bookmarkStart w:id="21" w:name="Med15d13"/>
          <w:p w14:paraId="484D9978" w14:textId="03E767F1" w:rsidR="007D74FA" w:rsidRPr="00560ED6" w:rsidRDefault="007D74FA" w:rsidP="007D74FA">
            <w:pPr>
              <w:rPr>
                <w:b/>
                <w:bCs/>
              </w:rPr>
            </w:pPr>
            <w:r>
              <w:rPr>
                <w:b/>
                <w:bCs/>
              </w:rPr>
              <w:fldChar w:fldCharType="begin"/>
            </w:r>
            <w:r>
              <w:rPr>
                <w:b/>
                <w:bCs/>
              </w:rPr>
              <w:instrText xml:space="preserve"> HYPERLINK  \l "Stand15d13" </w:instrText>
            </w:r>
            <w:r>
              <w:rPr>
                <w:b/>
                <w:bCs/>
              </w:rPr>
              <w:fldChar w:fldCharType="separate"/>
            </w:r>
            <w:r w:rsidRPr="001D3757">
              <w:rPr>
                <w:rStyle w:val="Hyperlink"/>
                <w:b/>
                <w:bCs/>
              </w:rPr>
              <w:t>15-D-13</w:t>
            </w:r>
            <w:r>
              <w:rPr>
                <w:b/>
                <w:bCs/>
              </w:rPr>
              <w:fldChar w:fldCharType="end"/>
            </w:r>
          </w:p>
          <w:bookmarkEnd w:id="21"/>
          <w:p w14:paraId="42418B1B" w14:textId="5911FFA3" w:rsidR="007D74FA" w:rsidRPr="00D731C6" w:rsidRDefault="007D74FA" w:rsidP="007D74FA">
            <w:pPr>
              <w:rPr>
                <w:rFonts w:cstheme="minorHAnsi"/>
              </w:rPr>
            </w:pPr>
            <w:r>
              <w:rPr>
                <w:rFonts w:cstheme="minorHAnsi"/>
              </w:rPr>
              <w:t>Changes in plan of care are noted and attending physician notified, if applicable.</w:t>
            </w:r>
          </w:p>
        </w:tc>
        <w:tc>
          <w:tcPr>
            <w:tcW w:w="564" w:type="dxa"/>
            <w:shd w:val="clear" w:color="auto" w:fill="EFF9FF"/>
            <w:vAlign w:val="center"/>
          </w:tcPr>
          <w:p w14:paraId="6782604D" w14:textId="6F8D2AA3" w:rsidR="007D74FA" w:rsidRPr="00DE346E" w:rsidRDefault="00C5312D" w:rsidP="00493CF2">
            <w:pPr>
              <w:ind w:left="-72"/>
              <w:rPr>
                <w:rFonts w:cstheme="minorHAnsi"/>
                <w:b/>
                <w:bCs/>
                <w:u w:val="single"/>
              </w:rPr>
            </w:pPr>
            <w:sdt>
              <w:sdtPr>
                <w:rPr>
                  <w:rFonts w:cstheme="minorHAnsi"/>
                  <w:sz w:val="20"/>
                  <w:szCs w:val="20"/>
                </w:rPr>
                <w:id w:val="-307162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845370"/>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B54D7B" w14:textId="5631C17B" w:rsidR="007D74FA" w:rsidRPr="00DE346E" w:rsidRDefault="00C5312D" w:rsidP="00493CF2">
            <w:pPr>
              <w:ind w:left="-72"/>
              <w:rPr>
                <w:rFonts w:cstheme="minorHAnsi"/>
                <w:b/>
                <w:bCs/>
                <w:u w:val="single"/>
              </w:rPr>
            </w:pPr>
            <w:sdt>
              <w:sdtPr>
                <w:rPr>
                  <w:rFonts w:cstheme="minorHAnsi"/>
                  <w:sz w:val="20"/>
                  <w:szCs w:val="20"/>
                </w:rPr>
                <w:id w:val="-1408991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1845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6A238D" w14:textId="7D00FC5A" w:rsidR="007D74FA" w:rsidRPr="00DE346E" w:rsidRDefault="00C5312D" w:rsidP="00493CF2">
            <w:pPr>
              <w:ind w:left="-72"/>
              <w:rPr>
                <w:rFonts w:cstheme="minorHAnsi"/>
                <w:b/>
                <w:bCs/>
                <w:u w:val="single"/>
              </w:rPr>
            </w:pPr>
            <w:sdt>
              <w:sdtPr>
                <w:rPr>
                  <w:rFonts w:cstheme="minorHAnsi"/>
                  <w:sz w:val="20"/>
                  <w:szCs w:val="20"/>
                </w:rPr>
                <w:id w:val="1454922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36222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7E2B715" w14:textId="738A9AD7" w:rsidR="007D74FA" w:rsidRPr="00DE346E" w:rsidRDefault="00C5312D" w:rsidP="00493CF2">
            <w:pPr>
              <w:ind w:left="-72"/>
              <w:rPr>
                <w:rFonts w:cstheme="minorHAnsi"/>
                <w:b/>
                <w:bCs/>
                <w:u w:val="single"/>
              </w:rPr>
            </w:pPr>
            <w:sdt>
              <w:sdtPr>
                <w:rPr>
                  <w:rFonts w:cstheme="minorHAnsi"/>
                  <w:sz w:val="20"/>
                  <w:szCs w:val="20"/>
                </w:rPr>
                <w:id w:val="-20393397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9965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F9678D3" w14:textId="74D76D53" w:rsidR="007D74FA" w:rsidRPr="00DE346E" w:rsidRDefault="00C5312D" w:rsidP="00493CF2">
            <w:pPr>
              <w:ind w:left="-72"/>
              <w:rPr>
                <w:rFonts w:cstheme="minorHAnsi"/>
                <w:b/>
                <w:bCs/>
                <w:u w:val="single"/>
              </w:rPr>
            </w:pPr>
            <w:sdt>
              <w:sdtPr>
                <w:rPr>
                  <w:rFonts w:cstheme="minorHAnsi"/>
                  <w:sz w:val="20"/>
                  <w:szCs w:val="20"/>
                </w:rPr>
                <w:id w:val="11146460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798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5E21D" w14:textId="39405503" w:rsidR="007D74FA" w:rsidRPr="00DE346E" w:rsidRDefault="00C5312D" w:rsidP="00493CF2">
            <w:pPr>
              <w:ind w:left="-72"/>
              <w:rPr>
                <w:rFonts w:cstheme="minorHAnsi"/>
                <w:b/>
                <w:bCs/>
                <w:u w:val="single"/>
              </w:rPr>
            </w:pPr>
            <w:sdt>
              <w:sdtPr>
                <w:rPr>
                  <w:rFonts w:cstheme="minorHAnsi"/>
                  <w:sz w:val="20"/>
                  <w:szCs w:val="20"/>
                </w:rPr>
                <w:id w:val="-1388635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85630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E0337F" w14:textId="01F020FB" w:rsidR="007D74FA" w:rsidRPr="00DE346E" w:rsidRDefault="00C5312D" w:rsidP="00493CF2">
            <w:pPr>
              <w:ind w:left="-72"/>
              <w:rPr>
                <w:rFonts w:cstheme="minorHAnsi"/>
                <w:b/>
                <w:bCs/>
                <w:u w:val="single"/>
              </w:rPr>
            </w:pPr>
            <w:sdt>
              <w:sdtPr>
                <w:rPr>
                  <w:rFonts w:cstheme="minorHAnsi"/>
                  <w:sz w:val="20"/>
                  <w:szCs w:val="20"/>
                </w:rPr>
                <w:id w:val="-19339725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7515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247B7B" w14:textId="7BE14927" w:rsidR="007D74FA" w:rsidRPr="00DE346E" w:rsidRDefault="00C5312D" w:rsidP="00493CF2">
            <w:pPr>
              <w:ind w:left="-72"/>
              <w:rPr>
                <w:rFonts w:cstheme="minorHAnsi"/>
                <w:b/>
                <w:bCs/>
                <w:u w:val="single"/>
              </w:rPr>
            </w:pPr>
            <w:sdt>
              <w:sdtPr>
                <w:rPr>
                  <w:rFonts w:cstheme="minorHAnsi"/>
                  <w:sz w:val="20"/>
                  <w:szCs w:val="20"/>
                </w:rPr>
                <w:id w:val="10726323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631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EA2108D" w14:textId="478D24E6" w:rsidR="007D74FA" w:rsidRPr="00DE346E" w:rsidRDefault="00C5312D" w:rsidP="00493CF2">
            <w:pPr>
              <w:ind w:left="-72"/>
              <w:rPr>
                <w:rFonts w:cstheme="minorHAnsi"/>
                <w:b/>
                <w:bCs/>
                <w:u w:val="single"/>
              </w:rPr>
            </w:pPr>
            <w:sdt>
              <w:sdtPr>
                <w:rPr>
                  <w:rFonts w:cstheme="minorHAnsi"/>
                  <w:sz w:val="20"/>
                  <w:szCs w:val="20"/>
                </w:rPr>
                <w:id w:val="-18803152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08245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A61B63B" w14:textId="1B86BC23" w:rsidR="007D74FA" w:rsidRPr="00DE346E" w:rsidRDefault="00C5312D" w:rsidP="00493CF2">
            <w:pPr>
              <w:ind w:left="-72"/>
              <w:rPr>
                <w:rFonts w:cstheme="minorHAnsi"/>
                <w:b/>
                <w:bCs/>
                <w:u w:val="single"/>
              </w:rPr>
            </w:pPr>
            <w:sdt>
              <w:sdtPr>
                <w:rPr>
                  <w:rFonts w:cstheme="minorHAnsi"/>
                  <w:sz w:val="20"/>
                  <w:szCs w:val="20"/>
                </w:rPr>
                <w:id w:val="-2124672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68643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98DA70" w14:textId="579AB41F" w:rsidR="007D74FA" w:rsidRPr="00DE346E" w:rsidRDefault="00C5312D" w:rsidP="00493CF2">
            <w:pPr>
              <w:ind w:left="-72"/>
              <w:rPr>
                <w:rFonts w:cstheme="minorHAnsi"/>
                <w:b/>
                <w:bCs/>
                <w:u w:val="single"/>
              </w:rPr>
            </w:pPr>
            <w:sdt>
              <w:sdtPr>
                <w:rPr>
                  <w:rFonts w:cstheme="minorHAnsi"/>
                  <w:sz w:val="20"/>
                  <w:szCs w:val="20"/>
                </w:rPr>
                <w:id w:val="-258681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4757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00CED6" w14:textId="370A974B" w:rsidR="007D74FA" w:rsidRPr="00DE346E" w:rsidRDefault="00C5312D" w:rsidP="00493CF2">
            <w:pPr>
              <w:ind w:left="-72"/>
              <w:rPr>
                <w:rFonts w:cstheme="minorHAnsi"/>
                <w:b/>
                <w:bCs/>
                <w:u w:val="single"/>
              </w:rPr>
            </w:pPr>
            <w:sdt>
              <w:sdtPr>
                <w:rPr>
                  <w:rFonts w:cstheme="minorHAnsi"/>
                  <w:sz w:val="20"/>
                  <w:szCs w:val="20"/>
                </w:rPr>
                <w:id w:val="-1395741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346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0B9A8B" w14:textId="2384A43D" w:rsidR="007D74FA" w:rsidRPr="00DE346E" w:rsidRDefault="00C5312D" w:rsidP="00493CF2">
            <w:pPr>
              <w:ind w:left="-72"/>
              <w:rPr>
                <w:rFonts w:cstheme="minorHAnsi"/>
                <w:b/>
                <w:bCs/>
                <w:u w:val="single"/>
              </w:rPr>
            </w:pPr>
            <w:sdt>
              <w:sdtPr>
                <w:rPr>
                  <w:rFonts w:cstheme="minorHAnsi"/>
                  <w:sz w:val="20"/>
                  <w:szCs w:val="20"/>
                </w:rPr>
                <w:id w:val="18602332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54935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34A62E" w14:textId="448D13EC" w:rsidR="007D74FA" w:rsidRPr="00DE346E" w:rsidRDefault="00C5312D" w:rsidP="00493CF2">
            <w:pPr>
              <w:ind w:left="-72"/>
              <w:rPr>
                <w:rFonts w:cstheme="minorHAnsi"/>
                <w:b/>
                <w:bCs/>
                <w:u w:val="single"/>
              </w:rPr>
            </w:pPr>
            <w:sdt>
              <w:sdtPr>
                <w:rPr>
                  <w:rFonts w:cstheme="minorHAnsi"/>
                  <w:sz w:val="20"/>
                  <w:szCs w:val="20"/>
                </w:rPr>
                <w:id w:val="-10756685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12392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D8189E" w14:textId="2B4063B6" w:rsidR="007D74FA" w:rsidRPr="00DE346E" w:rsidRDefault="00C5312D" w:rsidP="00493CF2">
            <w:pPr>
              <w:ind w:left="-72"/>
              <w:rPr>
                <w:rFonts w:cstheme="minorHAnsi"/>
                <w:b/>
                <w:bCs/>
                <w:u w:val="single"/>
              </w:rPr>
            </w:pPr>
            <w:sdt>
              <w:sdtPr>
                <w:rPr>
                  <w:rFonts w:cstheme="minorHAnsi"/>
                  <w:sz w:val="20"/>
                  <w:szCs w:val="20"/>
                </w:rPr>
                <w:id w:val="-1872916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41186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351A12" w14:textId="2F5FF405" w:rsidR="007D74FA" w:rsidRPr="00DE346E" w:rsidRDefault="00C5312D" w:rsidP="00493CF2">
            <w:pPr>
              <w:ind w:left="-72"/>
              <w:rPr>
                <w:rFonts w:cstheme="minorHAnsi"/>
                <w:b/>
                <w:bCs/>
                <w:u w:val="single"/>
              </w:rPr>
            </w:pPr>
            <w:sdt>
              <w:sdtPr>
                <w:rPr>
                  <w:rFonts w:cstheme="minorHAnsi"/>
                  <w:sz w:val="20"/>
                  <w:szCs w:val="20"/>
                </w:rPr>
                <w:id w:val="-195060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2811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3618FA" w14:textId="24BC12ED" w:rsidR="007D74FA" w:rsidRPr="00DE346E" w:rsidRDefault="00C5312D" w:rsidP="00493CF2">
            <w:pPr>
              <w:ind w:left="-72"/>
              <w:rPr>
                <w:rFonts w:cstheme="minorHAnsi"/>
                <w:b/>
                <w:bCs/>
                <w:u w:val="single"/>
              </w:rPr>
            </w:pPr>
            <w:sdt>
              <w:sdtPr>
                <w:rPr>
                  <w:rFonts w:cstheme="minorHAnsi"/>
                  <w:sz w:val="20"/>
                  <w:szCs w:val="20"/>
                </w:rPr>
                <w:id w:val="2171663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4586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91E8A" w14:textId="3171CB51" w:rsidR="007D74FA" w:rsidRPr="00DE346E" w:rsidRDefault="00C5312D" w:rsidP="00493CF2">
            <w:pPr>
              <w:ind w:left="-72"/>
              <w:rPr>
                <w:rFonts w:cstheme="minorHAnsi"/>
                <w:b/>
                <w:bCs/>
                <w:u w:val="single"/>
              </w:rPr>
            </w:pPr>
            <w:sdt>
              <w:sdtPr>
                <w:rPr>
                  <w:rFonts w:cstheme="minorHAnsi"/>
                  <w:sz w:val="20"/>
                  <w:szCs w:val="20"/>
                </w:rPr>
                <w:id w:val="-1866205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23431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AC56760" w14:textId="21BDC320" w:rsidR="007D74FA" w:rsidRPr="00DE346E" w:rsidRDefault="00C5312D" w:rsidP="00493CF2">
            <w:pPr>
              <w:ind w:left="-72"/>
              <w:rPr>
                <w:rFonts w:cstheme="minorHAnsi"/>
                <w:b/>
                <w:bCs/>
                <w:u w:val="single"/>
              </w:rPr>
            </w:pPr>
            <w:sdt>
              <w:sdtPr>
                <w:rPr>
                  <w:rFonts w:cstheme="minorHAnsi"/>
                  <w:sz w:val="20"/>
                  <w:szCs w:val="20"/>
                </w:rPr>
                <w:id w:val="-5159263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91303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21BC683" w14:textId="58800E86" w:rsidR="007D74FA" w:rsidRPr="00DE346E" w:rsidRDefault="00C5312D" w:rsidP="00493CF2">
            <w:pPr>
              <w:ind w:left="-72"/>
              <w:rPr>
                <w:rFonts w:cstheme="minorHAnsi"/>
                <w:b/>
                <w:bCs/>
                <w:u w:val="single"/>
              </w:rPr>
            </w:pPr>
            <w:sdt>
              <w:sdtPr>
                <w:rPr>
                  <w:rFonts w:cstheme="minorHAnsi"/>
                  <w:sz w:val="20"/>
                  <w:szCs w:val="20"/>
                </w:rPr>
                <w:id w:val="1007174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3519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570387751"/>
            <w:placeholder>
              <w:docPart w:val="947B371773F64DA6BFABD9DB27D6061E"/>
            </w:placeholder>
            <w:showingPlcHdr/>
          </w:sdtPr>
          <w:sdtContent>
            <w:tc>
              <w:tcPr>
                <w:tcW w:w="1158" w:type="dxa"/>
                <w:shd w:val="clear" w:color="auto" w:fill="EFF9FF"/>
                <w:vAlign w:val="center"/>
              </w:tcPr>
              <w:p w14:paraId="7E9B5425" w14:textId="2270065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85373021"/>
            <w:placeholder>
              <w:docPart w:val="A3222D461AD241F7925D277CF892D42A"/>
            </w:placeholder>
            <w:showingPlcHdr/>
          </w:sdtPr>
          <w:sdtContent>
            <w:tc>
              <w:tcPr>
                <w:tcW w:w="1189" w:type="dxa"/>
                <w:shd w:val="clear" w:color="auto" w:fill="EFF9FF"/>
                <w:vAlign w:val="center"/>
              </w:tcPr>
              <w:p w14:paraId="27F8175E" w14:textId="2997B907" w:rsidR="007D74FA" w:rsidRPr="00DE346E" w:rsidRDefault="007D74FA" w:rsidP="007D74FA">
                <w:pPr>
                  <w:rPr>
                    <w:rFonts w:cstheme="minorHAnsi"/>
                    <w:b/>
                    <w:bCs/>
                    <w:u w:val="single"/>
                  </w:rPr>
                </w:pPr>
                <w:r>
                  <w:rPr>
                    <w:rStyle w:val="PlaceholderText"/>
                  </w:rPr>
                  <w:t>Total Reviewed</w:t>
                </w:r>
              </w:p>
            </w:tc>
          </w:sdtContent>
        </w:sdt>
      </w:tr>
      <w:tr w:rsidR="001911E8" w14:paraId="7E2D1936" w14:textId="77777777" w:rsidTr="00D37BE6">
        <w:tc>
          <w:tcPr>
            <w:tcW w:w="19440" w:type="dxa"/>
            <w:gridSpan w:val="23"/>
            <w:shd w:val="clear" w:color="auto" w:fill="EFF9FF"/>
            <w:vAlign w:val="center"/>
          </w:tcPr>
          <w:p w14:paraId="15DDEF2C" w14:textId="174694E4" w:rsidR="001911E8" w:rsidRPr="00D731C6" w:rsidRDefault="001911E8"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7D74FA" w14:paraId="00D85520" w14:textId="77777777" w:rsidTr="00D37BE6">
        <w:tc>
          <w:tcPr>
            <w:tcW w:w="5721" w:type="dxa"/>
            <w:vAlign w:val="center"/>
          </w:tcPr>
          <w:p w14:paraId="348C4A77" w14:textId="77777777" w:rsidR="007D74FA" w:rsidRPr="00560ED6" w:rsidRDefault="007D74FA" w:rsidP="007D74FA">
            <w:pPr>
              <w:rPr>
                <w:rFonts w:cstheme="minorHAnsi"/>
                <w:b/>
                <w:bCs/>
                <w:sz w:val="12"/>
                <w:szCs w:val="12"/>
              </w:rPr>
            </w:pPr>
          </w:p>
          <w:p w14:paraId="343F048D" w14:textId="465EFC28" w:rsidR="007D74FA" w:rsidRPr="00560ED6" w:rsidRDefault="00C5312D" w:rsidP="007D74FA">
            <w:pPr>
              <w:rPr>
                <w:b/>
                <w:bCs/>
              </w:rPr>
            </w:pPr>
            <w:hyperlink w:anchor="Stand15j4" w:history="1">
              <w:r w:rsidR="007D74FA" w:rsidRPr="00287A85">
                <w:rPr>
                  <w:rStyle w:val="Hyperlink"/>
                  <w:b/>
                  <w:bCs/>
                </w:rPr>
                <w:t>15-J-4</w:t>
              </w:r>
            </w:hyperlink>
          </w:p>
          <w:p w14:paraId="42F1D812" w14:textId="299A86A0" w:rsidR="007D74FA" w:rsidRPr="00D731C6" w:rsidRDefault="007D74FA" w:rsidP="007D74FA">
            <w:pPr>
              <w:rPr>
                <w:rFonts w:cstheme="minorHAnsi"/>
              </w:rPr>
            </w:pPr>
            <w:r>
              <w:rPr>
                <w:rFonts w:cstheme="minorHAnsi"/>
              </w:rPr>
              <w:t>Assessment of the needs of the patient.</w:t>
            </w:r>
          </w:p>
        </w:tc>
        <w:tc>
          <w:tcPr>
            <w:tcW w:w="564" w:type="dxa"/>
            <w:vAlign w:val="center"/>
          </w:tcPr>
          <w:p w14:paraId="52FB0A99" w14:textId="26A4DFA2" w:rsidR="007D74FA" w:rsidRDefault="00C5312D" w:rsidP="00493CF2">
            <w:pPr>
              <w:ind w:left="-72"/>
              <w:rPr>
                <w:rFonts w:cstheme="minorHAnsi"/>
                <w:b/>
                <w:bCs/>
                <w:u w:val="single"/>
              </w:rPr>
            </w:pPr>
            <w:sdt>
              <w:sdtPr>
                <w:rPr>
                  <w:rFonts w:cstheme="minorHAnsi"/>
                  <w:sz w:val="20"/>
                  <w:szCs w:val="20"/>
                </w:rPr>
                <w:id w:val="485910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52561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D2642E" w14:textId="6CC86AA9" w:rsidR="007D74FA" w:rsidRDefault="00C5312D" w:rsidP="00493CF2">
            <w:pPr>
              <w:ind w:left="-72"/>
              <w:rPr>
                <w:rFonts w:cstheme="minorHAnsi"/>
                <w:b/>
                <w:bCs/>
                <w:u w:val="single"/>
              </w:rPr>
            </w:pPr>
            <w:sdt>
              <w:sdtPr>
                <w:rPr>
                  <w:rFonts w:cstheme="minorHAnsi"/>
                  <w:sz w:val="20"/>
                  <w:szCs w:val="20"/>
                </w:rPr>
                <w:id w:val="-724136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6931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59EEF6" w14:textId="0B768A7B" w:rsidR="007D74FA" w:rsidRDefault="00C5312D" w:rsidP="00493CF2">
            <w:pPr>
              <w:ind w:left="-72"/>
              <w:rPr>
                <w:rFonts w:cstheme="minorHAnsi"/>
                <w:b/>
                <w:bCs/>
                <w:u w:val="single"/>
              </w:rPr>
            </w:pPr>
            <w:sdt>
              <w:sdtPr>
                <w:rPr>
                  <w:rFonts w:cstheme="minorHAnsi"/>
                  <w:sz w:val="20"/>
                  <w:szCs w:val="20"/>
                </w:rPr>
                <w:id w:val="9281568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469212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311A53" w14:textId="1419C47B" w:rsidR="007D74FA" w:rsidRDefault="00C5312D" w:rsidP="00493CF2">
            <w:pPr>
              <w:ind w:left="-72"/>
              <w:rPr>
                <w:rFonts w:cstheme="minorHAnsi"/>
                <w:b/>
                <w:bCs/>
                <w:u w:val="single"/>
              </w:rPr>
            </w:pPr>
            <w:sdt>
              <w:sdtPr>
                <w:rPr>
                  <w:rFonts w:cstheme="minorHAnsi"/>
                  <w:sz w:val="20"/>
                  <w:szCs w:val="20"/>
                </w:rPr>
                <w:id w:val="577254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83066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8CBBC84" w14:textId="1B2DE5E5" w:rsidR="007D74FA" w:rsidRDefault="00C5312D" w:rsidP="00493CF2">
            <w:pPr>
              <w:ind w:left="-72"/>
              <w:rPr>
                <w:rFonts w:cstheme="minorHAnsi"/>
                <w:b/>
                <w:bCs/>
                <w:u w:val="single"/>
              </w:rPr>
            </w:pPr>
            <w:sdt>
              <w:sdtPr>
                <w:rPr>
                  <w:rFonts w:cstheme="minorHAnsi"/>
                  <w:sz w:val="20"/>
                  <w:szCs w:val="20"/>
                </w:rPr>
                <w:id w:val="11039963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4946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BF00B" w14:textId="0AF9CC23" w:rsidR="007D74FA" w:rsidRDefault="00C5312D" w:rsidP="00493CF2">
            <w:pPr>
              <w:ind w:left="-72"/>
              <w:rPr>
                <w:rFonts w:cstheme="minorHAnsi"/>
                <w:b/>
                <w:bCs/>
                <w:u w:val="single"/>
              </w:rPr>
            </w:pPr>
            <w:sdt>
              <w:sdtPr>
                <w:rPr>
                  <w:rFonts w:cstheme="minorHAnsi"/>
                  <w:sz w:val="20"/>
                  <w:szCs w:val="20"/>
                </w:rPr>
                <w:id w:val="4102097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332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04928A" w14:textId="05F1D8BB" w:rsidR="007D74FA" w:rsidRDefault="00C5312D" w:rsidP="00493CF2">
            <w:pPr>
              <w:ind w:left="-72"/>
              <w:rPr>
                <w:rFonts w:cstheme="minorHAnsi"/>
                <w:b/>
                <w:bCs/>
                <w:u w:val="single"/>
              </w:rPr>
            </w:pPr>
            <w:sdt>
              <w:sdtPr>
                <w:rPr>
                  <w:rFonts w:cstheme="minorHAnsi"/>
                  <w:sz w:val="20"/>
                  <w:szCs w:val="20"/>
                </w:rPr>
                <w:id w:val="-12962154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00024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7688FB" w14:textId="2F33557E" w:rsidR="007D74FA" w:rsidRDefault="00C5312D" w:rsidP="00493CF2">
            <w:pPr>
              <w:ind w:left="-72"/>
              <w:rPr>
                <w:rFonts w:cstheme="minorHAnsi"/>
                <w:b/>
                <w:bCs/>
                <w:u w:val="single"/>
              </w:rPr>
            </w:pPr>
            <w:sdt>
              <w:sdtPr>
                <w:rPr>
                  <w:rFonts w:cstheme="minorHAnsi"/>
                  <w:sz w:val="20"/>
                  <w:szCs w:val="20"/>
                </w:rPr>
                <w:id w:val="-10145307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09320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1DEA7" w14:textId="63636D52" w:rsidR="007D74FA" w:rsidRDefault="00C5312D" w:rsidP="00493CF2">
            <w:pPr>
              <w:ind w:left="-72"/>
              <w:rPr>
                <w:rFonts w:cstheme="minorHAnsi"/>
                <w:b/>
                <w:bCs/>
                <w:u w:val="single"/>
              </w:rPr>
            </w:pPr>
            <w:sdt>
              <w:sdtPr>
                <w:rPr>
                  <w:rFonts w:cstheme="minorHAnsi"/>
                  <w:sz w:val="20"/>
                  <w:szCs w:val="20"/>
                </w:rPr>
                <w:id w:val="3250932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28262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775B7F" w14:textId="4AABE42B" w:rsidR="007D74FA" w:rsidRDefault="00C5312D" w:rsidP="00493CF2">
            <w:pPr>
              <w:ind w:left="-72"/>
              <w:rPr>
                <w:rFonts w:cstheme="minorHAnsi"/>
                <w:b/>
                <w:bCs/>
                <w:u w:val="single"/>
              </w:rPr>
            </w:pPr>
            <w:sdt>
              <w:sdtPr>
                <w:rPr>
                  <w:rFonts w:cstheme="minorHAnsi"/>
                  <w:sz w:val="20"/>
                  <w:szCs w:val="20"/>
                </w:rPr>
                <w:id w:val="-3979738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982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FE0521" w14:textId="46B56D5A" w:rsidR="007D74FA" w:rsidRDefault="00C5312D" w:rsidP="00493CF2">
            <w:pPr>
              <w:ind w:left="-72"/>
              <w:rPr>
                <w:rFonts w:cstheme="minorHAnsi"/>
                <w:b/>
                <w:bCs/>
                <w:u w:val="single"/>
              </w:rPr>
            </w:pPr>
            <w:sdt>
              <w:sdtPr>
                <w:rPr>
                  <w:rFonts w:cstheme="minorHAnsi"/>
                  <w:sz w:val="20"/>
                  <w:szCs w:val="20"/>
                </w:rPr>
                <w:id w:val="-3605230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69417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17B5B4" w14:textId="0BBA0764" w:rsidR="007D74FA" w:rsidRDefault="00C5312D" w:rsidP="00493CF2">
            <w:pPr>
              <w:ind w:left="-72"/>
              <w:rPr>
                <w:rFonts w:cstheme="minorHAnsi"/>
                <w:b/>
                <w:bCs/>
                <w:u w:val="single"/>
              </w:rPr>
            </w:pPr>
            <w:sdt>
              <w:sdtPr>
                <w:rPr>
                  <w:rFonts w:cstheme="minorHAnsi"/>
                  <w:sz w:val="20"/>
                  <w:szCs w:val="20"/>
                </w:rPr>
                <w:id w:val="12279618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15654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A297C0" w14:textId="1BA0F15A" w:rsidR="007D74FA" w:rsidRDefault="00C5312D" w:rsidP="00493CF2">
            <w:pPr>
              <w:ind w:left="-72"/>
              <w:rPr>
                <w:rFonts w:cstheme="minorHAnsi"/>
                <w:b/>
                <w:bCs/>
                <w:u w:val="single"/>
              </w:rPr>
            </w:pPr>
            <w:sdt>
              <w:sdtPr>
                <w:rPr>
                  <w:rFonts w:cstheme="minorHAnsi"/>
                  <w:sz w:val="20"/>
                  <w:szCs w:val="20"/>
                </w:rPr>
                <w:id w:val="-1473591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46592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A48708" w14:textId="222D3814" w:rsidR="007D74FA" w:rsidRDefault="00C5312D" w:rsidP="00493CF2">
            <w:pPr>
              <w:ind w:left="-72"/>
              <w:rPr>
                <w:rFonts w:cstheme="minorHAnsi"/>
                <w:b/>
                <w:bCs/>
                <w:u w:val="single"/>
              </w:rPr>
            </w:pPr>
            <w:sdt>
              <w:sdtPr>
                <w:rPr>
                  <w:rFonts w:cstheme="minorHAnsi"/>
                  <w:sz w:val="20"/>
                  <w:szCs w:val="20"/>
                </w:rPr>
                <w:id w:val="1402952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89613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EDCEF22" w14:textId="2DC4909E" w:rsidR="007D74FA" w:rsidRDefault="00C5312D" w:rsidP="00493CF2">
            <w:pPr>
              <w:ind w:left="-72"/>
              <w:rPr>
                <w:rFonts w:cstheme="minorHAnsi"/>
                <w:b/>
                <w:bCs/>
                <w:u w:val="single"/>
              </w:rPr>
            </w:pPr>
            <w:sdt>
              <w:sdtPr>
                <w:rPr>
                  <w:rFonts w:cstheme="minorHAnsi"/>
                  <w:sz w:val="20"/>
                  <w:szCs w:val="20"/>
                </w:rPr>
                <w:id w:val="-18385997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54632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CCED228" w14:textId="2E8E2E38" w:rsidR="007D74FA" w:rsidRDefault="00C5312D" w:rsidP="00493CF2">
            <w:pPr>
              <w:ind w:left="-72"/>
              <w:rPr>
                <w:rFonts w:cstheme="minorHAnsi"/>
                <w:b/>
                <w:bCs/>
                <w:u w:val="single"/>
              </w:rPr>
            </w:pPr>
            <w:sdt>
              <w:sdtPr>
                <w:rPr>
                  <w:rFonts w:cstheme="minorHAnsi"/>
                  <w:sz w:val="20"/>
                  <w:szCs w:val="20"/>
                </w:rPr>
                <w:id w:val="-1182819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82596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1041A" w14:textId="424D38DD" w:rsidR="007D74FA" w:rsidRDefault="00C5312D" w:rsidP="00493CF2">
            <w:pPr>
              <w:ind w:left="-72"/>
              <w:rPr>
                <w:rFonts w:cstheme="minorHAnsi"/>
                <w:b/>
                <w:bCs/>
                <w:u w:val="single"/>
              </w:rPr>
            </w:pPr>
            <w:sdt>
              <w:sdtPr>
                <w:rPr>
                  <w:rFonts w:cstheme="minorHAnsi"/>
                  <w:sz w:val="20"/>
                  <w:szCs w:val="20"/>
                </w:rPr>
                <w:id w:val="-6075037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6275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E71C6E" w14:textId="4A7854CC" w:rsidR="007D74FA" w:rsidRDefault="00C5312D" w:rsidP="00493CF2">
            <w:pPr>
              <w:ind w:left="-72"/>
              <w:rPr>
                <w:rFonts w:cstheme="minorHAnsi"/>
                <w:b/>
                <w:bCs/>
                <w:u w:val="single"/>
              </w:rPr>
            </w:pPr>
            <w:sdt>
              <w:sdtPr>
                <w:rPr>
                  <w:rFonts w:cstheme="minorHAnsi"/>
                  <w:sz w:val="20"/>
                  <w:szCs w:val="20"/>
                </w:rPr>
                <w:id w:val="1192265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41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3A90A3" w14:textId="39FEF580" w:rsidR="007D74FA" w:rsidRDefault="00C5312D" w:rsidP="00493CF2">
            <w:pPr>
              <w:ind w:left="-72"/>
              <w:rPr>
                <w:rFonts w:cstheme="minorHAnsi"/>
                <w:b/>
                <w:bCs/>
                <w:u w:val="single"/>
              </w:rPr>
            </w:pPr>
            <w:sdt>
              <w:sdtPr>
                <w:rPr>
                  <w:rFonts w:cstheme="minorHAnsi"/>
                  <w:sz w:val="20"/>
                  <w:szCs w:val="20"/>
                </w:rPr>
                <w:id w:val="-8515779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4948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7CB8D8A" w14:textId="58F33853" w:rsidR="007D74FA" w:rsidRDefault="00C5312D" w:rsidP="00493CF2">
            <w:pPr>
              <w:ind w:left="-72"/>
              <w:rPr>
                <w:rFonts w:cstheme="minorHAnsi"/>
                <w:b/>
                <w:bCs/>
                <w:u w:val="single"/>
              </w:rPr>
            </w:pPr>
            <w:sdt>
              <w:sdtPr>
                <w:rPr>
                  <w:rFonts w:cstheme="minorHAnsi"/>
                  <w:sz w:val="20"/>
                  <w:szCs w:val="20"/>
                </w:rPr>
                <w:id w:val="-18894119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395593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832669810"/>
            <w:placeholder>
              <w:docPart w:val="32847B560535472594D860F9F0DD5685"/>
            </w:placeholder>
            <w:showingPlcHdr/>
          </w:sdtPr>
          <w:sdtContent>
            <w:tc>
              <w:tcPr>
                <w:tcW w:w="1158" w:type="dxa"/>
                <w:vAlign w:val="center"/>
              </w:tcPr>
              <w:p w14:paraId="1701B62F" w14:textId="30A4CCE0"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906437192"/>
            <w:placeholder>
              <w:docPart w:val="AA2D02510D83485FAA2E2B2E1433136F"/>
            </w:placeholder>
            <w:showingPlcHdr/>
          </w:sdtPr>
          <w:sdtContent>
            <w:tc>
              <w:tcPr>
                <w:tcW w:w="1189" w:type="dxa"/>
                <w:vAlign w:val="center"/>
              </w:tcPr>
              <w:p w14:paraId="37B6F4C1" w14:textId="7CB5FD23" w:rsidR="007D74FA" w:rsidRDefault="007D74FA" w:rsidP="007D74FA">
                <w:pPr>
                  <w:rPr>
                    <w:rFonts w:cstheme="minorHAnsi"/>
                    <w:b/>
                    <w:bCs/>
                    <w:u w:val="single"/>
                  </w:rPr>
                </w:pPr>
                <w:r>
                  <w:rPr>
                    <w:rStyle w:val="PlaceholderText"/>
                  </w:rPr>
                  <w:t>Total Reviewed</w:t>
                </w:r>
              </w:p>
            </w:tc>
          </w:sdtContent>
        </w:sdt>
      </w:tr>
      <w:tr w:rsidR="00C2258B" w14:paraId="6C9D9EAA" w14:textId="77777777" w:rsidTr="00D37BE6">
        <w:tc>
          <w:tcPr>
            <w:tcW w:w="19440" w:type="dxa"/>
            <w:gridSpan w:val="23"/>
            <w:vAlign w:val="center"/>
          </w:tcPr>
          <w:p w14:paraId="5653EC50" w14:textId="012E6B4A"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4D7895" w14:paraId="3523032F" w14:textId="77777777" w:rsidTr="00D37BE6">
        <w:tc>
          <w:tcPr>
            <w:tcW w:w="5721" w:type="dxa"/>
            <w:shd w:val="clear" w:color="auto" w:fill="EFF9FF"/>
            <w:vAlign w:val="center"/>
          </w:tcPr>
          <w:p w14:paraId="0E2DCEC2" w14:textId="77777777" w:rsidR="007D74FA" w:rsidRPr="00560ED6" w:rsidRDefault="007D74FA" w:rsidP="007D74FA">
            <w:pPr>
              <w:rPr>
                <w:rFonts w:cstheme="minorHAnsi"/>
                <w:b/>
                <w:bCs/>
                <w:sz w:val="12"/>
                <w:szCs w:val="12"/>
              </w:rPr>
            </w:pPr>
          </w:p>
          <w:p w14:paraId="5A641E2D" w14:textId="77777777" w:rsidR="007D74FA" w:rsidRPr="00560ED6" w:rsidRDefault="00C5312D" w:rsidP="007D74FA">
            <w:pPr>
              <w:rPr>
                <w:b/>
                <w:bCs/>
              </w:rPr>
            </w:pPr>
            <w:hyperlink w:anchor="Stand15j4" w:history="1">
              <w:r w:rsidR="007D74FA" w:rsidRPr="00287A85">
                <w:rPr>
                  <w:rStyle w:val="Hyperlink"/>
                  <w:b/>
                  <w:bCs/>
                </w:rPr>
                <w:t>15-J-4</w:t>
              </w:r>
            </w:hyperlink>
          </w:p>
          <w:p w14:paraId="1CCED625" w14:textId="0A66A248" w:rsidR="007D74FA" w:rsidRPr="00D731C6" w:rsidRDefault="007D74FA" w:rsidP="007D74FA">
            <w:pPr>
              <w:rPr>
                <w:rFonts w:cstheme="minorHAnsi"/>
              </w:rPr>
            </w:pPr>
            <w:r>
              <w:rPr>
                <w:rFonts w:cstheme="minorHAnsi"/>
              </w:rPr>
              <w:t>Care and services furnished.</w:t>
            </w:r>
          </w:p>
        </w:tc>
        <w:tc>
          <w:tcPr>
            <w:tcW w:w="564" w:type="dxa"/>
            <w:shd w:val="clear" w:color="auto" w:fill="EFF9FF"/>
            <w:vAlign w:val="center"/>
          </w:tcPr>
          <w:p w14:paraId="45FA0AB4" w14:textId="49CA2E1E" w:rsidR="007D74FA" w:rsidRDefault="00C5312D" w:rsidP="00493CF2">
            <w:pPr>
              <w:ind w:left="-72"/>
              <w:rPr>
                <w:rFonts w:cstheme="minorHAnsi"/>
                <w:b/>
                <w:bCs/>
                <w:u w:val="single"/>
              </w:rPr>
            </w:pPr>
            <w:sdt>
              <w:sdtPr>
                <w:rPr>
                  <w:rFonts w:cstheme="minorHAnsi"/>
                  <w:sz w:val="20"/>
                  <w:szCs w:val="20"/>
                </w:rPr>
                <w:id w:val="1934157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39513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797D40" w14:textId="318D318C" w:rsidR="007D74FA" w:rsidRDefault="00C5312D" w:rsidP="00493CF2">
            <w:pPr>
              <w:ind w:left="-72"/>
              <w:rPr>
                <w:rFonts w:cstheme="minorHAnsi"/>
                <w:b/>
                <w:bCs/>
                <w:u w:val="single"/>
              </w:rPr>
            </w:pPr>
            <w:sdt>
              <w:sdtPr>
                <w:rPr>
                  <w:rFonts w:cstheme="minorHAnsi"/>
                  <w:sz w:val="20"/>
                  <w:szCs w:val="20"/>
                </w:rPr>
                <w:id w:val="319396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6694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C6BC44" w14:textId="2C4BEDEB" w:rsidR="007D74FA" w:rsidRDefault="00C5312D" w:rsidP="00493CF2">
            <w:pPr>
              <w:ind w:left="-72"/>
              <w:rPr>
                <w:rFonts w:cstheme="minorHAnsi"/>
                <w:b/>
                <w:bCs/>
                <w:u w:val="single"/>
              </w:rPr>
            </w:pPr>
            <w:sdt>
              <w:sdtPr>
                <w:rPr>
                  <w:rFonts w:cstheme="minorHAnsi"/>
                  <w:sz w:val="20"/>
                  <w:szCs w:val="20"/>
                </w:rPr>
                <w:id w:val="15033108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06072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31697F" w14:textId="2F505A63" w:rsidR="007D74FA" w:rsidRDefault="00C5312D" w:rsidP="00493CF2">
            <w:pPr>
              <w:ind w:left="-72"/>
              <w:rPr>
                <w:rFonts w:cstheme="minorHAnsi"/>
                <w:b/>
                <w:bCs/>
                <w:u w:val="single"/>
              </w:rPr>
            </w:pPr>
            <w:sdt>
              <w:sdtPr>
                <w:rPr>
                  <w:rFonts w:cstheme="minorHAnsi"/>
                  <w:sz w:val="20"/>
                  <w:szCs w:val="20"/>
                </w:rPr>
                <w:id w:val="-20184568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7748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92373" w14:textId="5C4AA5D6" w:rsidR="007D74FA" w:rsidRDefault="00C5312D" w:rsidP="00493CF2">
            <w:pPr>
              <w:ind w:left="-72"/>
              <w:rPr>
                <w:rFonts w:cstheme="minorHAnsi"/>
                <w:b/>
                <w:bCs/>
                <w:u w:val="single"/>
              </w:rPr>
            </w:pPr>
            <w:sdt>
              <w:sdtPr>
                <w:rPr>
                  <w:rFonts w:cstheme="minorHAnsi"/>
                  <w:sz w:val="20"/>
                  <w:szCs w:val="20"/>
                </w:rPr>
                <w:id w:val="15637491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8872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C1C559" w14:textId="63D5500E" w:rsidR="007D74FA" w:rsidRDefault="00C5312D" w:rsidP="00493CF2">
            <w:pPr>
              <w:ind w:left="-72"/>
              <w:rPr>
                <w:rFonts w:cstheme="minorHAnsi"/>
                <w:b/>
                <w:bCs/>
                <w:u w:val="single"/>
              </w:rPr>
            </w:pPr>
            <w:sdt>
              <w:sdtPr>
                <w:rPr>
                  <w:rFonts w:cstheme="minorHAnsi"/>
                  <w:sz w:val="20"/>
                  <w:szCs w:val="20"/>
                </w:rPr>
                <w:id w:val="-14026748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1963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BCC79D" w14:textId="2A7606A1" w:rsidR="007D74FA" w:rsidRDefault="00C5312D" w:rsidP="00493CF2">
            <w:pPr>
              <w:ind w:left="-72"/>
              <w:rPr>
                <w:rFonts w:cstheme="minorHAnsi"/>
                <w:b/>
                <w:bCs/>
                <w:u w:val="single"/>
              </w:rPr>
            </w:pPr>
            <w:sdt>
              <w:sdtPr>
                <w:rPr>
                  <w:rFonts w:cstheme="minorHAnsi"/>
                  <w:sz w:val="20"/>
                  <w:szCs w:val="20"/>
                </w:rPr>
                <w:id w:val="19911312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80569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842BB89" w14:textId="5F1CAF16" w:rsidR="007D74FA" w:rsidRDefault="00C5312D" w:rsidP="00493CF2">
            <w:pPr>
              <w:ind w:left="-72"/>
              <w:rPr>
                <w:rFonts w:cstheme="minorHAnsi"/>
                <w:b/>
                <w:bCs/>
                <w:u w:val="single"/>
              </w:rPr>
            </w:pPr>
            <w:sdt>
              <w:sdtPr>
                <w:rPr>
                  <w:rFonts w:cstheme="minorHAnsi"/>
                  <w:sz w:val="20"/>
                  <w:szCs w:val="20"/>
                </w:rPr>
                <w:id w:val="-8073915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3120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214705" w14:textId="22A2DB34" w:rsidR="007D74FA" w:rsidRDefault="00C5312D" w:rsidP="00493CF2">
            <w:pPr>
              <w:ind w:left="-72"/>
              <w:rPr>
                <w:rFonts w:cstheme="minorHAnsi"/>
                <w:b/>
                <w:bCs/>
                <w:u w:val="single"/>
              </w:rPr>
            </w:pPr>
            <w:sdt>
              <w:sdtPr>
                <w:rPr>
                  <w:rFonts w:cstheme="minorHAnsi"/>
                  <w:sz w:val="20"/>
                  <w:szCs w:val="20"/>
                </w:rPr>
                <w:id w:val="-20934582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8535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EAE52E5" w14:textId="4175334A" w:rsidR="007D74FA" w:rsidRDefault="00C5312D" w:rsidP="00493CF2">
            <w:pPr>
              <w:ind w:left="-72"/>
              <w:rPr>
                <w:rFonts w:cstheme="minorHAnsi"/>
                <w:b/>
                <w:bCs/>
                <w:u w:val="single"/>
              </w:rPr>
            </w:pPr>
            <w:sdt>
              <w:sdtPr>
                <w:rPr>
                  <w:rFonts w:cstheme="minorHAnsi"/>
                  <w:sz w:val="20"/>
                  <w:szCs w:val="20"/>
                </w:rPr>
                <w:id w:val="-15068944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6414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AF115B" w14:textId="67A61D06" w:rsidR="007D74FA" w:rsidRDefault="00C5312D" w:rsidP="00493CF2">
            <w:pPr>
              <w:ind w:left="-72"/>
              <w:rPr>
                <w:rFonts w:cstheme="minorHAnsi"/>
                <w:b/>
                <w:bCs/>
                <w:u w:val="single"/>
              </w:rPr>
            </w:pPr>
            <w:sdt>
              <w:sdtPr>
                <w:rPr>
                  <w:rFonts w:cstheme="minorHAnsi"/>
                  <w:sz w:val="20"/>
                  <w:szCs w:val="20"/>
                </w:rPr>
                <w:id w:val="-26152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37641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3994C5" w14:textId="3D0F833D" w:rsidR="007D74FA" w:rsidRDefault="00C5312D" w:rsidP="00493CF2">
            <w:pPr>
              <w:ind w:left="-72"/>
              <w:rPr>
                <w:rFonts w:cstheme="minorHAnsi"/>
                <w:b/>
                <w:bCs/>
                <w:u w:val="single"/>
              </w:rPr>
            </w:pPr>
            <w:sdt>
              <w:sdtPr>
                <w:rPr>
                  <w:rFonts w:cstheme="minorHAnsi"/>
                  <w:sz w:val="20"/>
                  <w:szCs w:val="20"/>
                </w:rPr>
                <w:id w:val="11378411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631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0D12B3" w14:textId="588C1DFC" w:rsidR="007D74FA" w:rsidRDefault="00C5312D" w:rsidP="00493CF2">
            <w:pPr>
              <w:ind w:left="-72"/>
              <w:rPr>
                <w:rFonts w:cstheme="minorHAnsi"/>
                <w:b/>
                <w:bCs/>
                <w:u w:val="single"/>
              </w:rPr>
            </w:pPr>
            <w:sdt>
              <w:sdtPr>
                <w:rPr>
                  <w:rFonts w:cstheme="minorHAnsi"/>
                  <w:sz w:val="20"/>
                  <w:szCs w:val="20"/>
                </w:rPr>
                <w:id w:val="-14550150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5131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931B4C" w14:textId="174ACCA5" w:rsidR="007D74FA" w:rsidRDefault="00C5312D" w:rsidP="00493CF2">
            <w:pPr>
              <w:ind w:left="-72"/>
              <w:rPr>
                <w:rFonts w:cstheme="minorHAnsi"/>
                <w:b/>
                <w:bCs/>
                <w:u w:val="single"/>
              </w:rPr>
            </w:pPr>
            <w:sdt>
              <w:sdtPr>
                <w:rPr>
                  <w:rFonts w:cstheme="minorHAnsi"/>
                  <w:sz w:val="20"/>
                  <w:szCs w:val="20"/>
                </w:rPr>
                <w:id w:val="908043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39451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58AE3E9" w14:textId="35963275" w:rsidR="007D74FA" w:rsidRDefault="00C5312D" w:rsidP="00493CF2">
            <w:pPr>
              <w:ind w:left="-72"/>
              <w:rPr>
                <w:rFonts w:cstheme="minorHAnsi"/>
                <w:b/>
                <w:bCs/>
                <w:u w:val="single"/>
              </w:rPr>
            </w:pPr>
            <w:sdt>
              <w:sdtPr>
                <w:rPr>
                  <w:rFonts w:cstheme="minorHAnsi"/>
                  <w:sz w:val="20"/>
                  <w:szCs w:val="20"/>
                </w:rPr>
                <w:id w:val="19909846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5998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564F69" w14:textId="3930882C" w:rsidR="007D74FA" w:rsidRDefault="00C5312D" w:rsidP="00493CF2">
            <w:pPr>
              <w:ind w:left="-72"/>
              <w:rPr>
                <w:rFonts w:cstheme="minorHAnsi"/>
                <w:b/>
                <w:bCs/>
                <w:u w:val="single"/>
              </w:rPr>
            </w:pPr>
            <w:sdt>
              <w:sdtPr>
                <w:rPr>
                  <w:rFonts w:cstheme="minorHAnsi"/>
                  <w:sz w:val="20"/>
                  <w:szCs w:val="20"/>
                </w:rPr>
                <w:id w:val="20146506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8219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317365" w14:textId="3DF640AA" w:rsidR="007D74FA" w:rsidRDefault="00C5312D" w:rsidP="00493CF2">
            <w:pPr>
              <w:ind w:left="-72"/>
              <w:rPr>
                <w:rFonts w:cstheme="minorHAnsi"/>
                <w:b/>
                <w:bCs/>
                <w:u w:val="single"/>
              </w:rPr>
            </w:pPr>
            <w:sdt>
              <w:sdtPr>
                <w:rPr>
                  <w:rFonts w:cstheme="minorHAnsi"/>
                  <w:sz w:val="20"/>
                  <w:szCs w:val="20"/>
                </w:rPr>
                <w:id w:val="1423229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85543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24B418" w14:textId="02E48D05" w:rsidR="007D74FA" w:rsidRDefault="00C5312D" w:rsidP="00493CF2">
            <w:pPr>
              <w:ind w:left="-72"/>
              <w:rPr>
                <w:rFonts w:cstheme="minorHAnsi"/>
                <w:b/>
                <w:bCs/>
                <w:u w:val="single"/>
              </w:rPr>
            </w:pPr>
            <w:sdt>
              <w:sdtPr>
                <w:rPr>
                  <w:rFonts w:cstheme="minorHAnsi"/>
                  <w:sz w:val="20"/>
                  <w:szCs w:val="20"/>
                </w:rPr>
                <w:id w:val="-12223586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80222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1DE4B9" w14:textId="08EFB24C" w:rsidR="007D74FA" w:rsidRDefault="00C5312D" w:rsidP="00493CF2">
            <w:pPr>
              <w:ind w:left="-72"/>
              <w:rPr>
                <w:rFonts w:cstheme="minorHAnsi"/>
                <w:b/>
                <w:bCs/>
                <w:u w:val="single"/>
              </w:rPr>
            </w:pPr>
            <w:sdt>
              <w:sdtPr>
                <w:rPr>
                  <w:rFonts w:cstheme="minorHAnsi"/>
                  <w:sz w:val="20"/>
                  <w:szCs w:val="20"/>
                </w:rPr>
                <w:id w:val="12429849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62508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DC452D" w14:textId="234B739F" w:rsidR="007D74FA" w:rsidRDefault="00C5312D" w:rsidP="00493CF2">
            <w:pPr>
              <w:ind w:left="-72"/>
              <w:rPr>
                <w:rFonts w:cstheme="minorHAnsi"/>
                <w:b/>
                <w:bCs/>
                <w:u w:val="single"/>
              </w:rPr>
            </w:pPr>
            <w:sdt>
              <w:sdtPr>
                <w:rPr>
                  <w:rFonts w:cstheme="minorHAnsi"/>
                  <w:sz w:val="20"/>
                  <w:szCs w:val="20"/>
                </w:rPr>
                <w:id w:val="-1717350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5444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6194375"/>
            <w:placeholder>
              <w:docPart w:val="1788289918084F1D9A7AE07C099BE5EA"/>
            </w:placeholder>
            <w:showingPlcHdr/>
          </w:sdtPr>
          <w:sdtContent>
            <w:tc>
              <w:tcPr>
                <w:tcW w:w="1158" w:type="dxa"/>
                <w:shd w:val="clear" w:color="auto" w:fill="EFF9FF"/>
                <w:vAlign w:val="center"/>
              </w:tcPr>
              <w:p w14:paraId="2B56C37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108801095"/>
            <w:placeholder>
              <w:docPart w:val="D27FA8104D534521959B6A0161B8F4AD"/>
            </w:placeholder>
            <w:showingPlcHdr/>
          </w:sdtPr>
          <w:sdtContent>
            <w:tc>
              <w:tcPr>
                <w:tcW w:w="1189" w:type="dxa"/>
                <w:shd w:val="clear" w:color="auto" w:fill="EFF9FF"/>
                <w:vAlign w:val="center"/>
              </w:tcPr>
              <w:p w14:paraId="3A965AB7" w14:textId="77777777" w:rsidR="007D74FA" w:rsidRDefault="007D74FA" w:rsidP="007D74FA">
                <w:pPr>
                  <w:rPr>
                    <w:rFonts w:cstheme="minorHAnsi"/>
                    <w:b/>
                    <w:bCs/>
                    <w:u w:val="single"/>
                  </w:rPr>
                </w:pPr>
                <w:r>
                  <w:rPr>
                    <w:rStyle w:val="PlaceholderText"/>
                  </w:rPr>
                  <w:t>Total Reviewed</w:t>
                </w:r>
              </w:p>
            </w:tc>
          </w:sdtContent>
        </w:sdt>
      </w:tr>
      <w:tr w:rsidR="00791C65" w14:paraId="34AE0967" w14:textId="77777777" w:rsidTr="00D37BE6">
        <w:tc>
          <w:tcPr>
            <w:tcW w:w="19440" w:type="dxa"/>
            <w:gridSpan w:val="23"/>
            <w:shd w:val="clear" w:color="auto" w:fill="EFF9FF"/>
            <w:vAlign w:val="center"/>
          </w:tcPr>
          <w:p w14:paraId="1B3E00B6" w14:textId="77777777" w:rsidR="00791C65" w:rsidRDefault="00791C65"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66312230"/>
                <w:placeholder>
                  <w:docPart w:val="66D5F9474B9346A8853D0D09AAEED49B"/>
                </w:placeholder>
                <w:showingPlcHdr/>
              </w:sdtPr>
              <w:sdtContent>
                <w:r>
                  <w:rPr>
                    <w:rStyle w:val="PlaceholderText"/>
                  </w:rPr>
                  <w:t>Enter comments for any deficiencies noted and/or any records where this standard may not be applicable.</w:t>
                </w:r>
              </w:sdtContent>
            </w:sdt>
          </w:p>
        </w:tc>
      </w:tr>
      <w:tr w:rsidR="007D74FA" w14:paraId="2BDC47FE" w14:textId="77777777" w:rsidTr="00D37BE6">
        <w:tc>
          <w:tcPr>
            <w:tcW w:w="5721" w:type="dxa"/>
            <w:vAlign w:val="center"/>
          </w:tcPr>
          <w:p w14:paraId="515B14CE" w14:textId="77777777" w:rsidR="007D74FA" w:rsidRPr="00560ED6" w:rsidRDefault="007D74FA" w:rsidP="007D74FA">
            <w:pPr>
              <w:rPr>
                <w:rFonts w:cstheme="minorHAnsi"/>
                <w:b/>
                <w:bCs/>
                <w:sz w:val="12"/>
                <w:szCs w:val="12"/>
              </w:rPr>
            </w:pPr>
          </w:p>
          <w:bookmarkStart w:id="22" w:name="Med15j5"/>
          <w:p w14:paraId="5A51171A" w14:textId="01A849F5" w:rsidR="007D74FA" w:rsidRPr="00560ED6" w:rsidRDefault="007D74FA" w:rsidP="007D74FA">
            <w:pPr>
              <w:rPr>
                <w:b/>
                <w:bCs/>
              </w:rPr>
            </w:pPr>
            <w:r>
              <w:rPr>
                <w:b/>
                <w:bCs/>
              </w:rPr>
              <w:fldChar w:fldCharType="begin"/>
            </w:r>
            <w:r>
              <w:rPr>
                <w:b/>
                <w:bCs/>
              </w:rPr>
              <w:instrText xml:space="preserve"> HYPERLINK  \l "Stand15j5" </w:instrText>
            </w:r>
            <w:r>
              <w:rPr>
                <w:b/>
                <w:bCs/>
              </w:rPr>
              <w:fldChar w:fldCharType="separate"/>
            </w:r>
            <w:r w:rsidRPr="00287A85">
              <w:rPr>
                <w:rStyle w:val="Hyperlink"/>
                <w:b/>
                <w:bCs/>
              </w:rPr>
              <w:t>15-J-5</w:t>
            </w:r>
            <w:r>
              <w:rPr>
                <w:b/>
                <w:bCs/>
              </w:rPr>
              <w:fldChar w:fldCharType="end"/>
            </w:r>
          </w:p>
          <w:bookmarkEnd w:id="22"/>
          <w:p w14:paraId="75DCC548" w14:textId="3D1FE316" w:rsidR="007D74FA" w:rsidRPr="00D731C6" w:rsidRDefault="007D74FA" w:rsidP="007D74FA">
            <w:pPr>
              <w:rPr>
                <w:rFonts w:cstheme="minorHAnsi"/>
              </w:rPr>
            </w:pPr>
            <w:r>
              <w:rPr>
                <w:rFonts w:cstheme="minorHAnsi"/>
              </w:rPr>
              <w:t>Identification data.</w:t>
            </w:r>
          </w:p>
        </w:tc>
        <w:tc>
          <w:tcPr>
            <w:tcW w:w="564" w:type="dxa"/>
            <w:vAlign w:val="center"/>
          </w:tcPr>
          <w:p w14:paraId="31896028" w14:textId="07C373A7" w:rsidR="007D74FA" w:rsidRDefault="00C5312D" w:rsidP="00493CF2">
            <w:pPr>
              <w:ind w:left="-72"/>
              <w:rPr>
                <w:rFonts w:cstheme="minorHAnsi"/>
                <w:b/>
                <w:bCs/>
                <w:u w:val="single"/>
              </w:rPr>
            </w:pPr>
            <w:sdt>
              <w:sdtPr>
                <w:rPr>
                  <w:rFonts w:cstheme="minorHAnsi"/>
                  <w:sz w:val="20"/>
                  <w:szCs w:val="20"/>
                </w:rPr>
                <w:id w:val="720871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45974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3AA1E3" w14:textId="73C8C158" w:rsidR="007D74FA" w:rsidRDefault="00C5312D" w:rsidP="00493CF2">
            <w:pPr>
              <w:ind w:left="-72"/>
              <w:rPr>
                <w:rFonts w:cstheme="minorHAnsi"/>
                <w:b/>
                <w:bCs/>
                <w:u w:val="single"/>
              </w:rPr>
            </w:pPr>
            <w:sdt>
              <w:sdtPr>
                <w:rPr>
                  <w:rFonts w:cstheme="minorHAnsi"/>
                  <w:sz w:val="20"/>
                  <w:szCs w:val="20"/>
                </w:rPr>
                <w:id w:val="-20033458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0839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618CFC" w14:textId="7286D417" w:rsidR="007D74FA" w:rsidRDefault="00C5312D" w:rsidP="00493CF2">
            <w:pPr>
              <w:ind w:left="-72"/>
              <w:rPr>
                <w:rFonts w:cstheme="minorHAnsi"/>
                <w:b/>
                <w:bCs/>
                <w:u w:val="single"/>
              </w:rPr>
            </w:pPr>
            <w:sdt>
              <w:sdtPr>
                <w:rPr>
                  <w:rFonts w:cstheme="minorHAnsi"/>
                  <w:sz w:val="20"/>
                  <w:szCs w:val="20"/>
                </w:rPr>
                <w:id w:val="-3901104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7303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A5B69" w14:textId="6ED67CA4" w:rsidR="007D74FA" w:rsidRDefault="00C5312D" w:rsidP="00493CF2">
            <w:pPr>
              <w:ind w:left="-72"/>
              <w:rPr>
                <w:rFonts w:cstheme="minorHAnsi"/>
                <w:b/>
                <w:bCs/>
                <w:u w:val="single"/>
              </w:rPr>
            </w:pPr>
            <w:sdt>
              <w:sdtPr>
                <w:rPr>
                  <w:rFonts w:cstheme="minorHAnsi"/>
                  <w:sz w:val="20"/>
                  <w:szCs w:val="20"/>
                </w:rPr>
                <w:id w:val="109405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23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41D05E" w14:textId="64E02AAB" w:rsidR="007D74FA" w:rsidRDefault="00C5312D" w:rsidP="00493CF2">
            <w:pPr>
              <w:ind w:left="-72"/>
              <w:rPr>
                <w:rFonts w:cstheme="minorHAnsi"/>
                <w:b/>
                <w:bCs/>
                <w:u w:val="single"/>
              </w:rPr>
            </w:pPr>
            <w:sdt>
              <w:sdtPr>
                <w:rPr>
                  <w:rFonts w:cstheme="minorHAnsi"/>
                  <w:sz w:val="20"/>
                  <w:szCs w:val="20"/>
                </w:rPr>
                <w:id w:val="-6479079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27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E37E7E" w14:textId="7CC02868" w:rsidR="007D74FA" w:rsidRDefault="00C5312D" w:rsidP="00493CF2">
            <w:pPr>
              <w:ind w:left="-72"/>
              <w:rPr>
                <w:rFonts w:cstheme="minorHAnsi"/>
                <w:b/>
                <w:bCs/>
                <w:u w:val="single"/>
              </w:rPr>
            </w:pPr>
            <w:sdt>
              <w:sdtPr>
                <w:rPr>
                  <w:rFonts w:cstheme="minorHAnsi"/>
                  <w:sz w:val="20"/>
                  <w:szCs w:val="20"/>
                </w:rPr>
                <w:id w:val="1859694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98399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78612A" w14:textId="483C0FC7" w:rsidR="007D74FA" w:rsidRDefault="00C5312D" w:rsidP="00493CF2">
            <w:pPr>
              <w:ind w:left="-72"/>
              <w:rPr>
                <w:rFonts w:cstheme="minorHAnsi"/>
                <w:b/>
                <w:bCs/>
                <w:u w:val="single"/>
              </w:rPr>
            </w:pPr>
            <w:sdt>
              <w:sdtPr>
                <w:rPr>
                  <w:rFonts w:cstheme="minorHAnsi"/>
                  <w:sz w:val="20"/>
                  <w:szCs w:val="20"/>
                </w:rPr>
                <w:id w:val="-1353030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02022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0348DB4" w14:textId="3A00797F" w:rsidR="007D74FA" w:rsidRDefault="00C5312D" w:rsidP="00493CF2">
            <w:pPr>
              <w:ind w:left="-72"/>
              <w:rPr>
                <w:rFonts w:cstheme="minorHAnsi"/>
                <w:b/>
                <w:bCs/>
                <w:u w:val="single"/>
              </w:rPr>
            </w:pPr>
            <w:sdt>
              <w:sdtPr>
                <w:rPr>
                  <w:rFonts w:cstheme="minorHAnsi"/>
                  <w:sz w:val="20"/>
                  <w:szCs w:val="20"/>
                </w:rPr>
                <w:id w:val="5050236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138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2D1F8F" w14:textId="145549DA" w:rsidR="007D74FA" w:rsidRDefault="00C5312D" w:rsidP="00493CF2">
            <w:pPr>
              <w:ind w:left="-72"/>
              <w:rPr>
                <w:rFonts w:cstheme="minorHAnsi"/>
                <w:b/>
                <w:bCs/>
                <w:u w:val="single"/>
              </w:rPr>
            </w:pPr>
            <w:sdt>
              <w:sdtPr>
                <w:rPr>
                  <w:rFonts w:cstheme="minorHAnsi"/>
                  <w:sz w:val="20"/>
                  <w:szCs w:val="20"/>
                </w:rPr>
                <w:id w:val="-1229764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88525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D20A3BD" w14:textId="72AA2592" w:rsidR="007D74FA" w:rsidRDefault="00C5312D" w:rsidP="00493CF2">
            <w:pPr>
              <w:ind w:left="-72"/>
              <w:rPr>
                <w:rFonts w:cstheme="minorHAnsi"/>
                <w:b/>
                <w:bCs/>
                <w:u w:val="single"/>
              </w:rPr>
            </w:pPr>
            <w:sdt>
              <w:sdtPr>
                <w:rPr>
                  <w:rFonts w:cstheme="minorHAnsi"/>
                  <w:sz w:val="20"/>
                  <w:szCs w:val="20"/>
                </w:rPr>
                <w:id w:val="8993247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51183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366DFE" w14:textId="164689DE" w:rsidR="007D74FA" w:rsidRDefault="00C5312D" w:rsidP="00493CF2">
            <w:pPr>
              <w:ind w:left="-72"/>
              <w:rPr>
                <w:rFonts w:cstheme="minorHAnsi"/>
                <w:b/>
                <w:bCs/>
                <w:u w:val="single"/>
              </w:rPr>
            </w:pPr>
            <w:sdt>
              <w:sdtPr>
                <w:rPr>
                  <w:rFonts w:cstheme="minorHAnsi"/>
                  <w:sz w:val="20"/>
                  <w:szCs w:val="20"/>
                </w:rPr>
                <w:id w:val="-10528354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9528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266523" w14:textId="0D8BEDDE" w:rsidR="007D74FA" w:rsidRDefault="00C5312D" w:rsidP="00493CF2">
            <w:pPr>
              <w:ind w:left="-72"/>
              <w:rPr>
                <w:rFonts w:cstheme="minorHAnsi"/>
                <w:b/>
                <w:bCs/>
                <w:u w:val="single"/>
              </w:rPr>
            </w:pPr>
            <w:sdt>
              <w:sdtPr>
                <w:rPr>
                  <w:rFonts w:cstheme="minorHAnsi"/>
                  <w:sz w:val="20"/>
                  <w:szCs w:val="20"/>
                </w:rPr>
                <w:id w:val="8038954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365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02F4F1" w14:textId="2AA30214" w:rsidR="007D74FA" w:rsidRDefault="00C5312D" w:rsidP="00493CF2">
            <w:pPr>
              <w:ind w:left="-72"/>
              <w:rPr>
                <w:rFonts w:cstheme="minorHAnsi"/>
                <w:b/>
                <w:bCs/>
                <w:u w:val="single"/>
              </w:rPr>
            </w:pPr>
            <w:sdt>
              <w:sdtPr>
                <w:rPr>
                  <w:rFonts w:cstheme="minorHAnsi"/>
                  <w:sz w:val="20"/>
                  <w:szCs w:val="20"/>
                </w:rPr>
                <w:id w:val="6974367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06553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7B7388" w14:textId="1190F717" w:rsidR="007D74FA" w:rsidRDefault="00C5312D" w:rsidP="00493CF2">
            <w:pPr>
              <w:ind w:left="-72"/>
              <w:rPr>
                <w:rFonts w:cstheme="minorHAnsi"/>
                <w:b/>
                <w:bCs/>
                <w:u w:val="single"/>
              </w:rPr>
            </w:pPr>
            <w:sdt>
              <w:sdtPr>
                <w:rPr>
                  <w:rFonts w:cstheme="minorHAnsi"/>
                  <w:sz w:val="20"/>
                  <w:szCs w:val="20"/>
                </w:rPr>
                <w:id w:val="7477771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8173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A0BE1CE" w14:textId="5A1A3C70" w:rsidR="007D74FA" w:rsidRDefault="00C5312D" w:rsidP="00493CF2">
            <w:pPr>
              <w:ind w:left="-72"/>
              <w:rPr>
                <w:rFonts w:cstheme="minorHAnsi"/>
                <w:b/>
                <w:bCs/>
                <w:u w:val="single"/>
              </w:rPr>
            </w:pPr>
            <w:sdt>
              <w:sdtPr>
                <w:rPr>
                  <w:rFonts w:cstheme="minorHAnsi"/>
                  <w:sz w:val="20"/>
                  <w:szCs w:val="20"/>
                </w:rPr>
                <w:id w:val="-5712679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64762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E2548E" w14:textId="24472862" w:rsidR="007D74FA" w:rsidRDefault="00C5312D" w:rsidP="00493CF2">
            <w:pPr>
              <w:ind w:left="-72"/>
              <w:rPr>
                <w:rFonts w:cstheme="minorHAnsi"/>
                <w:b/>
                <w:bCs/>
                <w:u w:val="single"/>
              </w:rPr>
            </w:pPr>
            <w:sdt>
              <w:sdtPr>
                <w:rPr>
                  <w:rFonts w:cstheme="minorHAnsi"/>
                  <w:sz w:val="20"/>
                  <w:szCs w:val="20"/>
                </w:rPr>
                <w:id w:val="21068382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56489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D2B8AF" w14:textId="4EB5AC4E" w:rsidR="007D74FA" w:rsidRDefault="00C5312D" w:rsidP="00493CF2">
            <w:pPr>
              <w:ind w:left="-72"/>
              <w:rPr>
                <w:rFonts w:cstheme="minorHAnsi"/>
                <w:b/>
                <w:bCs/>
                <w:u w:val="single"/>
              </w:rPr>
            </w:pPr>
            <w:sdt>
              <w:sdtPr>
                <w:rPr>
                  <w:rFonts w:cstheme="minorHAnsi"/>
                  <w:sz w:val="20"/>
                  <w:szCs w:val="20"/>
                </w:rPr>
                <w:id w:val="-10317964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9483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03D708" w14:textId="72E0AD45" w:rsidR="007D74FA" w:rsidRDefault="00C5312D" w:rsidP="00493CF2">
            <w:pPr>
              <w:ind w:left="-72"/>
              <w:rPr>
                <w:rFonts w:cstheme="minorHAnsi"/>
                <w:b/>
                <w:bCs/>
                <w:u w:val="single"/>
              </w:rPr>
            </w:pPr>
            <w:sdt>
              <w:sdtPr>
                <w:rPr>
                  <w:rFonts w:cstheme="minorHAnsi"/>
                  <w:sz w:val="20"/>
                  <w:szCs w:val="20"/>
                </w:rPr>
                <w:id w:val="-1373529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77534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5D365B" w14:textId="553A4BF2" w:rsidR="007D74FA" w:rsidRDefault="00C5312D" w:rsidP="00493CF2">
            <w:pPr>
              <w:ind w:left="-72"/>
              <w:rPr>
                <w:rFonts w:cstheme="minorHAnsi"/>
                <w:b/>
                <w:bCs/>
                <w:u w:val="single"/>
              </w:rPr>
            </w:pPr>
            <w:sdt>
              <w:sdtPr>
                <w:rPr>
                  <w:rFonts w:cstheme="minorHAnsi"/>
                  <w:sz w:val="20"/>
                  <w:szCs w:val="20"/>
                </w:rPr>
                <w:id w:val="4307172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71548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CFB22FD" w14:textId="32BAEBFD" w:rsidR="007D74FA" w:rsidRDefault="00C5312D" w:rsidP="00493CF2">
            <w:pPr>
              <w:ind w:left="-72"/>
              <w:rPr>
                <w:rFonts w:cstheme="minorHAnsi"/>
                <w:b/>
                <w:bCs/>
                <w:u w:val="single"/>
              </w:rPr>
            </w:pPr>
            <w:sdt>
              <w:sdtPr>
                <w:rPr>
                  <w:rFonts w:cstheme="minorHAnsi"/>
                  <w:sz w:val="20"/>
                  <w:szCs w:val="20"/>
                </w:rPr>
                <w:id w:val="17036664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38533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465086608"/>
            <w:placeholder>
              <w:docPart w:val="3B6F6BDB256844E8AE3BFCED0338BCC4"/>
            </w:placeholder>
            <w:showingPlcHdr/>
          </w:sdtPr>
          <w:sdtContent>
            <w:tc>
              <w:tcPr>
                <w:tcW w:w="1158" w:type="dxa"/>
                <w:vAlign w:val="center"/>
              </w:tcPr>
              <w:p w14:paraId="297A2D43" w14:textId="0636676B"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10377153"/>
            <w:placeholder>
              <w:docPart w:val="C76470C337A644CDBC9926E1CB316014"/>
            </w:placeholder>
            <w:showingPlcHdr/>
          </w:sdtPr>
          <w:sdtContent>
            <w:tc>
              <w:tcPr>
                <w:tcW w:w="1189" w:type="dxa"/>
                <w:vAlign w:val="center"/>
              </w:tcPr>
              <w:p w14:paraId="4F2725A7" w14:textId="53C4C089" w:rsidR="007D74FA" w:rsidRDefault="007D74FA" w:rsidP="007D74FA">
                <w:pPr>
                  <w:rPr>
                    <w:rFonts w:cstheme="minorHAnsi"/>
                    <w:b/>
                    <w:bCs/>
                    <w:u w:val="single"/>
                  </w:rPr>
                </w:pPr>
                <w:r>
                  <w:rPr>
                    <w:rStyle w:val="PlaceholderText"/>
                  </w:rPr>
                  <w:t>Total Reviewed</w:t>
                </w:r>
              </w:p>
            </w:tc>
          </w:sdtContent>
        </w:sdt>
      </w:tr>
      <w:tr w:rsidR="00C2258B" w14:paraId="0A5D17E0" w14:textId="77777777" w:rsidTr="00D37BE6">
        <w:tc>
          <w:tcPr>
            <w:tcW w:w="19440" w:type="dxa"/>
            <w:gridSpan w:val="23"/>
            <w:vAlign w:val="center"/>
          </w:tcPr>
          <w:p w14:paraId="743AAF1E" w14:textId="6C51F435"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4D7895" w14:paraId="7395C174" w14:textId="77777777" w:rsidTr="00D37BE6">
        <w:tc>
          <w:tcPr>
            <w:tcW w:w="5721" w:type="dxa"/>
            <w:shd w:val="clear" w:color="auto" w:fill="EFF9FF"/>
            <w:vAlign w:val="center"/>
          </w:tcPr>
          <w:p w14:paraId="3C3249DC" w14:textId="77777777" w:rsidR="007D74FA" w:rsidRPr="00560ED6" w:rsidRDefault="007D74FA" w:rsidP="007D74FA">
            <w:pPr>
              <w:rPr>
                <w:rFonts w:cstheme="minorHAnsi"/>
                <w:b/>
                <w:bCs/>
                <w:sz w:val="12"/>
                <w:szCs w:val="12"/>
              </w:rPr>
            </w:pPr>
          </w:p>
          <w:p w14:paraId="008D516A" w14:textId="77777777" w:rsidR="007D74FA" w:rsidRPr="00560ED6" w:rsidRDefault="00C5312D" w:rsidP="007D74FA">
            <w:pPr>
              <w:rPr>
                <w:b/>
                <w:bCs/>
              </w:rPr>
            </w:pPr>
            <w:hyperlink w:anchor="Stand15j5" w:history="1">
              <w:r w:rsidR="007D74FA" w:rsidRPr="00287A85">
                <w:rPr>
                  <w:rStyle w:val="Hyperlink"/>
                  <w:b/>
                  <w:bCs/>
                </w:rPr>
                <w:t>15-J-5</w:t>
              </w:r>
            </w:hyperlink>
          </w:p>
          <w:p w14:paraId="38294CF4" w14:textId="4B86BE6F" w:rsidR="007D74FA" w:rsidRPr="00D731C6" w:rsidRDefault="007D74FA" w:rsidP="007D74FA">
            <w:pPr>
              <w:rPr>
                <w:rFonts w:cstheme="minorHAnsi"/>
              </w:rPr>
            </w:pPr>
            <w:r>
              <w:rPr>
                <w:rFonts w:cstheme="minorHAnsi"/>
              </w:rPr>
              <w:t>Consent forms.</w:t>
            </w:r>
          </w:p>
        </w:tc>
        <w:tc>
          <w:tcPr>
            <w:tcW w:w="564" w:type="dxa"/>
            <w:shd w:val="clear" w:color="auto" w:fill="EFF9FF"/>
            <w:vAlign w:val="center"/>
          </w:tcPr>
          <w:p w14:paraId="237A050F" w14:textId="43C2A83D" w:rsidR="007D74FA" w:rsidRDefault="00C5312D" w:rsidP="0042689B">
            <w:pPr>
              <w:ind w:left="-72"/>
              <w:rPr>
                <w:rFonts w:cstheme="minorHAnsi"/>
                <w:b/>
                <w:bCs/>
                <w:u w:val="single"/>
              </w:rPr>
            </w:pPr>
            <w:sdt>
              <w:sdtPr>
                <w:rPr>
                  <w:rFonts w:cstheme="minorHAnsi"/>
                  <w:sz w:val="20"/>
                  <w:szCs w:val="20"/>
                </w:rPr>
                <w:id w:val="2532538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6344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20D0D1" w14:textId="1856F6EF" w:rsidR="007D74FA" w:rsidRDefault="00C5312D" w:rsidP="0042689B">
            <w:pPr>
              <w:ind w:left="-72"/>
              <w:rPr>
                <w:rFonts w:cstheme="minorHAnsi"/>
                <w:b/>
                <w:bCs/>
                <w:u w:val="single"/>
              </w:rPr>
            </w:pPr>
            <w:sdt>
              <w:sdtPr>
                <w:rPr>
                  <w:rFonts w:cstheme="minorHAnsi"/>
                  <w:sz w:val="20"/>
                  <w:szCs w:val="20"/>
                </w:rPr>
                <w:id w:val="-3023802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10494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F79686" w14:textId="6BFE447F" w:rsidR="007D74FA" w:rsidRDefault="00C5312D" w:rsidP="0042689B">
            <w:pPr>
              <w:ind w:left="-72"/>
              <w:rPr>
                <w:rFonts w:cstheme="minorHAnsi"/>
                <w:b/>
                <w:bCs/>
                <w:u w:val="single"/>
              </w:rPr>
            </w:pPr>
            <w:sdt>
              <w:sdtPr>
                <w:rPr>
                  <w:rFonts w:cstheme="minorHAnsi"/>
                  <w:sz w:val="20"/>
                  <w:szCs w:val="20"/>
                </w:rPr>
                <w:id w:val="408818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9063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568027" w14:textId="27CD5F14" w:rsidR="007D74FA" w:rsidRDefault="00C5312D" w:rsidP="0042689B">
            <w:pPr>
              <w:ind w:left="-72"/>
              <w:rPr>
                <w:rFonts w:cstheme="minorHAnsi"/>
                <w:b/>
                <w:bCs/>
                <w:u w:val="single"/>
              </w:rPr>
            </w:pPr>
            <w:sdt>
              <w:sdtPr>
                <w:rPr>
                  <w:rFonts w:cstheme="minorHAnsi"/>
                  <w:sz w:val="20"/>
                  <w:szCs w:val="20"/>
                </w:rPr>
                <w:id w:val="-512610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5535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7F1A1B" w14:textId="7A7E8EF2" w:rsidR="007D74FA" w:rsidRDefault="00C5312D" w:rsidP="0042689B">
            <w:pPr>
              <w:ind w:left="-72"/>
              <w:rPr>
                <w:rFonts w:cstheme="minorHAnsi"/>
                <w:b/>
                <w:bCs/>
                <w:u w:val="single"/>
              </w:rPr>
            </w:pPr>
            <w:sdt>
              <w:sdtPr>
                <w:rPr>
                  <w:rFonts w:cstheme="minorHAnsi"/>
                  <w:sz w:val="20"/>
                  <w:szCs w:val="20"/>
                </w:rPr>
                <w:id w:val="1962797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90581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1951A8" w14:textId="2249F06B" w:rsidR="007D74FA" w:rsidRDefault="00C5312D" w:rsidP="0042689B">
            <w:pPr>
              <w:ind w:left="-72"/>
              <w:rPr>
                <w:rFonts w:cstheme="minorHAnsi"/>
                <w:b/>
                <w:bCs/>
                <w:u w:val="single"/>
              </w:rPr>
            </w:pPr>
            <w:sdt>
              <w:sdtPr>
                <w:rPr>
                  <w:rFonts w:cstheme="minorHAnsi"/>
                  <w:sz w:val="20"/>
                  <w:szCs w:val="20"/>
                </w:rPr>
                <w:id w:val="-12272183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4127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5E5754" w14:textId="373115B1" w:rsidR="007D74FA" w:rsidRDefault="00C5312D" w:rsidP="0042689B">
            <w:pPr>
              <w:ind w:left="-72"/>
              <w:rPr>
                <w:rFonts w:cstheme="minorHAnsi"/>
                <w:b/>
                <w:bCs/>
                <w:u w:val="single"/>
              </w:rPr>
            </w:pPr>
            <w:sdt>
              <w:sdtPr>
                <w:rPr>
                  <w:rFonts w:cstheme="minorHAnsi"/>
                  <w:sz w:val="20"/>
                  <w:szCs w:val="20"/>
                </w:rPr>
                <w:id w:val="-16491269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93776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48D4F5" w14:textId="11A1F020" w:rsidR="007D74FA" w:rsidRDefault="00C5312D" w:rsidP="0042689B">
            <w:pPr>
              <w:ind w:left="-72"/>
              <w:rPr>
                <w:rFonts w:cstheme="minorHAnsi"/>
                <w:b/>
                <w:bCs/>
                <w:u w:val="single"/>
              </w:rPr>
            </w:pPr>
            <w:sdt>
              <w:sdtPr>
                <w:rPr>
                  <w:rFonts w:cstheme="minorHAnsi"/>
                  <w:sz w:val="20"/>
                  <w:szCs w:val="20"/>
                </w:rPr>
                <w:id w:val="3233214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390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1E91A0" w14:textId="35DFE56E" w:rsidR="007D74FA" w:rsidRDefault="00C5312D" w:rsidP="0042689B">
            <w:pPr>
              <w:ind w:left="-72"/>
              <w:rPr>
                <w:rFonts w:cstheme="minorHAnsi"/>
                <w:b/>
                <w:bCs/>
                <w:u w:val="single"/>
              </w:rPr>
            </w:pPr>
            <w:sdt>
              <w:sdtPr>
                <w:rPr>
                  <w:rFonts w:cstheme="minorHAnsi"/>
                  <w:sz w:val="20"/>
                  <w:szCs w:val="20"/>
                </w:rPr>
                <w:id w:val="952989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50617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1C559B3" w14:textId="41648DDB" w:rsidR="007D74FA" w:rsidRDefault="00C5312D" w:rsidP="0042689B">
            <w:pPr>
              <w:ind w:left="-72"/>
              <w:rPr>
                <w:rFonts w:cstheme="minorHAnsi"/>
                <w:b/>
                <w:bCs/>
                <w:u w:val="single"/>
              </w:rPr>
            </w:pPr>
            <w:sdt>
              <w:sdtPr>
                <w:rPr>
                  <w:rFonts w:cstheme="minorHAnsi"/>
                  <w:sz w:val="20"/>
                  <w:szCs w:val="20"/>
                </w:rPr>
                <w:id w:val="21173256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656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0F192C" w14:textId="4964297A" w:rsidR="007D74FA" w:rsidRDefault="00C5312D" w:rsidP="0042689B">
            <w:pPr>
              <w:ind w:left="-72"/>
              <w:rPr>
                <w:rFonts w:cstheme="minorHAnsi"/>
                <w:b/>
                <w:bCs/>
                <w:u w:val="single"/>
              </w:rPr>
            </w:pPr>
            <w:sdt>
              <w:sdtPr>
                <w:rPr>
                  <w:rFonts w:cstheme="minorHAnsi"/>
                  <w:sz w:val="20"/>
                  <w:szCs w:val="20"/>
                </w:rPr>
                <w:id w:val="3262566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62069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D456B1A" w14:textId="01E460D2" w:rsidR="007D74FA" w:rsidRDefault="00C5312D" w:rsidP="0042689B">
            <w:pPr>
              <w:ind w:left="-72"/>
              <w:rPr>
                <w:rFonts w:cstheme="minorHAnsi"/>
                <w:b/>
                <w:bCs/>
                <w:u w:val="single"/>
              </w:rPr>
            </w:pPr>
            <w:sdt>
              <w:sdtPr>
                <w:rPr>
                  <w:rFonts w:cstheme="minorHAnsi"/>
                  <w:sz w:val="20"/>
                  <w:szCs w:val="20"/>
                </w:rPr>
                <w:id w:val="20145649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4862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2A8E2C" w14:textId="7829ACB8" w:rsidR="007D74FA" w:rsidRDefault="00C5312D" w:rsidP="0042689B">
            <w:pPr>
              <w:ind w:left="-72"/>
              <w:rPr>
                <w:rFonts w:cstheme="minorHAnsi"/>
                <w:b/>
                <w:bCs/>
                <w:u w:val="single"/>
              </w:rPr>
            </w:pPr>
            <w:sdt>
              <w:sdtPr>
                <w:rPr>
                  <w:rFonts w:cstheme="minorHAnsi"/>
                  <w:sz w:val="20"/>
                  <w:szCs w:val="20"/>
                </w:rPr>
                <w:id w:val="20473281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44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9D2400" w14:textId="54B7CD90" w:rsidR="007D74FA" w:rsidRDefault="00C5312D" w:rsidP="0042689B">
            <w:pPr>
              <w:ind w:left="-72"/>
              <w:rPr>
                <w:rFonts w:cstheme="minorHAnsi"/>
                <w:b/>
                <w:bCs/>
                <w:u w:val="single"/>
              </w:rPr>
            </w:pPr>
            <w:sdt>
              <w:sdtPr>
                <w:rPr>
                  <w:rFonts w:cstheme="minorHAnsi"/>
                  <w:sz w:val="20"/>
                  <w:szCs w:val="20"/>
                </w:rPr>
                <w:id w:val="-5616337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641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97ACAB3" w14:textId="5E1B3217" w:rsidR="007D74FA" w:rsidRDefault="00C5312D" w:rsidP="0042689B">
            <w:pPr>
              <w:ind w:left="-72"/>
              <w:rPr>
                <w:rFonts w:cstheme="minorHAnsi"/>
                <w:b/>
                <w:bCs/>
                <w:u w:val="single"/>
              </w:rPr>
            </w:pPr>
            <w:sdt>
              <w:sdtPr>
                <w:rPr>
                  <w:rFonts w:cstheme="minorHAnsi"/>
                  <w:sz w:val="20"/>
                  <w:szCs w:val="20"/>
                </w:rPr>
                <w:id w:val="20605207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8933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BEFF6F" w14:textId="17A243C9" w:rsidR="007D74FA" w:rsidRDefault="00C5312D" w:rsidP="0042689B">
            <w:pPr>
              <w:ind w:left="-72"/>
              <w:rPr>
                <w:rFonts w:cstheme="minorHAnsi"/>
                <w:b/>
                <w:bCs/>
                <w:u w:val="single"/>
              </w:rPr>
            </w:pPr>
            <w:sdt>
              <w:sdtPr>
                <w:rPr>
                  <w:rFonts w:cstheme="minorHAnsi"/>
                  <w:sz w:val="20"/>
                  <w:szCs w:val="20"/>
                </w:rPr>
                <w:id w:val="12552447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645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5A06F6" w14:textId="76E648F4" w:rsidR="007D74FA" w:rsidRDefault="00C5312D" w:rsidP="0042689B">
            <w:pPr>
              <w:ind w:left="-72"/>
              <w:rPr>
                <w:rFonts w:cstheme="minorHAnsi"/>
                <w:b/>
                <w:bCs/>
                <w:u w:val="single"/>
              </w:rPr>
            </w:pPr>
            <w:sdt>
              <w:sdtPr>
                <w:rPr>
                  <w:rFonts w:cstheme="minorHAnsi"/>
                  <w:sz w:val="20"/>
                  <w:szCs w:val="20"/>
                </w:rPr>
                <w:id w:val="15298329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20233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C9E9B3" w14:textId="7E4C6BF7" w:rsidR="007D74FA" w:rsidRDefault="00C5312D" w:rsidP="0042689B">
            <w:pPr>
              <w:ind w:left="-72"/>
              <w:rPr>
                <w:rFonts w:cstheme="minorHAnsi"/>
                <w:b/>
                <w:bCs/>
                <w:u w:val="single"/>
              </w:rPr>
            </w:pPr>
            <w:sdt>
              <w:sdtPr>
                <w:rPr>
                  <w:rFonts w:cstheme="minorHAnsi"/>
                  <w:sz w:val="20"/>
                  <w:szCs w:val="20"/>
                </w:rPr>
                <w:id w:val="-747882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93894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176C2B" w14:textId="33491084" w:rsidR="007D74FA" w:rsidRDefault="00C5312D" w:rsidP="0042689B">
            <w:pPr>
              <w:ind w:left="-72"/>
              <w:rPr>
                <w:rFonts w:cstheme="minorHAnsi"/>
                <w:b/>
                <w:bCs/>
                <w:u w:val="single"/>
              </w:rPr>
            </w:pPr>
            <w:sdt>
              <w:sdtPr>
                <w:rPr>
                  <w:rFonts w:cstheme="minorHAnsi"/>
                  <w:sz w:val="20"/>
                  <w:szCs w:val="20"/>
                </w:rPr>
                <w:id w:val="-15705732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765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9D75ED" w14:textId="24F25757" w:rsidR="007D74FA" w:rsidRDefault="00C5312D" w:rsidP="0042689B">
            <w:pPr>
              <w:ind w:left="-72"/>
              <w:rPr>
                <w:rFonts w:cstheme="minorHAnsi"/>
                <w:b/>
                <w:bCs/>
                <w:u w:val="single"/>
              </w:rPr>
            </w:pPr>
            <w:sdt>
              <w:sdtPr>
                <w:rPr>
                  <w:rFonts w:cstheme="minorHAnsi"/>
                  <w:sz w:val="20"/>
                  <w:szCs w:val="20"/>
                </w:rPr>
                <w:id w:val="-4148626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05628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4144655"/>
            <w:placeholder>
              <w:docPart w:val="97D3AAD0E26840D980F2BD66935AB7CC"/>
            </w:placeholder>
            <w:showingPlcHdr/>
          </w:sdtPr>
          <w:sdtContent>
            <w:tc>
              <w:tcPr>
                <w:tcW w:w="1158" w:type="dxa"/>
                <w:shd w:val="clear" w:color="auto" w:fill="EFF9FF"/>
                <w:vAlign w:val="center"/>
              </w:tcPr>
              <w:p w14:paraId="21C1E9C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83873948"/>
            <w:placeholder>
              <w:docPart w:val="676058CD988C4B388BB584D7FD2D73C3"/>
            </w:placeholder>
            <w:showingPlcHdr/>
          </w:sdtPr>
          <w:sdtContent>
            <w:tc>
              <w:tcPr>
                <w:tcW w:w="1189" w:type="dxa"/>
                <w:shd w:val="clear" w:color="auto" w:fill="EFF9FF"/>
                <w:vAlign w:val="center"/>
              </w:tcPr>
              <w:p w14:paraId="27333C1C" w14:textId="77777777" w:rsidR="007D74FA" w:rsidRDefault="007D74FA" w:rsidP="007D74FA">
                <w:pPr>
                  <w:rPr>
                    <w:rFonts w:cstheme="minorHAnsi"/>
                    <w:b/>
                    <w:bCs/>
                    <w:u w:val="single"/>
                  </w:rPr>
                </w:pPr>
                <w:r>
                  <w:rPr>
                    <w:rStyle w:val="PlaceholderText"/>
                  </w:rPr>
                  <w:t>Total Reviewed</w:t>
                </w:r>
              </w:p>
            </w:tc>
          </w:sdtContent>
        </w:sdt>
      </w:tr>
      <w:tr w:rsidR="00C46440" w14:paraId="4767DD37" w14:textId="77777777" w:rsidTr="00D37BE6">
        <w:tc>
          <w:tcPr>
            <w:tcW w:w="19440" w:type="dxa"/>
            <w:gridSpan w:val="23"/>
            <w:shd w:val="clear" w:color="auto" w:fill="EFF9FF"/>
            <w:vAlign w:val="center"/>
          </w:tcPr>
          <w:p w14:paraId="532B83B0" w14:textId="77777777" w:rsidR="00C46440" w:rsidRDefault="00C4644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2979304"/>
                <w:placeholder>
                  <w:docPart w:val="8AB906BE61044FDA866BE77DBF1770FE"/>
                </w:placeholder>
                <w:showingPlcHdr/>
              </w:sdtPr>
              <w:sdtContent>
                <w:r>
                  <w:rPr>
                    <w:rStyle w:val="PlaceholderText"/>
                  </w:rPr>
                  <w:t>Enter comments for any deficiencies noted and/or any records where this standard may not be applicable.</w:t>
                </w:r>
              </w:sdtContent>
            </w:sdt>
          </w:p>
        </w:tc>
      </w:tr>
      <w:tr w:rsidR="007D74FA" w14:paraId="3614D9A4" w14:textId="77777777" w:rsidTr="00D37BE6">
        <w:tc>
          <w:tcPr>
            <w:tcW w:w="5721" w:type="dxa"/>
            <w:vAlign w:val="center"/>
          </w:tcPr>
          <w:p w14:paraId="23603B10" w14:textId="77777777" w:rsidR="007D74FA" w:rsidRPr="00560ED6" w:rsidRDefault="007D74FA" w:rsidP="007D74FA">
            <w:pPr>
              <w:rPr>
                <w:rFonts w:cstheme="minorHAnsi"/>
                <w:b/>
                <w:bCs/>
                <w:sz w:val="12"/>
                <w:szCs w:val="12"/>
              </w:rPr>
            </w:pPr>
          </w:p>
          <w:bookmarkStart w:id="23" w:name="Med15j6"/>
          <w:p w14:paraId="730904ED" w14:textId="38569C13" w:rsidR="007D74FA" w:rsidRPr="00560ED6" w:rsidRDefault="007D74FA" w:rsidP="007D74FA">
            <w:pPr>
              <w:rPr>
                <w:b/>
                <w:bCs/>
              </w:rPr>
            </w:pPr>
            <w:r>
              <w:rPr>
                <w:b/>
                <w:bCs/>
              </w:rPr>
              <w:fldChar w:fldCharType="begin"/>
            </w:r>
            <w:r>
              <w:rPr>
                <w:b/>
                <w:bCs/>
              </w:rPr>
              <w:instrText xml:space="preserve"> HYPERLINK  \l "Stand15j6" </w:instrText>
            </w:r>
            <w:r>
              <w:rPr>
                <w:b/>
                <w:bCs/>
              </w:rPr>
              <w:fldChar w:fldCharType="separate"/>
            </w:r>
            <w:r w:rsidRPr="00287A85">
              <w:rPr>
                <w:rStyle w:val="Hyperlink"/>
                <w:b/>
                <w:bCs/>
              </w:rPr>
              <w:t>15-J-6</w:t>
            </w:r>
            <w:r>
              <w:rPr>
                <w:b/>
                <w:bCs/>
              </w:rPr>
              <w:fldChar w:fldCharType="end"/>
            </w:r>
          </w:p>
          <w:bookmarkEnd w:id="23"/>
          <w:p w14:paraId="3C0EFB4C" w14:textId="3A3DED5B" w:rsidR="007D74FA" w:rsidRPr="00D731C6" w:rsidRDefault="007D74FA" w:rsidP="007D74FA">
            <w:pPr>
              <w:rPr>
                <w:rFonts w:cstheme="minorHAnsi"/>
              </w:rPr>
            </w:pPr>
            <w:r>
              <w:rPr>
                <w:rFonts w:cstheme="minorHAnsi"/>
              </w:rPr>
              <w:t>Medical history.</w:t>
            </w:r>
          </w:p>
        </w:tc>
        <w:tc>
          <w:tcPr>
            <w:tcW w:w="564" w:type="dxa"/>
            <w:vAlign w:val="center"/>
          </w:tcPr>
          <w:p w14:paraId="25CB6E8C" w14:textId="018720AD" w:rsidR="007D74FA" w:rsidRDefault="00C5312D" w:rsidP="0042689B">
            <w:pPr>
              <w:ind w:left="-72"/>
              <w:rPr>
                <w:rFonts w:cstheme="minorHAnsi"/>
                <w:b/>
                <w:bCs/>
                <w:u w:val="single"/>
              </w:rPr>
            </w:pPr>
            <w:sdt>
              <w:sdtPr>
                <w:rPr>
                  <w:rFonts w:cstheme="minorHAnsi"/>
                  <w:sz w:val="20"/>
                  <w:szCs w:val="20"/>
                </w:rPr>
                <w:id w:val="-64373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58026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5CC5D5" w14:textId="01AFE7E9" w:rsidR="007D74FA" w:rsidRDefault="00C5312D" w:rsidP="0042689B">
            <w:pPr>
              <w:ind w:left="-72"/>
              <w:rPr>
                <w:rFonts w:cstheme="minorHAnsi"/>
                <w:b/>
                <w:bCs/>
                <w:u w:val="single"/>
              </w:rPr>
            </w:pPr>
            <w:sdt>
              <w:sdtPr>
                <w:rPr>
                  <w:rFonts w:cstheme="minorHAnsi"/>
                  <w:sz w:val="20"/>
                  <w:szCs w:val="20"/>
                </w:rPr>
                <w:id w:val="314223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397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1E2F1A" w14:textId="1A554FD4" w:rsidR="007D74FA" w:rsidRDefault="00C5312D" w:rsidP="0042689B">
            <w:pPr>
              <w:ind w:left="-72"/>
              <w:rPr>
                <w:rFonts w:cstheme="minorHAnsi"/>
                <w:b/>
                <w:bCs/>
                <w:u w:val="single"/>
              </w:rPr>
            </w:pPr>
            <w:sdt>
              <w:sdtPr>
                <w:rPr>
                  <w:rFonts w:cstheme="minorHAnsi"/>
                  <w:sz w:val="20"/>
                  <w:szCs w:val="20"/>
                </w:rPr>
                <w:id w:val="8109831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62065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01F787" w14:textId="4BDEEEC4" w:rsidR="007D74FA" w:rsidRDefault="00C5312D" w:rsidP="0042689B">
            <w:pPr>
              <w:ind w:left="-72"/>
              <w:rPr>
                <w:rFonts w:cstheme="minorHAnsi"/>
                <w:b/>
                <w:bCs/>
                <w:u w:val="single"/>
              </w:rPr>
            </w:pPr>
            <w:sdt>
              <w:sdtPr>
                <w:rPr>
                  <w:rFonts w:cstheme="minorHAnsi"/>
                  <w:sz w:val="20"/>
                  <w:szCs w:val="20"/>
                </w:rPr>
                <w:id w:val="15955844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13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D81ABEB" w14:textId="28D553A2" w:rsidR="007D74FA" w:rsidRDefault="00C5312D" w:rsidP="0042689B">
            <w:pPr>
              <w:ind w:left="-72"/>
              <w:rPr>
                <w:rFonts w:cstheme="minorHAnsi"/>
                <w:b/>
                <w:bCs/>
                <w:u w:val="single"/>
              </w:rPr>
            </w:pPr>
            <w:sdt>
              <w:sdtPr>
                <w:rPr>
                  <w:rFonts w:cstheme="minorHAnsi"/>
                  <w:sz w:val="20"/>
                  <w:szCs w:val="20"/>
                </w:rPr>
                <w:id w:val="-331988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764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D20DA" w14:textId="40599587" w:rsidR="007D74FA" w:rsidRDefault="00C5312D" w:rsidP="0042689B">
            <w:pPr>
              <w:ind w:left="-72"/>
              <w:rPr>
                <w:rFonts w:cstheme="minorHAnsi"/>
                <w:b/>
                <w:bCs/>
                <w:u w:val="single"/>
              </w:rPr>
            </w:pPr>
            <w:sdt>
              <w:sdtPr>
                <w:rPr>
                  <w:rFonts w:cstheme="minorHAnsi"/>
                  <w:sz w:val="20"/>
                  <w:szCs w:val="20"/>
                </w:rPr>
                <w:id w:val="-4236531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21585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D213CE" w14:textId="1CFB135E" w:rsidR="007D74FA" w:rsidRDefault="00C5312D" w:rsidP="0042689B">
            <w:pPr>
              <w:ind w:left="-72"/>
              <w:rPr>
                <w:rFonts w:cstheme="minorHAnsi"/>
                <w:b/>
                <w:bCs/>
                <w:u w:val="single"/>
              </w:rPr>
            </w:pPr>
            <w:sdt>
              <w:sdtPr>
                <w:rPr>
                  <w:rFonts w:cstheme="minorHAnsi"/>
                  <w:sz w:val="20"/>
                  <w:szCs w:val="20"/>
                </w:rPr>
                <w:id w:val="16201797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0423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4E79B0" w14:textId="38749BA8" w:rsidR="007D74FA" w:rsidRDefault="00C5312D" w:rsidP="0042689B">
            <w:pPr>
              <w:ind w:left="-72"/>
              <w:rPr>
                <w:rFonts w:cstheme="minorHAnsi"/>
                <w:b/>
                <w:bCs/>
                <w:u w:val="single"/>
              </w:rPr>
            </w:pPr>
            <w:sdt>
              <w:sdtPr>
                <w:rPr>
                  <w:rFonts w:cstheme="minorHAnsi"/>
                  <w:sz w:val="20"/>
                  <w:szCs w:val="20"/>
                </w:rPr>
                <w:id w:val="19624568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5084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19F2317" w14:textId="1B71F83D" w:rsidR="007D74FA" w:rsidRDefault="00C5312D" w:rsidP="0042689B">
            <w:pPr>
              <w:ind w:left="-72"/>
              <w:rPr>
                <w:rFonts w:cstheme="minorHAnsi"/>
                <w:b/>
                <w:bCs/>
                <w:u w:val="single"/>
              </w:rPr>
            </w:pPr>
            <w:sdt>
              <w:sdtPr>
                <w:rPr>
                  <w:rFonts w:cstheme="minorHAnsi"/>
                  <w:sz w:val="20"/>
                  <w:szCs w:val="20"/>
                </w:rPr>
                <w:id w:val="15134944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9323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111EE23" w14:textId="1E86C4E1" w:rsidR="007D74FA" w:rsidRDefault="00C5312D" w:rsidP="0042689B">
            <w:pPr>
              <w:ind w:left="-72"/>
              <w:rPr>
                <w:rFonts w:cstheme="minorHAnsi"/>
                <w:b/>
                <w:bCs/>
                <w:u w:val="single"/>
              </w:rPr>
            </w:pPr>
            <w:sdt>
              <w:sdtPr>
                <w:rPr>
                  <w:rFonts w:cstheme="minorHAnsi"/>
                  <w:sz w:val="20"/>
                  <w:szCs w:val="20"/>
                </w:rPr>
                <w:id w:val="-644196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286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E9AB2D" w14:textId="75D1D514" w:rsidR="007D74FA" w:rsidRDefault="00C5312D" w:rsidP="0042689B">
            <w:pPr>
              <w:ind w:left="-72"/>
              <w:rPr>
                <w:rFonts w:cstheme="minorHAnsi"/>
                <w:b/>
                <w:bCs/>
                <w:u w:val="single"/>
              </w:rPr>
            </w:pPr>
            <w:sdt>
              <w:sdtPr>
                <w:rPr>
                  <w:rFonts w:cstheme="minorHAnsi"/>
                  <w:sz w:val="20"/>
                  <w:szCs w:val="20"/>
                </w:rPr>
                <w:id w:val="7507704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7656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58BDEE" w14:textId="44493854" w:rsidR="007D74FA" w:rsidRDefault="00C5312D" w:rsidP="0042689B">
            <w:pPr>
              <w:ind w:left="-72"/>
              <w:rPr>
                <w:rFonts w:cstheme="minorHAnsi"/>
                <w:b/>
                <w:bCs/>
                <w:u w:val="single"/>
              </w:rPr>
            </w:pPr>
            <w:sdt>
              <w:sdtPr>
                <w:rPr>
                  <w:rFonts w:cstheme="minorHAnsi"/>
                  <w:sz w:val="20"/>
                  <w:szCs w:val="20"/>
                </w:rPr>
                <w:id w:val="1347828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0046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B3278" w14:textId="0B7DB0BC" w:rsidR="007D74FA" w:rsidRDefault="00C5312D" w:rsidP="0042689B">
            <w:pPr>
              <w:ind w:left="-72"/>
              <w:rPr>
                <w:rFonts w:cstheme="minorHAnsi"/>
                <w:b/>
                <w:bCs/>
                <w:u w:val="single"/>
              </w:rPr>
            </w:pPr>
            <w:sdt>
              <w:sdtPr>
                <w:rPr>
                  <w:rFonts w:cstheme="minorHAnsi"/>
                  <w:sz w:val="20"/>
                  <w:szCs w:val="20"/>
                </w:rPr>
                <w:id w:val="15590497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28611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64C0BBA" w14:textId="6BDDA76C" w:rsidR="007D74FA" w:rsidRDefault="00C5312D" w:rsidP="0042689B">
            <w:pPr>
              <w:ind w:left="-72"/>
              <w:rPr>
                <w:rFonts w:cstheme="minorHAnsi"/>
                <w:b/>
                <w:bCs/>
                <w:u w:val="single"/>
              </w:rPr>
            </w:pPr>
            <w:sdt>
              <w:sdtPr>
                <w:rPr>
                  <w:rFonts w:cstheme="minorHAnsi"/>
                  <w:sz w:val="20"/>
                  <w:szCs w:val="20"/>
                </w:rPr>
                <w:id w:val="14464260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71202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E6A81DD" w14:textId="01958C49" w:rsidR="007D74FA" w:rsidRDefault="00C5312D" w:rsidP="0042689B">
            <w:pPr>
              <w:ind w:left="-72"/>
              <w:rPr>
                <w:rFonts w:cstheme="minorHAnsi"/>
                <w:b/>
                <w:bCs/>
                <w:u w:val="single"/>
              </w:rPr>
            </w:pPr>
            <w:sdt>
              <w:sdtPr>
                <w:rPr>
                  <w:rFonts w:cstheme="minorHAnsi"/>
                  <w:sz w:val="20"/>
                  <w:szCs w:val="20"/>
                </w:rPr>
                <w:id w:val="18223848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38175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04C3F7" w14:textId="68E6B557" w:rsidR="007D74FA" w:rsidRDefault="00C5312D" w:rsidP="0042689B">
            <w:pPr>
              <w:ind w:left="-72"/>
              <w:rPr>
                <w:rFonts w:cstheme="minorHAnsi"/>
                <w:b/>
                <w:bCs/>
                <w:u w:val="single"/>
              </w:rPr>
            </w:pPr>
            <w:sdt>
              <w:sdtPr>
                <w:rPr>
                  <w:rFonts w:cstheme="minorHAnsi"/>
                  <w:sz w:val="20"/>
                  <w:szCs w:val="20"/>
                </w:rPr>
                <w:id w:val="572088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34455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DEBBEA" w14:textId="7D04F2B8" w:rsidR="007D74FA" w:rsidRDefault="00C5312D" w:rsidP="0042689B">
            <w:pPr>
              <w:ind w:left="-72"/>
              <w:rPr>
                <w:rFonts w:cstheme="minorHAnsi"/>
                <w:b/>
                <w:bCs/>
                <w:u w:val="single"/>
              </w:rPr>
            </w:pPr>
            <w:sdt>
              <w:sdtPr>
                <w:rPr>
                  <w:rFonts w:cstheme="minorHAnsi"/>
                  <w:sz w:val="20"/>
                  <w:szCs w:val="20"/>
                </w:rPr>
                <w:id w:val="3806012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777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7DBCA0A" w14:textId="712AA04E" w:rsidR="007D74FA" w:rsidRDefault="00C5312D" w:rsidP="0042689B">
            <w:pPr>
              <w:ind w:left="-72"/>
              <w:rPr>
                <w:rFonts w:cstheme="minorHAnsi"/>
                <w:b/>
                <w:bCs/>
                <w:u w:val="single"/>
              </w:rPr>
            </w:pPr>
            <w:sdt>
              <w:sdtPr>
                <w:rPr>
                  <w:rFonts w:cstheme="minorHAnsi"/>
                  <w:sz w:val="20"/>
                  <w:szCs w:val="20"/>
                </w:rPr>
                <w:id w:val="-1177648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0870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E2A6CB" w14:textId="342D30B4" w:rsidR="007D74FA" w:rsidRDefault="00C5312D" w:rsidP="0042689B">
            <w:pPr>
              <w:ind w:left="-72"/>
              <w:rPr>
                <w:rFonts w:cstheme="minorHAnsi"/>
                <w:b/>
                <w:bCs/>
                <w:u w:val="single"/>
              </w:rPr>
            </w:pPr>
            <w:sdt>
              <w:sdtPr>
                <w:rPr>
                  <w:rFonts w:cstheme="minorHAnsi"/>
                  <w:sz w:val="20"/>
                  <w:szCs w:val="20"/>
                </w:rPr>
                <w:id w:val="-16420342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1676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3258652" w14:textId="65574CA1" w:rsidR="007D74FA" w:rsidRDefault="00C5312D" w:rsidP="0042689B">
            <w:pPr>
              <w:ind w:left="-72"/>
              <w:rPr>
                <w:rFonts w:cstheme="minorHAnsi"/>
                <w:b/>
                <w:bCs/>
                <w:u w:val="single"/>
              </w:rPr>
            </w:pPr>
            <w:sdt>
              <w:sdtPr>
                <w:rPr>
                  <w:rFonts w:cstheme="minorHAnsi"/>
                  <w:sz w:val="20"/>
                  <w:szCs w:val="20"/>
                </w:rPr>
                <w:id w:val="1494132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83076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71002954"/>
            <w:placeholder>
              <w:docPart w:val="745AF62D15E4481995E91593EFBFDA85"/>
            </w:placeholder>
            <w:showingPlcHdr/>
          </w:sdtPr>
          <w:sdtContent>
            <w:tc>
              <w:tcPr>
                <w:tcW w:w="1158" w:type="dxa"/>
                <w:vAlign w:val="center"/>
              </w:tcPr>
              <w:p w14:paraId="619EEA0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2042933530"/>
            <w:placeholder>
              <w:docPart w:val="1EECB30E15884CCDA05CDA1AA98FA66F"/>
            </w:placeholder>
            <w:showingPlcHdr/>
          </w:sdtPr>
          <w:sdtContent>
            <w:tc>
              <w:tcPr>
                <w:tcW w:w="1189" w:type="dxa"/>
                <w:vAlign w:val="center"/>
              </w:tcPr>
              <w:p w14:paraId="2885F500" w14:textId="77777777" w:rsidR="007D74FA" w:rsidRDefault="007D74FA" w:rsidP="007D74FA">
                <w:pPr>
                  <w:rPr>
                    <w:rFonts w:cstheme="minorHAnsi"/>
                    <w:b/>
                    <w:bCs/>
                    <w:u w:val="single"/>
                  </w:rPr>
                </w:pPr>
                <w:r>
                  <w:rPr>
                    <w:rStyle w:val="PlaceholderText"/>
                  </w:rPr>
                  <w:t>Total Reviewed</w:t>
                </w:r>
              </w:p>
            </w:tc>
          </w:sdtContent>
        </w:sdt>
      </w:tr>
      <w:tr w:rsidR="00F94CC0" w14:paraId="46C77C6F" w14:textId="77777777" w:rsidTr="00D37BE6">
        <w:tc>
          <w:tcPr>
            <w:tcW w:w="19440" w:type="dxa"/>
            <w:gridSpan w:val="23"/>
            <w:vAlign w:val="center"/>
          </w:tcPr>
          <w:p w14:paraId="58EE3DD8"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85544880"/>
                <w:placeholder>
                  <w:docPart w:val="66F1A22782964D8B8BE8A1E184BF2A85"/>
                </w:placeholder>
                <w:showingPlcHdr/>
              </w:sdtPr>
              <w:sdtContent>
                <w:r>
                  <w:rPr>
                    <w:rStyle w:val="PlaceholderText"/>
                  </w:rPr>
                  <w:t>Enter comments for any deficiencies noted and/or any records where this standard may not be applicable.</w:t>
                </w:r>
              </w:sdtContent>
            </w:sdt>
          </w:p>
        </w:tc>
      </w:tr>
      <w:tr w:rsidR="004D7895" w14:paraId="7FFC4EE0" w14:textId="77777777" w:rsidTr="00D37BE6">
        <w:tc>
          <w:tcPr>
            <w:tcW w:w="5721" w:type="dxa"/>
            <w:shd w:val="clear" w:color="auto" w:fill="EFF9FF"/>
            <w:vAlign w:val="center"/>
          </w:tcPr>
          <w:p w14:paraId="091E9A3E" w14:textId="77777777" w:rsidR="007D74FA" w:rsidRPr="00560ED6" w:rsidRDefault="007D74FA" w:rsidP="007D74FA">
            <w:pPr>
              <w:rPr>
                <w:rFonts w:cstheme="minorHAnsi"/>
                <w:b/>
                <w:bCs/>
                <w:sz w:val="12"/>
                <w:szCs w:val="12"/>
              </w:rPr>
            </w:pPr>
          </w:p>
          <w:bookmarkStart w:id="24" w:name="Med15j7"/>
          <w:p w14:paraId="3EED4A9F" w14:textId="36F8D2F2" w:rsidR="007D74FA" w:rsidRPr="00560ED6" w:rsidRDefault="007D74FA" w:rsidP="007D74FA">
            <w:pPr>
              <w:rPr>
                <w:b/>
                <w:bCs/>
              </w:rPr>
            </w:pPr>
            <w:r>
              <w:rPr>
                <w:b/>
                <w:bCs/>
              </w:rPr>
              <w:fldChar w:fldCharType="begin"/>
            </w:r>
            <w:r>
              <w:rPr>
                <w:b/>
                <w:bCs/>
              </w:rPr>
              <w:instrText xml:space="preserve"> HYPERLINK  \l "Stand15j7" </w:instrText>
            </w:r>
            <w:r>
              <w:rPr>
                <w:b/>
                <w:bCs/>
              </w:rPr>
              <w:fldChar w:fldCharType="separate"/>
            </w:r>
            <w:r w:rsidRPr="00287A85">
              <w:rPr>
                <w:rStyle w:val="Hyperlink"/>
                <w:b/>
                <w:bCs/>
              </w:rPr>
              <w:t>15-J-7</w:t>
            </w:r>
            <w:r>
              <w:rPr>
                <w:b/>
                <w:bCs/>
              </w:rPr>
              <w:fldChar w:fldCharType="end"/>
            </w:r>
          </w:p>
          <w:bookmarkEnd w:id="24"/>
          <w:p w14:paraId="3054803E" w14:textId="50F45DD7" w:rsidR="007D74FA" w:rsidRPr="00D731C6" w:rsidRDefault="007D74FA" w:rsidP="007D74FA">
            <w:pPr>
              <w:rPr>
                <w:rFonts w:cstheme="minorHAnsi"/>
              </w:rPr>
            </w:pPr>
            <w:r>
              <w:rPr>
                <w:rFonts w:cstheme="minorHAnsi"/>
              </w:rPr>
              <w:t>Physical examination, if any.</w:t>
            </w:r>
          </w:p>
        </w:tc>
        <w:tc>
          <w:tcPr>
            <w:tcW w:w="564" w:type="dxa"/>
            <w:shd w:val="clear" w:color="auto" w:fill="EFF9FF"/>
            <w:vAlign w:val="center"/>
          </w:tcPr>
          <w:p w14:paraId="34C89321" w14:textId="0B63EA90" w:rsidR="007D74FA" w:rsidRDefault="00C5312D" w:rsidP="00895DC5">
            <w:pPr>
              <w:ind w:left="-72"/>
              <w:rPr>
                <w:rFonts w:cstheme="minorHAnsi"/>
                <w:b/>
                <w:bCs/>
                <w:u w:val="single"/>
              </w:rPr>
            </w:pPr>
            <w:sdt>
              <w:sdtPr>
                <w:rPr>
                  <w:rFonts w:cstheme="minorHAnsi"/>
                  <w:sz w:val="20"/>
                  <w:szCs w:val="20"/>
                </w:rPr>
                <w:id w:val="6590467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41274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C13335" w14:textId="690D2BD6" w:rsidR="007D74FA" w:rsidRDefault="00C5312D" w:rsidP="00895DC5">
            <w:pPr>
              <w:ind w:left="-72"/>
              <w:rPr>
                <w:rFonts w:cstheme="minorHAnsi"/>
                <w:b/>
                <w:bCs/>
                <w:u w:val="single"/>
              </w:rPr>
            </w:pPr>
            <w:sdt>
              <w:sdtPr>
                <w:rPr>
                  <w:rFonts w:cstheme="minorHAnsi"/>
                  <w:sz w:val="20"/>
                  <w:szCs w:val="20"/>
                </w:rPr>
                <w:id w:val="-13695225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17006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D6200A" w14:textId="5395152A" w:rsidR="007D74FA" w:rsidRDefault="00C5312D" w:rsidP="00895DC5">
            <w:pPr>
              <w:ind w:left="-72"/>
              <w:rPr>
                <w:rFonts w:cstheme="minorHAnsi"/>
                <w:b/>
                <w:bCs/>
                <w:u w:val="single"/>
              </w:rPr>
            </w:pPr>
            <w:sdt>
              <w:sdtPr>
                <w:rPr>
                  <w:rFonts w:cstheme="minorHAnsi"/>
                  <w:sz w:val="20"/>
                  <w:szCs w:val="20"/>
                </w:rPr>
                <w:id w:val="-578907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71530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980AC7" w14:textId="7DBE9EE5" w:rsidR="007D74FA" w:rsidRDefault="00C5312D" w:rsidP="00895DC5">
            <w:pPr>
              <w:ind w:left="-72"/>
              <w:rPr>
                <w:rFonts w:cstheme="minorHAnsi"/>
                <w:b/>
                <w:bCs/>
                <w:u w:val="single"/>
              </w:rPr>
            </w:pPr>
            <w:sdt>
              <w:sdtPr>
                <w:rPr>
                  <w:rFonts w:cstheme="minorHAnsi"/>
                  <w:sz w:val="20"/>
                  <w:szCs w:val="20"/>
                </w:rPr>
                <w:id w:val="12072202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35106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FE26AC1" w14:textId="09DD0CCC" w:rsidR="007D74FA" w:rsidRDefault="00C5312D" w:rsidP="00895DC5">
            <w:pPr>
              <w:ind w:left="-72"/>
              <w:rPr>
                <w:rFonts w:cstheme="minorHAnsi"/>
                <w:b/>
                <w:bCs/>
                <w:u w:val="single"/>
              </w:rPr>
            </w:pPr>
            <w:sdt>
              <w:sdtPr>
                <w:rPr>
                  <w:rFonts w:cstheme="minorHAnsi"/>
                  <w:sz w:val="20"/>
                  <w:szCs w:val="20"/>
                </w:rPr>
                <w:id w:val="-1360887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5352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264EB2" w14:textId="56E41C55" w:rsidR="007D74FA" w:rsidRDefault="00C5312D" w:rsidP="00895DC5">
            <w:pPr>
              <w:ind w:left="-72"/>
              <w:rPr>
                <w:rFonts w:cstheme="minorHAnsi"/>
                <w:b/>
                <w:bCs/>
                <w:u w:val="single"/>
              </w:rPr>
            </w:pPr>
            <w:sdt>
              <w:sdtPr>
                <w:rPr>
                  <w:rFonts w:cstheme="minorHAnsi"/>
                  <w:sz w:val="20"/>
                  <w:szCs w:val="20"/>
                </w:rPr>
                <w:id w:val="-17039293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136872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A5E1C0" w14:textId="1B4516AD" w:rsidR="007D74FA" w:rsidRDefault="00C5312D" w:rsidP="00895DC5">
            <w:pPr>
              <w:ind w:left="-72"/>
              <w:rPr>
                <w:rFonts w:cstheme="minorHAnsi"/>
                <w:b/>
                <w:bCs/>
                <w:u w:val="single"/>
              </w:rPr>
            </w:pPr>
            <w:sdt>
              <w:sdtPr>
                <w:rPr>
                  <w:rFonts w:cstheme="minorHAnsi"/>
                  <w:sz w:val="20"/>
                  <w:szCs w:val="20"/>
                </w:rPr>
                <w:id w:val="-19967906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071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AD2497C" w14:textId="76429AB4" w:rsidR="007D74FA" w:rsidRDefault="00C5312D" w:rsidP="00895DC5">
            <w:pPr>
              <w:ind w:left="-72"/>
              <w:rPr>
                <w:rFonts w:cstheme="minorHAnsi"/>
                <w:b/>
                <w:bCs/>
                <w:u w:val="single"/>
              </w:rPr>
            </w:pPr>
            <w:sdt>
              <w:sdtPr>
                <w:rPr>
                  <w:rFonts w:cstheme="minorHAnsi"/>
                  <w:sz w:val="20"/>
                  <w:szCs w:val="20"/>
                </w:rPr>
                <w:id w:val="4423475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944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59DF81" w14:textId="48F1F223" w:rsidR="007D74FA" w:rsidRDefault="00C5312D" w:rsidP="00895DC5">
            <w:pPr>
              <w:ind w:left="-72"/>
              <w:rPr>
                <w:rFonts w:cstheme="minorHAnsi"/>
                <w:b/>
                <w:bCs/>
                <w:u w:val="single"/>
              </w:rPr>
            </w:pPr>
            <w:sdt>
              <w:sdtPr>
                <w:rPr>
                  <w:rFonts w:cstheme="minorHAnsi"/>
                  <w:sz w:val="20"/>
                  <w:szCs w:val="20"/>
                </w:rPr>
                <w:id w:val="-1464271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3622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E0404F" w14:textId="231788EA" w:rsidR="007D74FA" w:rsidRDefault="00C5312D" w:rsidP="00895DC5">
            <w:pPr>
              <w:ind w:left="-72"/>
              <w:rPr>
                <w:rFonts w:cstheme="minorHAnsi"/>
                <w:b/>
                <w:bCs/>
                <w:u w:val="single"/>
              </w:rPr>
            </w:pPr>
            <w:sdt>
              <w:sdtPr>
                <w:rPr>
                  <w:rFonts w:cstheme="minorHAnsi"/>
                  <w:sz w:val="20"/>
                  <w:szCs w:val="20"/>
                </w:rPr>
                <w:id w:val="6819437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11176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101ED9" w14:textId="6F37D7D2" w:rsidR="007D74FA" w:rsidRDefault="00C5312D" w:rsidP="00895DC5">
            <w:pPr>
              <w:ind w:left="-72"/>
              <w:rPr>
                <w:rFonts w:cstheme="minorHAnsi"/>
                <w:b/>
                <w:bCs/>
                <w:u w:val="single"/>
              </w:rPr>
            </w:pPr>
            <w:sdt>
              <w:sdtPr>
                <w:rPr>
                  <w:rFonts w:cstheme="minorHAnsi"/>
                  <w:sz w:val="20"/>
                  <w:szCs w:val="20"/>
                </w:rPr>
                <w:id w:val="-2794136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33746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7C1FF5" w14:textId="5B48A427" w:rsidR="007D74FA" w:rsidRDefault="00C5312D" w:rsidP="00895DC5">
            <w:pPr>
              <w:ind w:left="-72"/>
              <w:rPr>
                <w:rFonts w:cstheme="minorHAnsi"/>
                <w:b/>
                <w:bCs/>
                <w:u w:val="single"/>
              </w:rPr>
            </w:pPr>
            <w:sdt>
              <w:sdtPr>
                <w:rPr>
                  <w:rFonts w:cstheme="minorHAnsi"/>
                  <w:sz w:val="20"/>
                  <w:szCs w:val="20"/>
                </w:rPr>
                <w:id w:val="1641404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21759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E2CB87" w14:textId="549853A4" w:rsidR="007D74FA" w:rsidRDefault="00C5312D" w:rsidP="00895DC5">
            <w:pPr>
              <w:ind w:left="-72"/>
              <w:rPr>
                <w:rFonts w:cstheme="minorHAnsi"/>
                <w:b/>
                <w:bCs/>
                <w:u w:val="single"/>
              </w:rPr>
            </w:pPr>
            <w:sdt>
              <w:sdtPr>
                <w:rPr>
                  <w:rFonts w:cstheme="minorHAnsi"/>
                  <w:sz w:val="20"/>
                  <w:szCs w:val="20"/>
                </w:rPr>
                <w:id w:val="-9917943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55857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A6C580" w14:textId="7CC16A04" w:rsidR="007D74FA" w:rsidRDefault="00C5312D" w:rsidP="00895DC5">
            <w:pPr>
              <w:ind w:left="-72"/>
              <w:rPr>
                <w:rFonts w:cstheme="minorHAnsi"/>
                <w:b/>
                <w:bCs/>
                <w:u w:val="single"/>
              </w:rPr>
            </w:pPr>
            <w:sdt>
              <w:sdtPr>
                <w:rPr>
                  <w:rFonts w:cstheme="minorHAnsi"/>
                  <w:sz w:val="20"/>
                  <w:szCs w:val="20"/>
                </w:rPr>
                <w:id w:val="-1452000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69876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F36F9C" w14:textId="0D643079" w:rsidR="007D74FA" w:rsidRDefault="00C5312D" w:rsidP="00895DC5">
            <w:pPr>
              <w:ind w:left="-72"/>
              <w:rPr>
                <w:rFonts w:cstheme="minorHAnsi"/>
                <w:b/>
                <w:bCs/>
                <w:u w:val="single"/>
              </w:rPr>
            </w:pPr>
            <w:sdt>
              <w:sdtPr>
                <w:rPr>
                  <w:rFonts w:cstheme="minorHAnsi"/>
                  <w:sz w:val="20"/>
                  <w:szCs w:val="20"/>
                </w:rPr>
                <w:id w:val="-19673477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23594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0D5851" w14:textId="6836C361" w:rsidR="007D74FA" w:rsidRDefault="00C5312D" w:rsidP="00895DC5">
            <w:pPr>
              <w:ind w:left="-72"/>
              <w:rPr>
                <w:rFonts w:cstheme="minorHAnsi"/>
                <w:b/>
                <w:bCs/>
                <w:u w:val="single"/>
              </w:rPr>
            </w:pPr>
            <w:sdt>
              <w:sdtPr>
                <w:rPr>
                  <w:rFonts w:cstheme="minorHAnsi"/>
                  <w:sz w:val="20"/>
                  <w:szCs w:val="20"/>
                </w:rPr>
                <w:id w:val="-1433506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0869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901C816" w14:textId="24AF6E85" w:rsidR="007D74FA" w:rsidRDefault="00C5312D" w:rsidP="00895DC5">
            <w:pPr>
              <w:ind w:left="-72"/>
              <w:rPr>
                <w:rFonts w:cstheme="minorHAnsi"/>
                <w:b/>
                <w:bCs/>
                <w:u w:val="single"/>
              </w:rPr>
            </w:pPr>
            <w:sdt>
              <w:sdtPr>
                <w:rPr>
                  <w:rFonts w:cstheme="minorHAnsi"/>
                  <w:sz w:val="20"/>
                  <w:szCs w:val="20"/>
                </w:rPr>
                <w:id w:val="-1941212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63006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465BCDB" w14:textId="20FFCCBE" w:rsidR="007D74FA" w:rsidRDefault="00C5312D" w:rsidP="00895DC5">
            <w:pPr>
              <w:ind w:left="-72"/>
              <w:rPr>
                <w:rFonts w:cstheme="minorHAnsi"/>
                <w:b/>
                <w:bCs/>
                <w:u w:val="single"/>
              </w:rPr>
            </w:pPr>
            <w:sdt>
              <w:sdtPr>
                <w:rPr>
                  <w:rFonts w:cstheme="minorHAnsi"/>
                  <w:sz w:val="20"/>
                  <w:szCs w:val="20"/>
                </w:rPr>
                <w:id w:val="17351945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10838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E0B2357" w14:textId="5B112F85" w:rsidR="007D74FA" w:rsidRDefault="00C5312D" w:rsidP="00895DC5">
            <w:pPr>
              <w:ind w:left="-72"/>
              <w:rPr>
                <w:rFonts w:cstheme="minorHAnsi"/>
                <w:b/>
                <w:bCs/>
                <w:u w:val="single"/>
              </w:rPr>
            </w:pPr>
            <w:sdt>
              <w:sdtPr>
                <w:rPr>
                  <w:rFonts w:cstheme="minorHAnsi"/>
                  <w:sz w:val="20"/>
                  <w:szCs w:val="20"/>
                </w:rPr>
                <w:id w:val="5577474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5017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C57B9EB" w14:textId="285944AA" w:rsidR="007D74FA" w:rsidRDefault="00C5312D" w:rsidP="00895DC5">
            <w:pPr>
              <w:ind w:left="-72"/>
              <w:rPr>
                <w:rFonts w:cstheme="minorHAnsi"/>
                <w:b/>
                <w:bCs/>
                <w:u w:val="single"/>
              </w:rPr>
            </w:pPr>
            <w:sdt>
              <w:sdtPr>
                <w:rPr>
                  <w:rFonts w:cstheme="minorHAnsi"/>
                  <w:sz w:val="20"/>
                  <w:szCs w:val="20"/>
                </w:rPr>
                <w:id w:val="7014473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400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7578663"/>
            <w:placeholder>
              <w:docPart w:val="9C6138F24BA343FA9D3ADC5557922390"/>
            </w:placeholder>
            <w:showingPlcHdr/>
          </w:sdtPr>
          <w:sdtContent>
            <w:tc>
              <w:tcPr>
                <w:tcW w:w="1158" w:type="dxa"/>
                <w:shd w:val="clear" w:color="auto" w:fill="EFF9FF"/>
                <w:vAlign w:val="center"/>
              </w:tcPr>
              <w:p w14:paraId="1C8422D9"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891068849"/>
            <w:placeholder>
              <w:docPart w:val="56DDAAF3E7A14E0C8A67D931A6BF4E0F"/>
            </w:placeholder>
            <w:showingPlcHdr/>
          </w:sdtPr>
          <w:sdtContent>
            <w:tc>
              <w:tcPr>
                <w:tcW w:w="1189" w:type="dxa"/>
                <w:shd w:val="clear" w:color="auto" w:fill="EFF9FF"/>
                <w:vAlign w:val="center"/>
              </w:tcPr>
              <w:p w14:paraId="14399455" w14:textId="77777777" w:rsidR="007D74FA" w:rsidRDefault="007D74FA" w:rsidP="007D74FA">
                <w:pPr>
                  <w:rPr>
                    <w:rFonts w:cstheme="minorHAnsi"/>
                    <w:b/>
                    <w:bCs/>
                    <w:u w:val="single"/>
                  </w:rPr>
                </w:pPr>
                <w:r>
                  <w:rPr>
                    <w:rStyle w:val="PlaceholderText"/>
                  </w:rPr>
                  <w:t>Total Reviewed</w:t>
                </w:r>
              </w:p>
            </w:tc>
          </w:sdtContent>
        </w:sdt>
      </w:tr>
      <w:tr w:rsidR="00F94CC0" w14:paraId="59C4449E" w14:textId="77777777" w:rsidTr="00D37BE6">
        <w:tc>
          <w:tcPr>
            <w:tcW w:w="19440" w:type="dxa"/>
            <w:gridSpan w:val="23"/>
            <w:shd w:val="clear" w:color="auto" w:fill="EFF9FF"/>
            <w:vAlign w:val="center"/>
          </w:tcPr>
          <w:p w14:paraId="0D6AEAF4"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85083827"/>
                <w:placeholder>
                  <w:docPart w:val="AA02C451B9304673BF4B9F8138402AEA"/>
                </w:placeholder>
                <w:showingPlcHdr/>
              </w:sdtPr>
              <w:sdtContent>
                <w:r>
                  <w:rPr>
                    <w:rStyle w:val="PlaceholderText"/>
                  </w:rPr>
                  <w:t>Enter comments for any deficiencies noted and/or any records where this standard may not be applicable.</w:t>
                </w:r>
              </w:sdtContent>
            </w:sdt>
          </w:p>
        </w:tc>
      </w:tr>
      <w:tr w:rsidR="007D74FA" w14:paraId="694D1B4B" w14:textId="77777777" w:rsidTr="00D37BE6">
        <w:tc>
          <w:tcPr>
            <w:tcW w:w="5721" w:type="dxa"/>
            <w:vAlign w:val="center"/>
          </w:tcPr>
          <w:p w14:paraId="5BB94A35" w14:textId="77777777" w:rsidR="007D74FA" w:rsidRPr="00560ED6" w:rsidRDefault="007D74FA" w:rsidP="007D74FA">
            <w:pPr>
              <w:rPr>
                <w:rFonts w:cstheme="minorHAnsi"/>
                <w:b/>
                <w:bCs/>
                <w:sz w:val="12"/>
                <w:szCs w:val="12"/>
              </w:rPr>
            </w:pPr>
          </w:p>
          <w:bookmarkStart w:id="25" w:name="Med15j8"/>
          <w:p w14:paraId="59894128" w14:textId="4DF7E311" w:rsidR="007D74FA" w:rsidRPr="00560ED6" w:rsidRDefault="007D74FA" w:rsidP="007D74FA">
            <w:pPr>
              <w:rPr>
                <w:b/>
                <w:bCs/>
              </w:rPr>
            </w:pPr>
            <w:r>
              <w:rPr>
                <w:b/>
                <w:bCs/>
              </w:rPr>
              <w:fldChar w:fldCharType="begin"/>
            </w:r>
            <w:r>
              <w:rPr>
                <w:b/>
                <w:bCs/>
              </w:rPr>
              <w:instrText>HYPERLINK  \l "Stand15j8"</w:instrText>
            </w:r>
            <w:r>
              <w:rPr>
                <w:b/>
                <w:bCs/>
              </w:rPr>
              <w:fldChar w:fldCharType="separate"/>
            </w:r>
            <w:r w:rsidRPr="00287A85">
              <w:rPr>
                <w:rStyle w:val="Hyperlink"/>
                <w:b/>
                <w:bCs/>
              </w:rPr>
              <w:t>15-J-8</w:t>
            </w:r>
            <w:r>
              <w:rPr>
                <w:b/>
                <w:bCs/>
              </w:rPr>
              <w:fldChar w:fldCharType="end"/>
            </w:r>
          </w:p>
          <w:bookmarkEnd w:id="25"/>
          <w:p w14:paraId="01957A9F" w14:textId="5F5E315F" w:rsidR="007D74FA" w:rsidRPr="00D731C6" w:rsidRDefault="007D74FA" w:rsidP="007D74FA">
            <w:pPr>
              <w:rPr>
                <w:rFonts w:cstheme="minorHAnsi"/>
              </w:rPr>
            </w:pPr>
            <w:r>
              <w:rPr>
                <w:rFonts w:cstheme="minorHAnsi"/>
              </w:rPr>
              <w:t>Observations and progress notes.</w:t>
            </w:r>
          </w:p>
        </w:tc>
        <w:tc>
          <w:tcPr>
            <w:tcW w:w="564" w:type="dxa"/>
            <w:vAlign w:val="center"/>
          </w:tcPr>
          <w:p w14:paraId="5E8DC621" w14:textId="5ABDC0C2" w:rsidR="007D74FA" w:rsidRDefault="00C5312D" w:rsidP="00895DC5">
            <w:pPr>
              <w:ind w:left="-72"/>
              <w:rPr>
                <w:rFonts w:cstheme="minorHAnsi"/>
                <w:b/>
                <w:bCs/>
                <w:u w:val="single"/>
              </w:rPr>
            </w:pPr>
            <w:sdt>
              <w:sdtPr>
                <w:rPr>
                  <w:rFonts w:cstheme="minorHAnsi"/>
                  <w:sz w:val="20"/>
                  <w:szCs w:val="20"/>
                </w:rPr>
                <w:id w:val="10740036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8849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F6CBCF" w14:textId="7A86AF63" w:rsidR="007D74FA" w:rsidRDefault="00C5312D" w:rsidP="00895DC5">
            <w:pPr>
              <w:ind w:left="-72"/>
              <w:rPr>
                <w:rFonts w:cstheme="minorHAnsi"/>
                <w:b/>
                <w:bCs/>
                <w:u w:val="single"/>
              </w:rPr>
            </w:pPr>
            <w:sdt>
              <w:sdtPr>
                <w:rPr>
                  <w:rFonts w:cstheme="minorHAnsi"/>
                  <w:sz w:val="20"/>
                  <w:szCs w:val="20"/>
                </w:rPr>
                <w:id w:val="-18937244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5020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F5B81D" w14:textId="2276AEE3" w:rsidR="007D74FA" w:rsidRDefault="00C5312D" w:rsidP="00895DC5">
            <w:pPr>
              <w:ind w:left="-72"/>
              <w:rPr>
                <w:rFonts w:cstheme="minorHAnsi"/>
                <w:b/>
                <w:bCs/>
                <w:u w:val="single"/>
              </w:rPr>
            </w:pPr>
            <w:sdt>
              <w:sdtPr>
                <w:rPr>
                  <w:rFonts w:cstheme="minorHAnsi"/>
                  <w:sz w:val="20"/>
                  <w:szCs w:val="20"/>
                </w:rPr>
                <w:id w:val="-18368299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37722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A50A60" w14:textId="792BDE7E" w:rsidR="007D74FA" w:rsidRDefault="00C5312D" w:rsidP="00895DC5">
            <w:pPr>
              <w:ind w:left="-72"/>
              <w:rPr>
                <w:rFonts w:cstheme="minorHAnsi"/>
                <w:b/>
                <w:bCs/>
                <w:u w:val="single"/>
              </w:rPr>
            </w:pPr>
            <w:sdt>
              <w:sdtPr>
                <w:rPr>
                  <w:rFonts w:cstheme="minorHAnsi"/>
                  <w:sz w:val="20"/>
                  <w:szCs w:val="20"/>
                </w:rPr>
                <w:id w:val="-6763503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0288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08BD68C" w14:textId="65FDD62A" w:rsidR="007D74FA" w:rsidRDefault="00C5312D" w:rsidP="00895DC5">
            <w:pPr>
              <w:ind w:left="-72"/>
              <w:rPr>
                <w:rFonts w:cstheme="minorHAnsi"/>
                <w:b/>
                <w:bCs/>
                <w:u w:val="single"/>
              </w:rPr>
            </w:pPr>
            <w:sdt>
              <w:sdtPr>
                <w:rPr>
                  <w:rFonts w:cstheme="minorHAnsi"/>
                  <w:sz w:val="20"/>
                  <w:szCs w:val="20"/>
                </w:rPr>
                <w:id w:val="-1419019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7921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B2923F" w14:textId="4801F9EE" w:rsidR="007D74FA" w:rsidRDefault="00C5312D" w:rsidP="00895DC5">
            <w:pPr>
              <w:ind w:left="-72"/>
              <w:rPr>
                <w:rFonts w:cstheme="minorHAnsi"/>
                <w:b/>
                <w:bCs/>
                <w:u w:val="single"/>
              </w:rPr>
            </w:pPr>
            <w:sdt>
              <w:sdtPr>
                <w:rPr>
                  <w:rFonts w:cstheme="minorHAnsi"/>
                  <w:sz w:val="20"/>
                  <w:szCs w:val="20"/>
                </w:rPr>
                <w:id w:val="-4888704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82992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A16F7B" w14:textId="7EA5FE17" w:rsidR="007D74FA" w:rsidRDefault="00C5312D" w:rsidP="00895DC5">
            <w:pPr>
              <w:ind w:left="-72"/>
              <w:rPr>
                <w:rFonts w:cstheme="minorHAnsi"/>
                <w:b/>
                <w:bCs/>
                <w:u w:val="single"/>
              </w:rPr>
            </w:pPr>
            <w:sdt>
              <w:sdtPr>
                <w:rPr>
                  <w:rFonts w:cstheme="minorHAnsi"/>
                  <w:sz w:val="20"/>
                  <w:szCs w:val="20"/>
                </w:rPr>
                <w:id w:val="-388040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31514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3E6713" w14:textId="5BCC52DA" w:rsidR="007D74FA" w:rsidRDefault="00C5312D" w:rsidP="00895DC5">
            <w:pPr>
              <w:ind w:left="-72"/>
              <w:rPr>
                <w:rFonts w:cstheme="minorHAnsi"/>
                <w:b/>
                <w:bCs/>
                <w:u w:val="single"/>
              </w:rPr>
            </w:pPr>
            <w:sdt>
              <w:sdtPr>
                <w:rPr>
                  <w:rFonts w:cstheme="minorHAnsi"/>
                  <w:sz w:val="20"/>
                  <w:szCs w:val="20"/>
                </w:rPr>
                <w:id w:val="-10829192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46958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050FE2" w14:textId="2327A463" w:rsidR="007D74FA" w:rsidRDefault="00C5312D" w:rsidP="00895DC5">
            <w:pPr>
              <w:ind w:left="-72"/>
              <w:rPr>
                <w:rFonts w:cstheme="minorHAnsi"/>
                <w:b/>
                <w:bCs/>
                <w:u w:val="single"/>
              </w:rPr>
            </w:pPr>
            <w:sdt>
              <w:sdtPr>
                <w:rPr>
                  <w:rFonts w:cstheme="minorHAnsi"/>
                  <w:sz w:val="20"/>
                  <w:szCs w:val="20"/>
                </w:rPr>
                <w:id w:val="-1302922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0382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3F1717" w14:textId="1E85ABE0" w:rsidR="007D74FA" w:rsidRDefault="00C5312D" w:rsidP="00895DC5">
            <w:pPr>
              <w:ind w:left="-72"/>
              <w:rPr>
                <w:rFonts w:cstheme="minorHAnsi"/>
                <w:b/>
                <w:bCs/>
                <w:u w:val="single"/>
              </w:rPr>
            </w:pPr>
            <w:sdt>
              <w:sdtPr>
                <w:rPr>
                  <w:rFonts w:cstheme="minorHAnsi"/>
                  <w:sz w:val="20"/>
                  <w:szCs w:val="20"/>
                </w:rPr>
                <w:id w:val="-1859348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3555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65737F" w14:textId="2CD814BA" w:rsidR="007D74FA" w:rsidRDefault="00C5312D" w:rsidP="00895DC5">
            <w:pPr>
              <w:ind w:left="-72"/>
              <w:rPr>
                <w:rFonts w:cstheme="minorHAnsi"/>
                <w:b/>
                <w:bCs/>
                <w:u w:val="single"/>
              </w:rPr>
            </w:pPr>
            <w:sdt>
              <w:sdtPr>
                <w:rPr>
                  <w:rFonts w:cstheme="minorHAnsi"/>
                  <w:sz w:val="20"/>
                  <w:szCs w:val="20"/>
                </w:rPr>
                <w:id w:val="733051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09244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0C9413" w14:textId="41EF4847" w:rsidR="007D74FA" w:rsidRDefault="00C5312D" w:rsidP="00895DC5">
            <w:pPr>
              <w:ind w:left="-72"/>
              <w:rPr>
                <w:rFonts w:cstheme="minorHAnsi"/>
                <w:b/>
                <w:bCs/>
                <w:u w:val="single"/>
              </w:rPr>
            </w:pPr>
            <w:sdt>
              <w:sdtPr>
                <w:rPr>
                  <w:rFonts w:cstheme="minorHAnsi"/>
                  <w:sz w:val="20"/>
                  <w:szCs w:val="20"/>
                </w:rPr>
                <w:id w:val="15065531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57908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995493" w14:textId="783C5BB2" w:rsidR="007D74FA" w:rsidRDefault="00C5312D" w:rsidP="00895DC5">
            <w:pPr>
              <w:ind w:left="-72"/>
              <w:rPr>
                <w:rFonts w:cstheme="minorHAnsi"/>
                <w:b/>
                <w:bCs/>
                <w:u w:val="single"/>
              </w:rPr>
            </w:pPr>
            <w:sdt>
              <w:sdtPr>
                <w:rPr>
                  <w:rFonts w:cstheme="minorHAnsi"/>
                  <w:sz w:val="20"/>
                  <w:szCs w:val="20"/>
                </w:rPr>
                <w:id w:val="6165691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64470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A4E63AA" w14:textId="426803B4" w:rsidR="007D74FA" w:rsidRDefault="00C5312D" w:rsidP="00895DC5">
            <w:pPr>
              <w:ind w:left="-72"/>
              <w:rPr>
                <w:rFonts w:cstheme="minorHAnsi"/>
                <w:b/>
                <w:bCs/>
                <w:u w:val="single"/>
              </w:rPr>
            </w:pPr>
            <w:sdt>
              <w:sdtPr>
                <w:rPr>
                  <w:rFonts w:cstheme="minorHAnsi"/>
                  <w:sz w:val="20"/>
                  <w:szCs w:val="20"/>
                </w:rPr>
                <w:id w:val="18650832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18758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C526FEA" w14:textId="356EED32" w:rsidR="007D74FA" w:rsidRDefault="00C5312D" w:rsidP="00895DC5">
            <w:pPr>
              <w:ind w:left="-72"/>
              <w:rPr>
                <w:rFonts w:cstheme="minorHAnsi"/>
                <w:b/>
                <w:bCs/>
                <w:u w:val="single"/>
              </w:rPr>
            </w:pPr>
            <w:sdt>
              <w:sdtPr>
                <w:rPr>
                  <w:rFonts w:cstheme="minorHAnsi"/>
                  <w:sz w:val="20"/>
                  <w:szCs w:val="20"/>
                </w:rPr>
                <w:id w:val="4376543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7474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9C20EC" w14:textId="41A4C188" w:rsidR="007D74FA" w:rsidRDefault="00C5312D" w:rsidP="00895DC5">
            <w:pPr>
              <w:ind w:left="-72"/>
              <w:rPr>
                <w:rFonts w:cstheme="minorHAnsi"/>
                <w:b/>
                <w:bCs/>
                <w:u w:val="single"/>
              </w:rPr>
            </w:pPr>
            <w:sdt>
              <w:sdtPr>
                <w:rPr>
                  <w:rFonts w:cstheme="minorHAnsi"/>
                  <w:sz w:val="20"/>
                  <w:szCs w:val="20"/>
                </w:rPr>
                <w:id w:val="10545038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03831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7F16D" w14:textId="3476D39D" w:rsidR="007D74FA" w:rsidRDefault="00C5312D" w:rsidP="00895DC5">
            <w:pPr>
              <w:ind w:left="-72"/>
              <w:rPr>
                <w:rFonts w:cstheme="minorHAnsi"/>
                <w:b/>
                <w:bCs/>
                <w:u w:val="single"/>
              </w:rPr>
            </w:pPr>
            <w:sdt>
              <w:sdtPr>
                <w:rPr>
                  <w:rFonts w:cstheme="minorHAnsi"/>
                  <w:sz w:val="20"/>
                  <w:szCs w:val="20"/>
                </w:rPr>
                <w:id w:val="62574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97587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5A774" w14:textId="6A0AAEC1" w:rsidR="007D74FA" w:rsidRDefault="00C5312D" w:rsidP="00895DC5">
            <w:pPr>
              <w:ind w:left="-72"/>
              <w:rPr>
                <w:rFonts w:cstheme="minorHAnsi"/>
                <w:b/>
                <w:bCs/>
                <w:u w:val="single"/>
              </w:rPr>
            </w:pPr>
            <w:sdt>
              <w:sdtPr>
                <w:rPr>
                  <w:rFonts w:cstheme="minorHAnsi"/>
                  <w:sz w:val="20"/>
                  <w:szCs w:val="20"/>
                </w:rPr>
                <w:id w:val="16841655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9006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560A92" w14:textId="6CD4591A" w:rsidR="007D74FA" w:rsidRDefault="00C5312D" w:rsidP="00895DC5">
            <w:pPr>
              <w:ind w:left="-72"/>
              <w:rPr>
                <w:rFonts w:cstheme="minorHAnsi"/>
                <w:b/>
                <w:bCs/>
                <w:u w:val="single"/>
              </w:rPr>
            </w:pPr>
            <w:sdt>
              <w:sdtPr>
                <w:rPr>
                  <w:rFonts w:cstheme="minorHAnsi"/>
                  <w:sz w:val="20"/>
                  <w:szCs w:val="20"/>
                </w:rPr>
                <w:id w:val="13539214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7313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E05F93" w14:textId="224D6F77" w:rsidR="007D74FA" w:rsidRDefault="00C5312D" w:rsidP="00895DC5">
            <w:pPr>
              <w:ind w:left="-72"/>
              <w:rPr>
                <w:rFonts w:cstheme="minorHAnsi"/>
                <w:b/>
                <w:bCs/>
                <w:u w:val="single"/>
              </w:rPr>
            </w:pPr>
            <w:sdt>
              <w:sdtPr>
                <w:rPr>
                  <w:rFonts w:cstheme="minorHAnsi"/>
                  <w:sz w:val="20"/>
                  <w:szCs w:val="20"/>
                </w:rPr>
                <w:id w:val="4925311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00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22716207"/>
            <w:placeholder>
              <w:docPart w:val="4999C72A144F414AA97474DF4E118DEE"/>
            </w:placeholder>
            <w:showingPlcHdr/>
          </w:sdtPr>
          <w:sdtContent>
            <w:tc>
              <w:tcPr>
                <w:tcW w:w="1158" w:type="dxa"/>
                <w:vAlign w:val="center"/>
              </w:tcPr>
              <w:p w14:paraId="40BF70C1"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366251904"/>
            <w:placeholder>
              <w:docPart w:val="4A47DAD9113E4684988E1EABAE6573D3"/>
            </w:placeholder>
            <w:showingPlcHdr/>
          </w:sdtPr>
          <w:sdtContent>
            <w:tc>
              <w:tcPr>
                <w:tcW w:w="1189" w:type="dxa"/>
                <w:vAlign w:val="center"/>
              </w:tcPr>
              <w:p w14:paraId="0B557A9A" w14:textId="77777777" w:rsidR="007D74FA" w:rsidRDefault="007D74FA" w:rsidP="007D74FA">
                <w:pPr>
                  <w:rPr>
                    <w:rFonts w:cstheme="minorHAnsi"/>
                    <w:b/>
                    <w:bCs/>
                    <w:u w:val="single"/>
                  </w:rPr>
                </w:pPr>
                <w:r>
                  <w:rPr>
                    <w:rStyle w:val="PlaceholderText"/>
                  </w:rPr>
                  <w:t>Total Reviewed</w:t>
                </w:r>
              </w:p>
            </w:tc>
          </w:sdtContent>
        </w:sdt>
      </w:tr>
      <w:tr w:rsidR="00F94CC0" w14:paraId="479695F0" w14:textId="77777777" w:rsidTr="2D6E5960">
        <w:tc>
          <w:tcPr>
            <w:tcW w:w="19440" w:type="dxa"/>
            <w:gridSpan w:val="23"/>
            <w:vAlign w:val="center"/>
          </w:tcPr>
          <w:p w14:paraId="20C63B0D" w14:textId="77777777" w:rsidR="003D0B1B" w:rsidRDefault="00F94CC0" w:rsidP="00291474">
            <w:pPr>
              <w:rPr>
                <w:rFonts w:cstheme="minorHAnsi"/>
              </w:rPr>
            </w:pPr>
            <w:r w:rsidRPr="00343C29">
              <w:rPr>
                <w:rFonts w:cstheme="minorHAnsi"/>
                <w:b/>
                <w:bCs/>
              </w:rPr>
              <w:t>Comments</w:t>
            </w:r>
            <w:r w:rsidRPr="00D731C6">
              <w:rPr>
                <w:rFonts w:cstheme="minorHAnsi"/>
              </w:rPr>
              <w:t xml:space="preserve">: </w:t>
            </w:r>
            <w:sdt>
              <w:sdtPr>
                <w:rPr>
                  <w:rFonts w:cstheme="minorHAnsi"/>
                </w:rPr>
                <w:id w:val="-316424597"/>
                <w:placeholder>
                  <w:docPart w:val="43FD8FAD115A40D3AF3C9CA9C59AF559"/>
                </w:placeholder>
                <w:showingPlcHdr/>
              </w:sdtPr>
              <w:sdtContent>
                <w:r>
                  <w:rPr>
                    <w:rStyle w:val="PlaceholderText"/>
                  </w:rPr>
                  <w:t>Enter comments for any deficiencies noted and/or any records where this standard may not be applicable.</w:t>
                </w:r>
              </w:sdtContent>
            </w:sdt>
          </w:p>
          <w:p w14:paraId="4E1CF2AC" w14:textId="195303D1" w:rsidR="00291474" w:rsidRDefault="00291474" w:rsidP="00291474">
            <w:pPr>
              <w:rPr>
                <w:rFonts w:cstheme="minorHAnsi"/>
                <w:b/>
                <w:bCs/>
                <w:u w:val="single"/>
              </w:rPr>
            </w:pPr>
          </w:p>
        </w:tc>
      </w:tr>
      <w:tr w:rsidR="004D7895" w14:paraId="15480C60" w14:textId="77777777" w:rsidTr="00D37BE6">
        <w:tc>
          <w:tcPr>
            <w:tcW w:w="5721" w:type="dxa"/>
            <w:shd w:val="clear" w:color="auto" w:fill="EFF9FF"/>
            <w:vAlign w:val="center"/>
          </w:tcPr>
          <w:p w14:paraId="0E503E39" w14:textId="77777777" w:rsidR="007D74FA" w:rsidRPr="00560ED6" w:rsidRDefault="007D74FA" w:rsidP="007D74FA">
            <w:pPr>
              <w:rPr>
                <w:rFonts w:cstheme="minorHAnsi"/>
                <w:b/>
                <w:bCs/>
                <w:sz w:val="12"/>
                <w:szCs w:val="12"/>
              </w:rPr>
            </w:pPr>
          </w:p>
          <w:bookmarkStart w:id="26" w:name="Med15j9"/>
          <w:p w14:paraId="3C3E9968" w14:textId="20589432" w:rsidR="007D74FA" w:rsidRPr="00287A85" w:rsidRDefault="007D74FA" w:rsidP="007D74FA">
            <w:pPr>
              <w:rPr>
                <w:rStyle w:val="Hyperlink"/>
                <w:b/>
                <w:bCs/>
              </w:rPr>
            </w:pPr>
            <w:r>
              <w:rPr>
                <w:b/>
                <w:bCs/>
              </w:rPr>
              <w:fldChar w:fldCharType="begin"/>
            </w:r>
            <w:r>
              <w:rPr>
                <w:b/>
                <w:bCs/>
              </w:rPr>
              <w:instrText xml:space="preserve"> HYPERLINK  \l "Stand15j9" </w:instrText>
            </w:r>
            <w:r>
              <w:rPr>
                <w:b/>
                <w:bCs/>
              </w:rPr>
              <w:fldChar w:fldCharType="separate"/>
            </w:r>
            <w:r w:rsidRPr="00287A85">
              <w:rPr>
                <w:rStyle w:val="Hyperlink"/>
                <w:b/>
                <w:bCs/>
              </w:rPr>
              <w:t>15-J-9</w:t>
            </w:r>
          </w:p>
          <w:bookmarkEnd w:id="26"/>
          <w:p w14:paraId="48900BD0" w14:textId="15C00049" w:rsidR="007D74FA" w:rsidRPr="00D731C6" w:rsidRDefault="007D74FA" w:rsidP="007D74FA">
            <w:pPr>
              <w:rPr>
                <w:rFonts w:cstheme="minorHAnsi"/>
              </w:rPr>
            </w:pPr>
            <w:r>
              <w:rPr>
                <w:b/>
                <w:bCs/>
              </w:rPr>
              <w:fldChar w:fldCharType="end"/>
            </w:r>
            <w:r>
              <w:rPr>
                <w:rFonts w:cstheme="minorHAnsi"/>
              </w:rPr>
              <w:t>Treatments and clinical findings.</w:t>
            </w:r>
          </w:p>
        </w:tc>
        <w:tc>
          <w:tcPr>
            <w:tcW w:w="564" w:type="dxa"/>
            <w:shd w:val="clear" w:color="auto" w:fill="EFF9FF"/>
            <w:vAlign w:val="center"/>
          </w:tcPr>
          <w:p w14:paraId="59220D04" w14:textId="4A304E84" w:rsidR="007D74FA" w:rsidRDefault="00C5312D" w:rsidP="00D37BE6">
            <w:pPr>
              <w:rPr>
                <w:rFonts w:cstheme="minorHAnsi"/>
                <w:b/>
                <w:bCs/>
                <w:u w:val="single"/>
              </w:rPr>
            </w:pPr>
            <w:sdt>
              <w:sdtPr>
                <w:rPr>
                  <w:rFonts w:cstheme="minorHAnsi"/>
                  <w:sz w:val="20"/>
                  <w:szCs w:val="20"/>
                </w:rPr>
                <w:id w:val="-1335915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2617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5A4639" w14:textId="375A9C0F" w:rsidR="007D74FA" w:rsidRDefault="00C5312D" w:rsidP="00D37BE6">
            <w:pPr>
              <w:rPr>
                <w:rFonts w:cstheme="minorHAnsi"/>
                <w:b/>
                <w:bCs/>
                <w:u w:val="single"/>
              </w:rPr>
            </w:pPr>
            <w:sdt>
              <w:sdtPr>
                <w:rPr>
                  <w:rFonts w:cstheme="minorHAnsi"/>
                  <w:sz w:val="20"/>
                  <w:szCs w:val="20"/>
                </w:rPr>
                <w:id w:val="-8262057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69900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449E2C" w14:textId="648C77FB" w:rsidR="007D74FA" w:rsidRDefault="00C5312D" w:rsidP="00D37BE6">
            <w:pPr>
              <w:rPr>
                <w:rFonts w:cstheme="minorHAnsi"/>
                <w:b/>
                <w:bCs/>
                <w:u w:val="single"/>
              </w:rPr>
            </w:pPr>
            <w:sdt>
              <w:sdtPr>
                <w:rPr>
                  <w:rFonts w:cstheme="minorHAnsi"/>
                  <w:sz w:val="20"/>
                  <w:szCs w:val="20"/>
                </w:rPr>
                <w:id w:val="-6027179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3412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74D0EF" w14:textId="628A7CC1" w:rsidR="007D74FA" w:rsidRDefault="00C5312D" w:rsidP="00D37BE6">
            <w:pPr>
              <w:rPr>
                <w:rFonts w:cstheme="minorHAnsi"/>
                <w:b/>
                <w:bCs/>
                <w:u w:val="single"/>
              </w:rPr>
            </w:pPr>
            <w:sdt>
              <w:sdtPr>
                <w:rPr>
                  <w:rFonts w:cstheme="minorHAnsi"/>
                  <w:sz w:val="20"/>
                  <w:szCs w:val="20"/>
                </w:rPr>
                <w:id w:val="-6172259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27981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801738" w14:textId="5612152D" w:rsidR="007D74FA" w:rsidRDefault="00C5312D" w:rsidP="00D37BE6">
            <w:pPr>
              <w:rPr>
                <w:rFonts w:cstheme="minorHAnsi"/>
                <w:b/>
                <w:bCs/>
                <w:u w:val="single"/>
              </w:rPr>
            </w:pPr>
            <w:sdt>
              <w:sdtPr>
                <w:rPr>
                  <w:rFonts w:cstheme="minorHAnsi"/>
                  <w:sz w:val="20"/>
                  <w:szCs w:val="20"/>
                </w:rPr>
                <w:id w:val="-16796522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6527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07BA9B" w14:textId="5013F760" w:rsidR="007D74FA" w:rsidRDefault="00C5312D" w:rsidP="00D37BE6">
            <w:pPr>
              <w:rPr>
                <w:rFonts w:cstheme="minorHAnsi"/>
                <w:b/>
                <w:bCs/>
                <w:u w:val="single"/>
              </w:rPr>
            </w:pPr>
            <w:sdt>
              <w:sdtPr>
                <w:rPr>
                  <w:rFonts w:cstheme="minorHAnsi"/>
                  <w:sz w:val="20"/>
                  <w:szCs w:val="20"/>
                </w:rPr>
                <w:id w:val="-4630441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22121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E7825" w14:textId="278F7017" w:rsidR="007D74FA" w:rsidRDefault="00C5312D" w:rsidP="00D37BE6">
            <w:pPr>
              <w:rPr>
                <w:rFonts w:cstheme="minorHAnsi"/>
                <w:b/>
                <w:bCs/>
                <w:u w:val="single"/>
              </w:rPr>
            </w:pPr>
            <w:sdt>
              <w:sdtPr>
                <w:rPr>
                  <w:rFonts w:cstheme="minorHAnsi"/>
                  <w:sz w:val="20"/>
                  <w:szCs w:val="20"/>
                </w:rPr>
                <w:id w:val="-8910268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6836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A3E0E3" w14:textId="14906B9F" w:rsidR="007D74FA" w:rsidRDefault="00C5312D" w:rsidP="00D37BE6">
            <w:pPr>
              <w:rPr>
                <w:rFonts w:cstheme="minorHAnsi"/>
                <w:b/>
                <w:bCs/>
                <w:u w:val="single"/>
              </w:rPr>
            </w:pPr>
            <w:sdt>
              <w:sdtPr>
                <w:rPr>
                  <w:rFonts w:cstheme="minorHAnsi"/>
                  <w:sz w:val="20"/>
                  <w:szCs w:val="20"/>
                </w:rPr>
                <w:id w:val="-11374855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08943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0F715D9" w14:textId="30745AD3" w:rsidR="007D74FA" w:rsidRDefault="00C5312D" w:rsidP="00D37BE6">
            <w:pPr>
              <w:rPr>
                <w:rFonts w:cstheme="minorHAnsi"/>
                <w:b/>
                <w:bCs/>
                <w:u w:val="single"/>
              </w:rPr>
            </w:pPr>
            <w:sdt>
              <w:sdtPr>
                <w:rPr>
                  <w:rFonts w:cstheme="minorHAnsi"/>
                  <w:sz w:val="20"/>
                  <w:szCs w:val="20"/>
                </w:rPr>
                <w:id w:val="-45914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472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DCDD7" w14:textId="6C0C1650" w:rsidR="007D74FA" w:rsidRDefault="00C5312D" w:rsidP="00D37BE6">
            <w:pPr>
              <w:rPr>
                <w:rFonts w:cstheme="minorHAnsi"/>
                <w:b/>
                <w:bCs/>
                <w:u w:val="single"/>
              </w:rPr>
            </w:pPr>
            <w:sdt>
              <w:sdtPr>
                <w:rPr>
                  <w:rFonts w:cstheme="minorHAnsi"/>
                  <w:sz w:val="20"/>
                  <w:szCs w:val="20"/>
                </w:rPr>
                <w:id w:val="1329873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93273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9EB129" w14:textId="14B3F22A" w:rsidR="007D74FA" w:rsidRDefault="00C5312D" w:rsidP="00D37BE6">
            <w:pPr>
              <w:rPr>
                <w:rFonts w:cstheme="minorHAnsi"/>
                <w:b/>
                <w:bCs/>
                <w:u w:val="single"/>
              </w:rPr>
            </w:pPr>
            <w:sdt>
              <w:sdtPr>
                <w:rPr>
                  <w:rFonts w:cstheme="minorHAnsi"/>
                  <w:sz w:val="20"/>
                  <w:szCs w:val="20"/>
                </w:rPr>
                <w:id w:val="-1541116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29745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FF35B4" w14:textId="694FF212" w:rsidR="007D74FA" w:rsidRDefault="00C5312D" w:rsidP="00D37BE6">
            <w:pPr>
              <w:rPr>
                <w:rFonts w:cstheme="minorHAnsi"/>
                <w:b/>
                <w:bCs/>
                <w:u w:val="single"/>
              </w:rPr>
            </w:pPr>
            <w:sdt>
              <w:sdtPr>
                <w:rPr>
                  <w:rFonts w:cstheme="minorHAnsi"/>
                  <w:sz w:val="20"/>
                  <w:szCs w:val="20"/>
                </w:rPr>
                <w:id w:val="-6239241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16424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BC22FE" w14:textId="0C59E1BE" w:rsidR="007D74FA" w:rsidRDefault="00C5312D" w:rsidP="00D37BE6">
            <w:pPr>
              <w:rPr>
                <w:rFonts w:cstheme="minorHAnsi"/>
                <w:b/>
                <w:bCs/>
                <w:u w:val="single"/>
              </w:rPr>
            </w:pPr>
            <w:sdt>
              <w:sdtPr>
                <w:rPr>
                  <w:rFonts w:cstheme="minorHAnsi"/>
                  <w:sz w:val="20"/>
                  <w:szCs w:val="20"/>
                </w:rPr>
                <w:id w:val="243539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7280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9733A2" w14:textId="6F31BF01" w:rsidR="007D74FA" w:rsidRDefault="00C5312D" w:rsidP="00D37BE6">
            <w:pPr>
              <w:rPr>
                <w:rFonts w:cstheme="minorHAnsi"/>
                <w:b/>
                <w:bCs/>
                <w:u w:val="single"/>
              </w:rPr>
            </w:pPr>
            <w:sdt>
              <w:sdtPr>
                <w:rPr>
                  <w:rFonts w:cstheme="minorHAnsi"/>
                  <w:sz w:val="20"/>
                  <w:szCs w:val="20"/>
                </w:rPr>
                <w:id w:val="11203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8641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0A47AA9" w14:textId="75FC8133" w:rsidR="007D74FA" w:rsidRDefault="00C5312D" w:rsidP="00D37BE6">
            <w:pPr>
              <w:rPr>
                <w:rFonts w:cstheme="minorHAnsi"/>
                <w:b/>
                <w:bCs/>
                <w:u w:val="single"/>
              </w:rPr>
            </w:pPr>
            <w:sdt>
              <w:sdtPr>
                <w:rPr>
                  <w:rFonts w:cstheme="minorHAnsi"/>
                  <w:sz w:val="20"/>
                  <w:szCs w:val="20"/>
                </w:rPr>
                <w:id w:val="-7545987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6706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0270B2" w14:textId="198508B0" w:rsidR="007D74FA" w:rsidRDefault="00C5312D" w:rsidP="00D37BE6">
            <w:pPr>
              <w:rPr>
                <w:rFonts w:cstheme="minorHAnsi"/>
                <w:b/>
                <w:bCs/>
                <w:u w:val="single"/>
              </w:rPr>
            </w:pPr>
            <w:sdt>
              <w:sdtPr>
                <w:rPr>
                  <w:rFonts w:cstheme="minorHAnsi"/>
                  <w:sz w:val="20"/>
                  <w:szCs w:val="20"/>
                </w:rPr>
                <w:id w:val="-1730452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441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AA570F" w14:textId="751DDF2F" w:rsidR="007D74FA" w:rsidRDefault="00C5312D" w:rsidP="00D37BE6">
            <w:pPr>
              <w:rPr>
                <w:rFonts w:cstheme="minorHAnsi"/>
                <w:b/>
                <w:bCs/>
                <w:u w:val="single"/>
              </w:rPr>
            </w:pPr>
            <w:sdt>
              <w:sdtPr>
                <w:rPr>
                  <w:rFonts w:cstheme="minorHAnsi"/>
                  <w:sz w:val="20"/>
                  <w:szCs w:val="20"/>
                </w:rPr>
                <w:id w:val="-10974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70005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DABC4E" w14:textId="02942B04" w:rsidR="007D74FA" w:rsidRDefault="00C5312D" w:rsidP="00D37BE6">
            <w:pPr>
              <w:rPr>
                <w:rFonts w:cstheme="minorHAnsi"/>
                <w:b/>
                <w:bCs/>
                <w:u w:val="single"/>
              </w:rPr>
            </w:pPr>
            <w:sdt>
              <w:sdtPr>
                <w:rPr>
                  <w:rFonts w:cstheme="minorHAnsi"/>
                  <w:sz w:val="20"/>
                  <w:szCs w:val="20"/>
                </w:rPr>
                <w:id w:val="-16877429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4036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76DEB7" w14:textId="46A31719" w:rsidR="007D74FA" w:rsidRDefault="00C5312D" w:rsidP="00D37BE6">
            <w:pPr>
              <w:rPr>
                <w:rFonts w:cstheme="minorHAnsi"/>
                <w:b/>
                <w:bCs/>
                <w:u w:val="single"/>
              </w:rPr>
            </w:pPr>
            <w:sdt>
              <w:sdtPr>
                <w:rPr>
                  <w:rFonts w:cstheme="minorHAnsi"/>
                  <w:sz w:val="20"/>
                  <w:szCs w:val="20"/>
                </w:rPr>
                <w:id w:val="-9274244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8059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4AFF46" w14:textId="79346504" w:rsidR="007D74FA" w:rsidRDefault="00C5312D" w:rsidP="00D37BE6">
            <w:pPr>
              <w:rPr>
                <w:rFonts w:cstheme="minorHAnsi"/>
                <w:b/>
                <w:bCs/>
                <w:u w:val="single"/>
              </w:rPr>
            </w:pPr>
            <w:sdt>
              <w:sdtPr>
                <w:rPr>
                  <w:rFonts w:cstheme="minorHAnsi"/>
                  <w:sz w:val="20"/>
                  <w:szCs w:val="20"/>
                </w:rPr>
                <w:id w:val="-599485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0271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68405571"/>
            <w:placeholder>
              <w:docPart w:val="D86D96B25A274DFBAE204A702DBEA888"/>
            </w:placeholder>
            <w:showingPlcHdr/>
          </w:sdtPr>
          <w:sdtContent>
            <w:tc>
              <w:tcPr>
                <w:tcW w:w="1158" w:type="dxa"/>
                <w:shd w:val="clear" w:color="auto" w:fill="EFF9FF"/>
                <w:vAlign w:val="center"/>
              </w:tcPr>
              <w:p w14:paraId="133016BF"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495183435"/>
            <w:placeholder>
              <w:docPart w:val="38CFC98253CC45929242E7459966D696"/>
            </w:placeholder>
            <w:showingPlcHdr/>
          </w:sdtPr>
          <w:sdtContent>
            <w:tc>
              <w:tcPr>
                <w:tcW w:w="1189" w:type="dxa"/>
                <w:shd w:val="clear" w:color="auto" w:fill="EFF9FF"/>
                <w:vAlign w:val="center"/>
              </w:tcPr>
              <w:p w14:paraId="36E549AC" w14:textId="77777777" w:rsidR="007D74FA" w:rsidRDefault="007D74FA" w:rsidP="007D74FA">
                <w:pPr>
                  <w:rPr>
                    <w:rFonts w:cstheme="minorHAnsi"/>
                    <w:b/>
                    <w:bCs/>
                    <w:u w:val="single"/>
                  </w:rPr>
                </w:pPr>
                <w:r>
                  <w:rPr>
                    <w:rStyle w:val="PlaceholderText"/>
                  </w:rPr>
                  <w:t>Total Reviewed</w:t>
                </w:r>
              </w:p>
            </w:tc>
          </w:sdtContent>
        </w:sdt>
      </w:tr>
      <w:tr w:rsidR="00F94CC0" w14:paraId="555D6473" w14:textId="77777777" w:rsidTr="00D37BE6">
        <w:tc>
          <w:tcPr>
            <w:tcW w:w="19440" w:type="dxa"/>
            <w:gridSpan w:val="23"/>
            <w:shd w:val="clear" w:color="auto" w:fill="EFF9FF"/>
            <w:vAlign w:val="center"/>
          </w:tcPr>
          <w:p w14:paraId="080F7DE5"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118171913"/>
                <w:placeholder>
                  <w:docPart w:val="86AAA04A41214ABBA20CCC0DA2AE40BE"/>
                </w:placeholder>
                <w:showingPlcHdr/>
              </w:sdtPr>
              <w:sdtContent>
                <w:r>
                  <w:rPr>
                    <w:rStyle w:val="PlaceholderText"/>
                  </w:rPr>
                  <w:t>Enter comments for any deficiencies noted and/or any records where this standard may not be applicable.</w:t>
                </w:r>
              </w:sdtContent>
            </w:sdt>
          </w:p>
        </w:tc>
      </w:tr>
      <w:tr w:rsidR="007D74FA" w14:paraId="6474F1BD" w14:textId="77777777" w:rsidTr="00D37BE6">
        <w:tc>
          <w:tcPr>
            <w:tcW w:w="5721" w:type="dxa"/>
            <w:vAlign w:val="center"/>
          </w:tcPr>
          <w:p w14:paraId="5405A4EC" w14:textId="77777777" w:rsidR="007D74FA" w:rsidRPr="00560ED6" w:rsidRDefault="007D74FA" w:rsidP="007D74FA">
            <w:pPr>
              <w:rPr>
                <w:rFonts w:cstheme="minorHAnsi"/>
                <w:b/>
                <w:bCs/>
                <w:sz w:val="12"/>
                <w:szCs w:val="12"/>
              </w:rPr>
            </w:pPr>
          </w:p>
          <w:p w14:paraId="7AE37AB2" w14:textId="08D3CBD0" w:rsidR="007D74FA" w:rsidRPr="00560ED6" w:rsidRDefault="00C5312D" w:rsidP="007D74FA">
            <w:pPr>
              <w:rPr>
                <w:b/>
                <w:bCs/>
              </w:rPr>
            </w:pPr>
            <w:hyperlink w:anchor="Stand15j10" w:history="1">
              <w:r w:rsidR="007D74FA" w:rsidRPr="00287A85">
                <w:rPr>
                  <w:rStyle w:val="Hyperlink"/>
                  <w:b/>
                  <w:bCs/>
                </w:rPr>
                <w:t>15-J-10</w:t>
              </w:r>
            </w:hyperlink>
          </w:p>
          <w:p w14:paraId="03E70697" w14:textId="3FA59ABF" w:rsidR="007D74FA" w:rsidRPr="00D731C6" w:rsidRDefault="007D74FA" w:rsidP="007D74FA">
            <w:pPr>
              <w:rPr>
                <w:rFonts w:cstheme="minorHAnsi"/>
              </w:rPr>
            </w:pPr>
            <w:r>
              <w:rPr>
                <w:rFonts w:cstheme="minorHAnsi"/>
              </w:rPr>
              <w:t>Discharge summary including final diagnosis(es) and prognosis.</w:t>
            </w:r>
          </w:p>
        </w:tc>
        <w:tc>
          <w:tcPr>
            <w:tcW w:w="564" w:type="dxa"/>
            <w:vAlign w:val="center"/>
          </w:tcPr>
          <w:p w14:paraId="50F46F26" w14:textId="0441499D" w:rsidR="007D74FA" w:rsidRDefault="00C5312D" w:rsidP="00895DC5">
            <w:pPr>
              <w:ind w:left="-72"/>
              <w:rPr>
                <w:rFonts w:cstheme="minorHAnsi"/>
                <w:b/>
                <w:bCs/>
                <w:u w:val="single"/>
              </w:rPr>
            </w:pPr>
            <w:sdt>
              <w:sdtPr>
                <w:rPr>
                  <w:rFonts w:cstheme="minorHAnsi"/>
                  <w:sz w:val="20"/>
                  <w:szCs w:val="20"/>
                </w:rPr>
                <w:id w:val="4101228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417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58E9A8" w14:textId="51EEC66E" w:rsidR="007D74FA" w:rsidRDefault="00C5312D" w:rsidP="00895DC5">
            <w:pPr>
              <w:ind w:left="-72"/>
              <w:rPr>
                <w:rFonts w:cstheme="minorHAnsi"/>
                <w:b/>
                <w:bCs/>
                <w:u w:val="single"/>
              </w:rPr>
            </w:pPr>
            <w:sdt>
              <w:sdtPr>
                <w:rPr>
                  <w:rFonts w:cstheme="minorHAnsi"/>
                  <w:sz w:val="20"/>
                  <w:szCs w:val="20"/>
                </w:rPr>
                <w:id w:val="-1263294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5473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08BE9B" w14:textId="30E5E317" w:rsidR="007D74FA" w:rsidRDefault="00C5312D" w:rsidP="00895DC5">
            <w:pPr>
              <w:ind w:left="-72"/>
              <w:rPr>
                <w:rFonts w:cstheme="minorHAnsi"/>
                <w:b/>
                <w:bCs/>
                <w:u w:val="single"/>
              </w:rPr>
            </w:pPr>
            <w:sdt>
              <w:sdtPr>
                <w:rPr>
                  <w:rFonts w:cstheme="minorHAnsi"/>
                  <w:sz w:val="20"/>
                  <w:szCs w:val="20"/>
                </w:rPr>
                <w:id w:val="1248924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39559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84FB5B" w14:textId="640B60A3" w:rsidR="007D74FA" w:rsidRDefault="00C5312D" w:rsidP="00895DC5">
            <w:pPr>
              <w:ind w:left="-72"/>
              <w:rPr>
                <w:rFonts w:cstheme="minorHAnsi"/>
                <w:b/>
                <w:bCs/>
                <w:u w:val="single"/>
              </w:rPr>
            </w:pPr>
            <w:sdt>
              <w:sdtPr>
                <w:rPr>
                  <w:rFonts w:cstheme="minorHAnsi"/>
                  <w:sz w:val="20"/>
                  <w:szCs w:val="20"/>
                </w:rPr>
                <w:id w:val="-15511388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59403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4AB8AA1" w14:textId="685F9313" w:rsidR="007D74FA" w:rsidRDefault="00C5312D" w:rsidP="00895DC5">
            <w:pPr>
              <w:ind w:left="-72"/>
              <w:rPr>
                <w:rFonts w:cstheme="minorHAnsi"/>
                <w:b/>
                <w:bCs/>
                <w:u w:val="single"/>
              </w:rPr>
            </w:pPr>
            <w:sdt>
              <w:sdtPr>
                <w:rPr>
                  <w:rFonts w:cstheme="minorHAnsi"/>
                  <w:sz w:val="20"/>
                  <w:szCs w:val="20"/>
                </w:rPr>
                <w:id w:val="708002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020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F221A6" w14:textId="14765F72" w:rsidR="007D74FA" w:rsidRDefault="00C5312D" w:rsidP="00895DC5">
            <w:pPr>
              <w:ind w:left="-72"/>
              <w:rPr>
                <w:rFonts w:cstheme="minorHAnsi"/>
                <w:b/>
                <w:bCs/>
                <w:u w:val="single"/>
              </w:rPr>
            </w:pPr>
            <w:sdt>
              <w:sdtPr>
                <w:rPr>
                  <w:rFonts w:cstheme="minorHAnsi"/>
                  <w:sz w:val="20"/>
                  <w:szCs w:val="20"/>
                </w:rPr>
                <w:id w:val="-2648484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31634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1AB02" w14:textId="232FE90F" w:rsidR="007D74FA" w:rsidRDefault="00C5312D" w:rsidP="00895DC5">
            <w:pPr>
              <w:ind w:left="-72"/>
              <w:rPr>
                <w:rFonts w:cstheme="minorHAnsi"/>
                <w:b/>
                <w:bCs/>
                <w:u w:val="single"/>
              </w:rPr>
            </w:pPr>
            <w:sdt>
              <w:sdtPr>
                <w:rPr>
                  <w:rFonts w:cstheme="minorHAnsi"/>
                  <w:sz w:val="20"/>
                  <w:szCs w:val="20"/>
                </w:rPr>
                <w:id w:val="1970626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6433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0A2D11" w14:textId="67548CBB" w:rsidR="007D74FA" w:rsidRDefault="00C5312D" w:rsidP="00895DC5">
            <w:pPr>
              <w:ind w:left="-72"/>
              <w:rPr>
                <w:rFonts w:cstheme="minorHAnsi"/>
                <w:b/>
                <w:bCs/>
                <w:u w:val="single"/>
              </w:rPr>
            </w:pPr>
            <w:sdt>
              <w:sdtPr>
                <w:rPr>
                  <w:rFonts w:cstheme="minorHAnsi"/>
                  <w:sz w:val="20"/>
                  <w:szCs w:val="20"/>
                </w:rPr>
                <w:id w:val="198266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78750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6FA7A3" w14:textId="237777E6" w:rsidR="007D74FA" w:rsidRDefault="00C5312D" w:rsidP="00895DC5">
            <w:pPr>
              <w:ind w:left="-72"/>
              <w:rPr>
                <w:rFonts w:cstheme="minorHAnsi"/>
                <w:b/>
                <w:bCs/>
                <w:u w:val="single"/>
              </w:rPr>
            </w:pPr>
            <w:sdt>
              <w:sdtPr>
                <w:rPr>
                  <w:rFonts w:cstheme="minorHAnsi"/>
                  <w:sz w:val="20"/>
                  <w:szCs w:val="20"/>
                </w:rPr>
                <w:id w:val="5391639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5068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D7EF679" w14:textId="692FAC41" w:rsidR="007D74FA" w:rsidRDefault="00C5312D" w:rsidP="00895DC5">
            <w:pPr>
              <w:ind w:left="-72"/>
              <w:rPr>
                <w:rFonts w:cstheme="minorHAnsi"/>
                <w:b/>
                <w:bCs/>
                <w:u w:val="single"/>
              </w:rPr>
            </w:pPr>
            <w:sdt>
              <w:sdtPr>
                <w:rPr>
                  <w:rFonts w:cstheme="minorHAnsi"/>
                  <w:sz w:val="20"/>
                  <w:szCs w:val="20"/>
                </w:rPr>
                <w:id w:val="-14410582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893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AC26D21" w14:textId="793254DD" w:rsidR="007D74FA" w:rsidRDefault="00C5312D" w:rsidP="00895DC5">
            <w:pPr>
              <w:ind w:left="-72"/>
              <w:rPr>
                <w:rFonts w:cstheme="minorHAnsi"/>
                <w:b/>
                <w:bCs/>
                <w:u w:val="single"/>
              </w:rPr>
            </w:pPr>
            <w:sdt>
              <w:sdtPr>
                <w:rPr>
                  <w:rFonts w:cstheme="minorHAnsi"/>
                  <w:sz w:val="20"/>
                  <w:szCs w:val="20"/>
                </w:rPr>
                <w:id w:val="-697001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666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E1576B" w14:textId="40EEE8AF" w:rsidR="007D74FA" w:rsidRDefault="00C5312D" w:rsidP="00895DC5">
            <w:pPr>
              <w:ind w:left="-72"/>
              <w:rPr>
                <w:rFonts w:cstheme="minorHAnsi"/>
                <w:b/>
                <w:bCs/>
                <w:u w:val="single"/>
              </w:rPr>
            </w:pPr>
            <w:sdt>
              <w:sdtPr>
                <w:rPr>
                  <w:rFonts w:cstheme="minorHAnsi"/>
                  <w:sz w:val="20"/>
                  <w:szCs w:val="20"/>
                </w:rPr>
                <w:id w:val="-15693399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7914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2E361D6" w14:textId="61946021" w:rsidR="007D74FA" w:rsidRDefault="00C5312D" w:rsidP="00895DC5">
            <w:pPr>
              <w:ind w:left="-72"/>
              <w:rPr>
                <w:rFonts w:cstheme="minorHAnsi"/>
                <w:b/>
                <w:bCs/>
                <w:u w:val="single"/>
              </w:rPr>
            </w:pPr>
            <w:sdt>
              <w:sdtPr>
                <w:rPr>
                  <w:rFonts w:cstheme="minorHAnsi"/>
                  <w:sz w:val="20"/>
                  <w:szCs w:val="20"/>
                </w:rPr>
                <w:id w:val="18692500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0226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2D30E7" w14:textId="21A10C45" w:rsidR="007D74FA" w:rsidRDefault="00C5312D" w:rsidP="00895DC5">
            <w:pPr>
              <w:ind w:left="-72"/>
              <w:rPr>
                <w:rFonts w:cstheme="minorHAnsi"/>
                <w:b/>
                <w:bCs/>
                <w:u w:val="single"/>
              </w:rPr>
            </w:pPr>
            <w:sdt>
              <w:sdtPr>
                <w:rPr>
                  <w:rFonts w:cstheme="minorHAnsi"/>
                  <w:sz w:val="20"/>
                  <w:szCs w:val="20"/>
                </w:rPr>
                <w:id w:val="-1117288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82745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8B9BF99" w14:textId="73650C17" w:rsidR="007D74FA" w:rsidRDefault="00C5312D" w:rsidP="00895DC5">
            <w:pPr>
              <w:ind w:left="-72"/>
              <w:rPr>
                <w:rFonts w:cstheme="minorHAnsi"/>
                <w:b/>
                <w:bCs/>
                <w:u w:val="single"/>
              </w:rPr>
            </w:pPr>
            <w:sdt>
              <w:sdtPr>
                <w:rPr>
                  <w:rFonts w:cstheme="minorHAnsi"/>
                  <w:sz w:val="20"/>
                  <w:szCs w:val="20"/>
                </w:rPr>
                <w:id w:val="10442638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62489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F81478" w14:textId="5B89716B" w:rsidR="007D74FA" w:rsidRDefault="00C5312D" w:rsidP="00895DC5">
            <w:pPr>
              <w:ind w:left="-72"/>
              <w:rPr>
                <w:rFonts w:cstheme="minorHAnsi"/>
                <w:b/>
                <w:bCs/>
                <w:u w:val="single"/>
              </w:rPr>
            </w:pPr>
            <w:sdt>
              <w:sdtPr>
                <w:rPr>
                  <w:rFonts w:cstheme="minorHAnsi"/>
                  <w:sz w:val="20"/>
                  <w:szCs w:val="20"/>
                </w:rPr>
                <w:id w:val="2036905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09039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3608CC" w14:textId="14058AE2" w:rsidR="007D74FA" w:rsidRDefault="00C5312D" w:rsidP="00895DC5">
            <w:pPr>
              <w:ind w:left="-72"/>
              <w:rPr>
                <w:rFonts w:cstheme="minorHAnsi"/>
                <w:b/>
                <w:bCs/>
                <w:u w:val="single"/>
              </w:rPr>
            </w:pPr>
            <w:sdt>
              <w:sdtPr>
                <w:rPr>
                  <w:rFonts w:cstheme="minorHAnsi"/>
                  <w:sz w:val="20"/>
                  <w:szCs w:val="20"/>
                </w:rPr>
                <w:id w:val="-8466368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44160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3FC65B5" w14:textId="7B4490CA" w:rsidR="007D74FA" w:rsidRDefault="00C5312D" w:rsidP="00895DC5">
            <w:pPr>
              <w:ind w:left="-72"/>
              <w:rPr>
                <w:rFonts w:cstheme="minorHAnsi"/>
                <w:b/>
                <w:bCs/>
                <w:u w:val="single"/>
              </w:rPr>
            </w:pPr>
            <w:sdt>
              <w:sdtPr>
                <w:rPr>
                  <w:rFonts w:cstheme="minorHAnsi"/>
                  <w:sz w:val="20"/>
                  <w:szCs w:val="20"/>
                </w:rPr>
                <w:id w:val="138360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0398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D6A44D" w14:textId="247E8AB5" w:rsidR="007D74FA" w:rsidRDefault="00C5312D" w:rsidP="00895DC5">
            <w:pPr>
              <w:ind w:left="-72"/>
              <w:rPr>
                <w:rFonts w:cstheme="minorHAnsi"/>
                <w:b/>
                <w:bCs/>
                <w:u w:val="single"/>
              </w:rPr>
            </w:pPr>
            <w:sdt>
              <w:sdtPr>
                <w:rPr>
                  <w:rFonts w:cstheme="minorHAnsi"/>
                  <w:sz w:val="20"/>
                  <w:szCs w:val="20"/>
                </w:rPr>
                <w:id w:val="19962163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48151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969E5C0" w14:textId="4AC3F63A" w:rsidR="007D74FA" w:rsidRDefault="00C5312D" w:rsidP="00895DC5">
            <w:pPr>
              <w:ind w:left="-72"/>
              <w:rPr>
                <w:rFonts w:cstheme="minorHAnsi"/>
                <w:b/>
                <w:bCs/>
                <w:u w:val="single"/>
              </w:rPr>
            </w:pPr>
            <w:sdt>
              <w:sdtPr>
                <w:rPr>
                  <w:rFonts w:cstheme="minorHAnsi"/>
                  <w:sz w:val="20"/>
                  <w:szCs w:val="20"/>
                </w:rPr>
                <w:id w:val="-523247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19667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7340400"/>
            <w:placeholder>
              <w:docPart w:val="1A6081D3BD774E55892C04337FB25710"/>
            </w:placeholder>
            <w:showingPlcHdr/>
          </w:sdtPr>
          <w:sdtContent>
            <w:tc>
              <w:tcPr>
                <w:tcW w:w="1158" w:type="dxa"/>
                <w:vAlign w:val="center"/>
              </w:tcPr>
              <w:p w14:paraId="6E9FF766"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67556845"/>
            <w:placeholder>
              <w:docPart w:val="BE6FD46B92974799A634A320857F72A1"/>
            </w:placeholder>
            <w:showingPlcHdr/>
          </w:sdtPr>
          <w:sdtContent>
            <w:tc>
              <w:tcPr>
                <w:tcW w:w="1189" w:type="dxa"/>
                <w:vAlign w:val="center"/>
              </w:tcPr>
              <w:p w14:paraId="09E2FF9D" w14:textId="77777777" w:rsidR="007D74FA" w:rsidRDefault="007D74FA" w:rsidP="007D74FA">
                <w:pPr>
                  <w:rPr>
                    <w:rFonts w:cstheme="minorHAnsi"/>
                    <w:b/>
                    <w:bCs/>
                    <w:u w:val="single"/>
                  </w:rPr>
                </w:pPr>
                <w:r>
                  <w:rPr>
                    <w:rStyle w:val="PlaceholderText"/>
                  </w:rPr>
                  <w:t>Total Reviewed</w:t>
                </w:r>
              </w:p>
            </w:tc>
          </w:sdtContent>
        </w:sdt>
      </w:tr>
      <w:tr w:rsidR="00F94CC0" w14:paraId="1F20DE36" w14:textId="77777777" w:rsidTr="00D37BE6">
        <w:tc>
          <w:tcPr>
            <w:tcW w:w="19440" w:type="dxa"/>
            <w:gridSpan w:val="23"/>
            <w:vAlign w:val="center"/>
          </w:tcPr>
          <w:p w14:paraId="756AD95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40778758"/>
                <w:placeholder>
                  <w:docPart w:val="B6165D62B32342A3B89D2D442C8B2876"/>
                </w:placeholder>
                <w:showingPlcHdr/>
              </w:sdtPr>
              <w:sdtContent>
                <w:r>
                  <w:rPr>
                    <w:rStyle w:val="PlaceholderText"/>
                  </w:rPr>
                  <w:t>Enter comments for any deficiencies noted and/or any records where this standard may not be applicable.</w:t>
                </w:r>
              </w:sdtContent>
            </w:sdt>
          </w:p>
        </w:tc>
      </w:tr>
      <w:tr w:rsidR="004D7895" w14:paraId="329542A8" w14:textId="77777777" w:rsidTr="00D37BE6">
        <w:tc>
          <w:tcPr>
            <w:tcW w:w="5721" w:type="dxa"/>
            <w:shd w:val="clear" w:color="auto" w:fill="EFF9FF"/>
            <w:vAlign w:val="center"/>
          </w:tcPr>
          <w:p w14:paraId="74CFFB4E" w14:textId="77777777" w:rsidR="007D74FA" w:rsidRDefault="007D74FA" w:rsidP="007D74FA"/>
          <w:sdt>
            <w:sdtPr>
              <w:rPr>
                <w:rFonts w:cstheme="minorHAnsi"/>
              </w:rPr>
              <w:id w:val="-486396277"/>
              <w:placeholder>
                <w:docPart w:val="1D55A40C560C4741B8190B5B4BC60437"/>
              </w:placeholder>
              <w:showingPlcHdr/>
            </w:sdtPr>
            <w:sdtContent>
              <w:p w14:paraId="69E8C47D" w14:textId="35B6EC54"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21C6D1A5" w14:textId="7C415615" w:rsidR="007D74FA" w:rsidRDefault="00C5312D" w:rsidP="00895DC5">
            <w:pPr>
              <w:ind w:left="-72"/>
              <w:rPr>
                <w:rFonts w:cstheme="minorHAnsi"/>
                <w:b/>
                <w:bCs/>
                <w:u w:val="single"/>
              </w:rPr>
            </w:pPr>
            <w:sdt>
              <w:sdtPr>
                <w:rPr>
                  <w:rFonts w:cstheme="minorHAnsi"/>
                  <w:sz w:val="20"/>
                  <w:szCs w:val="20"/>
                </w:rPr>
                <w:id w:val="-10122965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075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655F6F" w14:textId="14F83281" w:rsidR="007D74FA" w:rsidRDefault="00C5312D" w:rsidP="00895DC5">
            <w:pPr>
              <w:ind w:left="-72"/>
              <w:rPr>
                <w:rFonts w:cstheme="minorHAnsi"/>
                <w:b/>
                <w:bCs/>
                <w:u w:val="single"/>
              </w:rPr>
            </w:pPr>
            <w:sdt>
              <w:sdtPr>
                <w:rPr>
                  <w:rFonts w:cstheme="minorHAnsi"/>
                  <w:sz w:val="20"/>
                  <w:szCs w:val="20"/>
                </w:rPr>
                <w:id w:val="-18727485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15434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0B23E1" w14:textId="0195852F" w:rsidR="007D74FA" w:rsidRDefault="00C5312D" w:rsidP="00895DC5">
            <w:pPr>
              <w:ind w:left="-72"/>
              <w:rPr>
                <w:rFonts w:cstheme="minorHAnsi"/>
                <w:b/>
                <w:bCs/>
                <w:u w:val="single"/>
              </w:rPr>
            </w:pPr>
            <w:sdt>
              <w:sdtPr>
                <w:rPr>
                  <w:rFonts w:cstheme="minorHAnsi"/>
                  <w:sz w:val="20"/>
                  <w:szCs w:val="20"/>
                </w:rPr>
                <w:id w:val="1993292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7584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6C4090" w14:textId="4CB47B4E" w:rsidR="007D74FA" w:rsidRDefault="00C5312D" w:rsidP="00895DC5">
            <w:pPr>
              <w:ind w:left="-72"/>
              <w:rPr>
                <w:rFonts w:cstheme="minorHAnsi"/>
                <w:b/>
                <w:bCs/>
                <w:u w:val="single"/>
              </w:rPr>
            </w:pPr>
            <w:sdt>
              <w:sdtPr>
                <w:rPr>
                  <w:rFonts w:cstheme="minorHAnsi"/>
                  <w:sz w:val="20"/>
                  <w:szCs w:val="20"/>
                </w:rPr>
                <w:id w:val="20089331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97630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CF59546" w14:textId="43E2410C" w:rsidR="007D74FA" w:rsidRDefault="00C5312D" w:rsidP="00895DC5">
            <w:pPr>
              <w:ind w:left="-72"/>
              <w:rPr>
                <w:rFonts w:cstheme="minorHAnsi"/>
                <w:b/>
                <w:bCs/>
                <w:u w:val="single"/>
              </w:rPr>
            </w:pPr>
            <w:sdt>
              <w:sdtPr>
                <w:rPr>
                  <w:rFonts w:cstheme="minorHAnsi"/>
                  <w:sz w:val="20"/>
                  <w:szCs w:val="20"/>
                </w:rPr>
                <w:id w:val="-14327301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248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6C8AC6" w14:textId="73DA92CB" w:rsidR="007D74FA" w:rsidRDefault="00C5312D" w:rsidP="00895DC5">
            <w:pPr>
              <w:ind w:left="-72"/>
              <w:rPr>
                <w:rFonts w:cstheme="minorHAnsi"/>
                <w:b/>
                <w:bCs/>
                <w:u w:val="single"/>
              </w:rPr>
            </w:pPr>
            <w:sdt>
              <w:sdtPr>
                <w:rPr>
                  <w:rFonts w:cstheme="minorHAnsi"/>
                  <w:sz w:val="20"/>
                  <w:szCs w:val="20"/>
                </w:rPr>
                <w:id w:val="-451710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497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C0CB" w14:textId="2A67BE06" w:rsidR="007D74FA" w:rsidRDefault="00C5312D" w:rsidP="00895DC5">
            <w:pPr>
              <w:ind w:left="-72"/>
              <w:rPr>
                <w:rFonts w:cstheme="minorHAnsi"/>
                <w:b/>
                <w:bCs/>
                <w:u w:val="single"/>
              </w:rPr>
            </w:pPr>
            <w:sdt>
              <w:sdtPr>
                <w:rPr>
                  <w:rFonts w:cstheme="minorHAnsi"/>
                  <w:sz w:val="20"/>
                  <w:szCs w:val="20"/>
                </w:rPr>
                <w:id w:val="15450262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85244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35170B" w14:textId="4778D9C4" w:rsidR="007D74FA" w:rsidRDefault="00C5312D" w:rsidP="00895DC5">
            <w:pPr>
              <w:ind w:left="-72"/>
              <w:rPr>
                <w:rFonts w:cstheme="minorHAnsi"/>
                <w:b/>
                <w:bCs/>
                <w:u w:val="single"/>
              </w:rPr>
            </w:pPr>
            <w:sdt>
              <w:sdtPr>
                <w:rPr>
                  <w:rFonts w:cstheme="minorHAnsi"/>
                  <w:sz w:val="20"/>
                  <w:szCs w:val="20"/>
                </w:rPr>
                <w:id w:val="9710217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854114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C1DF08" w14:textId="5E19E64C" w:rsidR="007D74FA" w:rsidRDefault="00C5312D" w:rsidP="00895DC5">
            <w:pPr>
              <w:ind w:left="-72"/>
              <w:rPr>
                <w:rFonts w:cstheme="minorHAnsi"/>
                <w:b/>
                <w:bCs/>
                <w:u w:val="single"/>
              </w:rPr>
            </w:pPr>
            <w:sdt>
              <w:sdtPr>
                <w:rPr>
                  <w:rFonts w:cstheme="minorHAnsi"/>
                  <w:sz w:val="20"/>
                  <w:szCs w:val="20"/>
                </w:rPr>
                <w:id w:val="-976421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5622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9960E2C" w14:textId="078318DA" w:rsidR="007D74FA" w:rsidRDefault="00C5312D" w:rsidP="00895DC5">
            <w:pPr>
              <w:ind w:left="-72"/>
              <w:rPr>
                <w:rFonts w:cstheme="minorHAnsi"/>
                <w:b/>
                <w:bCs/>
                <w:u w:val="single"/>
              </w:rPr>
            </w:pPr>
            <w:sdt>
              <w:sdtPr>
                <w:rPr>
                  <w:rFonts w:cstheme="minorHAnsi"/>
                  <w:sz w:val="20"/>
                  <w:szCs w:val="20"/>
                </w:rPr>
                <w:id w:val="1439870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02221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AA86C6" w14:textId="542E7135" w:rsidR="007D74FA" w:rsidRDefault="00C5312D" w:rsidP="00895DC5">
            <w:pPr>
              <w:ind w:left="-72"/>
              <w:rPr>
                <w:rFonts w:cstheme="minorHAnsi"/>
                <w:b/>
                <w:bCs/>
                <w:u w:val="single"/>
              </w:rPr>
            </w:pPr>
            <w:sdt>
              <w:sdtPr>
                <w:rPr>
                  <w:rFonts w:cstheme="minorHAnsi"/>
                  <w:sz w:val="20"/>
                  <w:szCs w:val="20"/>
                </w:rPr>
                <w:id w:val="-17638246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50999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013D22" w14:textId="3C504B73" w:rsidR="007D74FA" w:rsidRDefault="00C5312D" w:rsidP="00895DC5">
            <w:pPr>
              <w:ind w:left="-72"/>
              <w:rPr>
                <w:rFonts w:cstheme="minorHAnsi"/>
                <w:b/>
                <w:bCs/>
                <w:u w:val="single"/>
              </w:rPr>
            </w:pPr>
            <w:sdt>
              <w:sdtPr>
                <w:rPr>
                  <w:rFonts w:cstheme="minorHAnsi"/>
                  <w:sz w:val="20"/>
                  <w:szCs w:val="20"/>
                </w:rPr>
                <w:id w:val="19720900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4723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932E12" w14:textId="71519DDE" w:rsidR="007D74FA" w:rsidRDefault="00C5312D" w:rsidP="00895DC5">
            <w:pPr>
              <w:ind w:left="-72"/>
              <w:rPr>
                <w:rFonts w:cstheme="minorHAnsi"/>
                <w:b/>
                <w:bCs/>
                <w:u w:val="single"/>
              </w:rPr>
            </w:pPr>
            <w:sdt>
              <w:sdtPr>
                <w:rPr>
                  <w:rFonts w:cstheme="minorHAnsi"/>
                  <w:sz w:val="20"/>
                  <w:szCs w:val="20"/>
                </w:rPr>
                <w:id w:val="168932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777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5B57E2" w14:textId="2E785DDB" w:rsidR="007D74FA" w:rsidRDefault="00C5312D" w:rsidP="00895DC5">
            <w:pPr>
              <w:ind w:left="-72"/>
              <w:rPr>
                <w:rFonts w:cstheme="minorHAnsi"/>
                <w:b/>
                <w:bCs/>
                <w:u w:val="single"/>
              </w:rPr>
            </w:pPr>
            <w:sdt>
              <w:sdtPr>
                <w:rPr>
                  <w:rFonts w:cstheme="minorHAnsi"/>
                  <w:sz w:val="20"/>
                  <w:szCs w:val="20"/>
                </w:rPr>
                <w:id w:val="17083656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94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474FCC" w14:textId="171FD1B9" w:rsidR="007D74FA" w:rsidRDefault="00C5312D" w:rsidP="00895DC5">
            <w:pPr>
              <w:ind w:left="-72"/>
              <w:rPr>
                <w:rFonts w:cstheme="minorHAnsi"/>
                <w:b/>
                <w:bCs/>
                <w:u w:val="single"/>
              </w:rPr>
            </w:pPr>
            <w:sdt>
              <w:sdtPr>
                <w:rPr>
                  <w:rFonts w:cstheme="minorHAnsi"/>
                  <w:sz w:val="20"/>
                  <w:szCs w:val="20"/>
                </w:rPr>
                <w:id w:val="-176812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3969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CCFEA9" w14:textId="44172BCA" w:rsidR="007D74FA" w:rsidRDefault="00C5312D" w:rsidP="00895DC5">
            <w:pPr>
              <w:ind w:left="-72"/>
              <w:rPr>
                <w:rFonts w:cstheme="minorHAnsi"/>
                <w:b/>
                <w:bCs/>
                <w:u w:val="single"/>
              </w:rPr>
            </w:pPr>
            <w:sdt>
              <w:sdtPr>
                <w:rPr>
                  <w:rFonts w:cstheme="minorHAnsi"/>
                  <w:sz w:val="20"/>
                  <w:szCs w:val="20"/>
                </w:rPr>
                <w:id w:val="4220007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10519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5239B1" w14:textId="4A6FE376" w:rsidR="007D74FA" w:rsidRDefault="00C5312D" w:rsidP="00895DC5">
            <w:pPr>
              <w:ind w:left="-72"/>
              <w:rPr>
                <w:rFonts w:cstheme="minorHAnsi"/>
                <w:b/>
                <w:bCs/>
                <w:u w:val="single"/>
              </w:rPr>
            </w:pPr>
            <w:sdt>
              <w:sdtPr>
                <w:rPr>
                  <w:rFonts w:cstheme="minorHAnsi"/>
                  <w:sz w:val="20"/>
                  <w:szCs w:val="20"/>
                </w:rPr>
                <w:id w:val="1518014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9633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7BF9CB" w14:textId="5343DDC7" w:rsidR="007D74FA" w:rsidRDefault="00C5312D" w:rsidP="00895DC5">
            <w:pPr>
              <w:ind w:left="-72"/>
              <w:rPr>
                <w:rFonts w:cstheme="minorHAnsi"/>
                <w:b/>
                <w:bCs/>
                <w:u w:val="single"/>
              </w:rPr>
            </w:pPr>
            <w:sdt>
              <w:sdtPr>
                <w:rPr>
                  <w:rFonts w:cstheme="minorHAnsi"/>
                  <w:sz w:val="20"/>
                  <w:szCs w:val="20"/>
                </w:rPr>
                <w:id w:val="-7433332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46556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2ABDF4" w14:textId="6609A4CA" w:rsidR="007D74FA" w:rsidRDefault="00C5312D" w:rsidP="00895DC5">
            <w:pPr>
              <w:ind w:left="-72"/>
              <w:rPr>
                <w:rFonts w:cstheme="minorHAnsi"/>
                <w:b/>
                <w:bCs/>
                <w:u w:val="single"/>
              </w:rPr>
            </w:pPr>
            <w:sdt>
              <w:sdtPr>
                <w:rPr>
                  <w:rFonts w:cstheme="minorHAnsi"/>
                  <w:sz w:val="20"/>
                  <w:szCs w:val="20"/>
                </w:rPr>
                <w:id w:val="1518429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8560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C63859" w14:textId="3292266F" w:rsidR="007D74FA" w:rsidRDefault="00C5312D" w:rsidP="00895DC5">
            <w:pPr>
              <w:ind w:left="-72"/>
              <w:rPr>
                <w:rFonts w:cstheme="minorHAnsi"/>
                <w:b/>
                <w:bCs/>
                <w:u w:val="single"/>
              </w:rPr>
            </w:pPr>
            <w:sdt>
              <w:sdtPr>
                <w:rPr>
                  <w:rFonts w:cstheme="minorHAnsi"/>
                  <w:sz w:val="20"/>
                  <w:szCs w:val="20"/>
                </w:rPr>
                <w:id w:val="-235468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65061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57776522"/>
            <w:placeholder>
              <w:docPart w:val="A66311D5C0C94F4BBD8F078647497BC7"/>
            </w:placeholder>
            <w:showingPlcHdr/>
          </w:sdtPr>
          <w:sdtContent>
            <w:tc>
              <w:tcPr>
                <w:tcW w:w="1158" w:type="dxa"/>
                <w:shd w:val="clear" w:color="auto" w:fill="EFF9FF"/>
                <w:vAlign w:val="center"/>
              </w:tcPr>
              <w:p w14:paraId="416C67C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30959872"/>
            <w:placeholder>
              <w:docPart w:val="F883FB3567AF4338A951C765CD7004FB"/>
            </w:placeholder>
            <w:showingPlcHdr/>
          </w:sdtPr>
          <w:sdtContent>
            <w:tc>
              <w:tcPr>
                <w:tcW w:w="1189" w:type="dxa"/>
                <w:shd w:val="clear" w:color="auto" w:fill="EFF9FF"/>
                <w:vAlign w:val="center"/>
              </w:tcPr>
              <w:p w14:paraId="76D70986" w14:textId="77777777" w:rsidR="007D74FA" w:rsidRDefault="007D74FA" w:rsidP="007D74FA">
                <w:pPr>
                  <w:rPr>
                    <w:rFonts w:cstheme="minorHAnsi"/>
                    <w:b/>
                    <w:bCs/>
                    <w:u w:val="single"/>
                  </w:rPr>
                </w:pPr>
                <w:r>
                  <w:rPr>
                    <w:rStyle w:val="PlaceholderText"/>
                  </w:rPr>
                  <w:t>Total Reviewed</w:t>
                </w:r>
              </w:p>
            </w:tc>
          </w:sdtContent>
        </w:sdt>
      </w:tr>
      <w:tr w:rsidR="00F94CC0" w14:paraId="40D09F16" w14:textId="77777777" w:rsidTr="00D37BE6">
        <w:tc>
          <w:tcPr>
            <w:tcW w:w="19440" w:type="dxa"/>
            <w:gridSpan w:val="23"/>
            <w:shd w:val="clear" w:color="auto" w:fill="EFF9FF"/>
            <w:vAlign w:val="center"/>
          </w:tcPr>
          <w:p w14:paraId="232AECF1"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0875487"/>
                <w:placeholder>
                  <w:docPart w:val="540A4EDE047C4176A178D2F36FE0EF2E"/>
                </w:placeholder>
                <w:showingPlcHdr/>
              </w:sdtPr>
              <w:sdtContent>
                <w:r>
                  <w:rPr>
                    <w:rStyle w:val="PlaceholderText"/>
                  </w:rPr>
                  <w:t>Enter comments for any deficiencies noted and/or any records where this standard may not be applicable.</w:t>
                </w:r>
              </w:sdtContent>
            </w:sdt>
          </w:p>
        </w:tc>
      </w:tr>
      <w:tr w:rsidR="007D74FA" w14:paraId="7B3F624A" w14:textId="77777777" w:rsidTr="00D37BE6">
        <w:tc>
          <w:tcPr>
            <w:tcW w:w="5721" w:type="dxa"/>
            <w:vAlign w:val="center"/>
          </w:tcPr>
          <w:p w14:paraId="1E73D80D" w14:textId="77777777" w:rsidR="007D74FA" w:rsidRDefault="007D74FA" w:rsidP="007D74FA"/>
          <w:sdt>
            <w:sdtPr>
              <w:rPr>
                <w:rFonts w:cstheme="minorHAnsi"/>
              </w:rPr>
              <w:id w:val="-376159087"/>
              <w:placeholder>
                <w:docPart w:val="1772E06B98A7442499616F9853F8EFC4"/>
              </w:placeholder>
              <w:showingPlcHdr/>
            </w:sdtPr>
            <w:sdtContent>
              <w:p w14:paraId="5D342205" w14:textId="57998F6C"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3409F59B" w14:textId="0195A125" w:rsidR="007D74FA" w:rsidRDefault="00C5312D" w:rsidP="00895DC5">
            <w:pPr>
              <w:ind w:left="-72"/>
              <w:rPr>
                <w:rFonts w:cstheme="minorHAnsi"/>
                <w:b/>
                <w:bCs/>
                <w:u w:val="single"/>
              </w:rPr>
            </w:pPr>
            <w:sdt>
              <w:sdtPr>
                <w:rPr>
                  <w:rFonts w:cstheme="minorHAnsi"/>
                  <w:sz w:val="20"/>
                  <w:szCs w:val="20"/>
                </w:rPr>
                <w:id w:val="1587410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8805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200256" w14:textId="16A29846" w:rsidR="007D74FA" w:rsidRDefault="00C5312D" w:rsidP="00895DC5">
            <w:pPr>
              <w:ind w:left="-72"/>
              <w:rPr>
                <w:rFonts w:cstheme="minorHAnsi"/>
                <w:b/>
                <w:bCs/>
                <w:u w:val="single"/>
              </w:rPr>
            </w:pPr>
            <w:sdt>
              <w:sdtPr>
                <w:rPr>
                  <w:rFonts w:cstheme="minorHAnsi"/>
                  <w:sz w:val="20"/>
                  <w:szCs w:val="20"/>
                </w:rPr>
                <w:id w:val="-255515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95971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06A4F0" w14:textId="2ED9BB0E" w:rsidR="007D74FA" w:rsidRDefault="00C5312D" w:rsidP="00895DC5">
            <w:pPr>
              <w:ind w:left="-72"/>
              <w:rPr>
                <w:rFonts w:cstheme="minorHAnsi"/>
                <w:b/>
                <w:bCs/>
                <w:u w:val="single"/>
              </w:rPr>
            </w:pPr>
            <w:sdt>
              <w:sdtPr>
                <w:rPr>
                  <w:rFonts w:cstheme="minorHAnsi"/>
                  <w:sz w:val="20"/>
                  <w:szCs w:val="20"/>
                </w:rPr>
                <w:id w:val="966864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44460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F2633B" w14:textId="25854EAA" w:rsidR="007D74FA" w:rsidRDefault="00C5312D" w:rsidP="00895DC5">
            <w:pPr>
              <w:ind w:left="-72"/>
              <w:rPr>
                <w:rFonts w:cstheme="minorHAnsi"/>
                <w:b/>
                <w:bCs/>
                <w:u w:val="single"/>
              </w:rPr>
            </w:pPr>
            <w:sdt>
              <w:sdtPr>
                <w:rPr>
                  <w:rFonts w:cstheme="minorHAnsi"/>
                  <w:sz w:val="20"/>
                  <w:szCs w:val="20"/>
                </w:rPr>
                <w:id w:val="16665059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8787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59251" w14:textId="32F1B15B" w:rsidR="007D74FA" w:rsidRDefault="00C5312D" w:rsidP="00895DC5">
            <w:pPr>
              <w:ind w:left="-72"/>
              <w:rPr>
                <w:rFonts w:cstheme="minorHAnsi"/>
                <w:b/>
                <w:bCs/>
                <w:u w:val="single"/>
              </w:rPr>
            </w:pPr>
            <w:sdt>
              <w:sdtPr>
                <w:rPr>
                  <w:rFonts w:cstheme="minorHAnsi"/>
                  <w:sz w:val="20"/>
                  <w:szCs w:val="20"/>
                </w:rPr>
                <w:id w:val="18799705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85209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5B1CFE" w14:textId="2B2E9614" w:rsidR="007D74FA" w:rsidRDefault="00C5312D" w:rsidP="00895DC5">
            <w:pPr>
              <w:ind w:left="-72"/>
              <w:rPr>
                <w:rFonts w:cstheme="minorHAnsi"/>
                <w:b/>
                <w:bCs/>
                <w:u w:val="single"/>
              </w:rPr>
            </w:pPr>
            <w:sdt>
              <w:sdtPr>
                <w:rPr>
                  <w:rFonts w:cstheme="minorHAnsi"/>
                  <w:sz w:val="20"/>
                  <w:szCs w:val="20"/>
                </w:rPr>
                <w:id w:val="-10790453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287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7427DF" w14:textId="3E12B776" w:rsidR="007D74FA" w:rsidRDefault="00C5312D" w:rsidP="00895DC5">
            <w:pPr>
              <w:ind w:left="-72"/>
              <w:rPr>
                <w:rFonts w:cstheme="minorHAnsi"/>
                <w:b/>
                <w:bCs/>
                <w:u w:val="single"/>
              </w:rPr>
            </w:pPr>
            <w:sdt>
              <w:sdtPr>
                <w:rPr>
                  <w:rFonts w:cstheme="minorHAnsi"/>
                  <w:sz w:val="20"/>
                  <w:szCs w:val="20"/>
                </w:rPr>
                <w:id w:val="-876292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9489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2A698F" w14:textId="6B1FD25C" w:rsidR="007D74FA" w:rsidRDefault="00C5312D" w:rsidP="00895DC5">
            <w:pPr>
              <w:ind w:left="-72"/>
              <w:rPr>
                <w:rFonts w:cstheme="minorHAnsi"/>
                <w:b/>
                <w:bCs/>
                <w:u w:val="single"/>
              </w:rPr>
            </w:pPr>
            <w:sdt>
              <w:sdtPr>
                <w:rPr>
                  <w:rFonts w:cstheme="minorHAnsi"/>
                  <w:sz w:val="20"/>
                  <w:szCs w:val="20"/>
                </w:rPr>
                <w:id w:val="716628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0771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D205ABB" w14:textId="262F983B" w:rsidR="007D74FA" w:rsidRDefault="00C5312D" w:rsidP="00895DC5">
            <w:pPr>
              <w:ind w:left="-72"/>
              <w:rPr>
                <w:rFonts w:cstheme="minorHAnsi"/>
                <w:b/>
                <w:bCs/>
                <w:u w:val="single"/>
              </w:rPr>
            </w:pPr>
            <w:sdt>
              <w:sdtPr>
                <w:rPr>
                  <w:rFonts w:cstheme="minorHAnsi"/>
                  <w:sz w:val="20"/>
                  <w:szCs w:val="20"/>
                </w:rPr>
                <w:id w:val="17389013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43584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D459239" w14:textId="55413066" w:rsidR="007D74FA" w:rsidRDefault="00C5312D" w:rsidP="00895DC5">
            <w:pPr>
              <w:ind w:left="-72"/>
              <w:rPr>
                <w:rFonts w:cstheme="minorHAnsi"/>
                <w:b/>
                <w:bCs/>
                <w:u w:val="single"/>
              </w:rPr>
            </w:pPr>
            <w:sdt>
              <w:sdtPr>
                <w:rPr>
                  <w:rFonts w:cstheme="minorHAnsi"/>
                  <w:sz w:val="20"/>
                  <w:szCs w:val="20"/>
                </w:rPr>
                <w:id w:val="1567683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4071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0769D4" w14:textId="4B4DFCFD" w:rsidR="007D74FA" w:rsidRDefault="00C5312D" w:rsidP="00895DC5">
            <w:pPr>
              <w:ind w:left="-72"/>
              <w:rPr>
                <w:rFonts w:cstheme="minorHAnsi"/>
                <w:b/>
                <w:bCs/>
                <w:u w:val="single"/>
              </w:rPr>
            </w:pPr>
            <w:sdt>
              <w:sdtPr>
                <w:rPr>
                  <w:rFonts w:cstheme="minorHAnsi"/>
                  <w:sz w:val="20"/>
                  <w:szCs w:val="20"/>
                </w:rPr>
                <w:id w:val="702437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66011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3AAAF" w14:textId="0AEBEC68" w:rsidR="007D74FA" w:rsidRDefault="00C5312D" w:rsidP="00895DC5">
            <w:pPr>
              <w:ind w:left="-72"/>
              <w:rPr>
                <w:rFonts w:cstheme="minorHAnsi"/>
                <w:b/>
                <w:bCs/>
                <w:u w:val="single"/>
              </w:rPr>
            </w:pPr>
            <w:sdt>
              <w:sdtPr>
                <w:rPr>
                  <w:rFonts w:cstheme="minorHAnsi"/>
                  <w:sz w:val="20"/>
                  <w:szCs w:val="20"/>
                </w:rPr>
                <w:id w:val="2078558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9319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7A5AF" w14:textId="005C46E8" w:rsidR="007D74FA" w:rsidRDefault="00C5312D" w:rsidP="00895DC5">
            <w:pPr>
              <w:ind w:left="-72"/>
              <w:rPr>
                <w:rFonts w:cstheme="minorHAnsi"/>
                <w:b/>
                <w:bCs/>
                <w:u w:val="single"/>
              </w:rPr>
            </w:pPr>
            <w:sdt>
              <w:sdtPr>
                <w:rPr>
                  <w:rFonts w:cstheme="minorHAnsi"/>
                  <w:sz w:val="20"/>
                  <w:szCs w:val="20"/>
                </w:rPr>
                <w:id w:val="-2094184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64530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4C078F" w14:textId="1FA92B98" w:rsidR="007D74FA" w:rsidRDefault="00C5312D" w:rsidP="00895DC5">
            <w:pPr>
              <w:ind w:left="-72"/>
              <w:rPr>
                <w:rFonts w:cstheme="minorHAnsi"/>
                <w:b/>
                <w:bCs/>
                <w:u w:val="single"/>
              </w:rPr>
            </w:pPr>
            <w:sdt>
              <w:sdtPr>
                <w:rPr>
                  <w:rFonts w:cstheme="minorHAnsi"/>
                  <w:sz w:val="20"/>
                  <w:szCs w:val="20"/>
                </w:rPr>
                <w:id w:val="13620863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72555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CAE2C0" w14:textId="33C6028A" w:rsidR="007D74FA" w:rsidRDefault="00C5312D" w:rsidP="00895DC5">
            <w:pPr>
              <w:ind w:left="-72"/>
              <w:rPr>
                <w:rFonts w:cstheme="minorHAnsi"/>
                <w:b/>
                <w:bCs/>
                <w:u w:val="single"/>
              </w:rPr>
            </w:pPr>
            <w:sdt>
              <w:sdtPr>
                <w:rPr>
                  <w:rFonts w:cstheme="minorHAnsi"/>
                  <w:sz w:val="20"/>
                  <w:szCs w:val="20"/>
                </w:rPr>
                <w:id w:val="546025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90604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69A583" w14:textId="4C12EB63" w:rsidR="007D74FA" w:rsidRDefault="00C5312D" w:rsidP="00895DC5">
            <w:pPr>
              <w:ind w:left="-72"/>
              <w:rPr>
                <w:rFonts w:cstheme="minorHAnsi"/>
                <w:b/>
                <w:bCs/>
                <w:u w:val="single"/>
              </w:rPr>
            </w:pPr>
            <w:sdt>
              <w:sdtPr>
                <w:rPr>
                  <w:rFonts w:cstheme="minorHAnsi"/>
                  <w:sz w:val="20"/>
                  <w:szCs w:val="20"/>
                </w:rPr>
                <w:id w:val="21452341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82236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FF4A30" w14:textId="0FB6A057" w:rsidR="007D74FA" w:rsidRDefault="00C5312D" w:rsidP="00895DC5">
            <w:pPr>
              <w:ind w:left="-72"/>
              <w:rPr>
                <w:rFonts w:cstheme="minorHAnsi"/>
                <w:b/>
                <w:bCs/>
                <w:u w:val="single"/>
              </w:rPr>
            </w:pPr>
            <w:sdt>
              <w:sdtPr>
                <w:rPr>
                  <w:rFonts w:cstheme="minorHAnsi"/>
                  <w:sz w:val="20"/>
                  <w:szCs w:val="20"/>
                </w:rPr>
                <w:id w:val="7797664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86628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CDE4BC" w14:textId="29A03BFC" w:rsidR="007D74FA" w:rsidRDefault="00C5312D" w:rsidP="00895DC5">
            <w:pPr>
              <w:ind w:left="-72"/>
              <w:rPr>
                <w:rFonts w:cstheme="minorHAnsi"/>
                <w:b/>
                <w:bCs/>
                <w:u w:val="single"/>
              </w:rPr>
            </w:pPr>
            <w:sdt>
              <w:sdtPr>
                <w:rPr>
                  <w:rFonts w:cstheme="minorHAnsi"/>
                  <w:sz w:val="20"/>
                  <w:szCs w:val="20"/>
                </w:rPr>
                <w:id w:val="-16466621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71421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CCCDD35" w14:textId="0A1600D9" w:rsidR="007D74FA" w:rsidRDefault="00C5312D" w:rsidP="00895DC5">
            <w:pPr>
              <w:ind w:left="-72"/>
              <w:rPr>
                <w:rFonts w:cstheme="minorHAnsi"/>
                <w:b/>
                <w:bCs/>
                <w:u w:val="single"/>
              </w:rPr>
            </w:pPr>
            <w:sdt>
              <w:sdtPr>
                <w:rPr>
                  <w:rFonts w:cstheme="minorHAnsi"/>
                  <w:sz w:val="20"/>
                  <w:szCs w:val="20"/>
                </w:rPr>
                <w:id w:val="-1479729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47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4F1D17" w14:textId="33A15A33" w:rsidR="007D74FA" w:rsidRDefault="00C5312D" w:rsidP="00895DC5">
            <w:pPr>
              <w:ind w:left="-72"/>
              <w:rPr>
                <w:rFonts w:cstheme="minorHAnsi"/>
                <w:b/>
                <w:bCs/>
                <w:u w:val="single"/>
              </w:rPr>
            </w:pPr>
            <w:sdt>
              <w:sdtPr>
                <w:rPr>
                  <w:rFonts w:cstheme="minorHAnsi"/>
                  <w:sz w:val="20"/>
                  <w:szCs w:val="20"/>
                </w:rPr>
                <w:id w:val="-12797843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8533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7766148"/>
            <w:placeholder>
              <w:docPart w:val="7BF332B837E9466CBF34547B8E04B5F7"/>
            </w:placeholder>
            <w:showingPlcHdr/>
          </w:sdtPr>
          <w:sdtContent>
            <w:tc>
              <w:tcPr>
                <w:tcW w:w="1158" w:type="dxa"/>
                <w:vAlign w:val="center"/>
              </w:tcPr>
              <w:p w14:paraId="181B9EF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536883328"/>
            <w:placeholder>
              <w:docPart w:val="BA095AA5D0D54A9FAD111CF4BB9FB3B4"/>
            </w:placeholder>
            <w:showingPlcHdr/>
          </w:sdtPr>
          <w:sdtContent>
            <w:tc>
              <w:tcPr>
                <w:tcW w:w="1189" w:type="dxa"/>
                <w:vAlign w:val="center"/>
              </w:tcPr>
              <w:p w14:paraId="76AD8E77" w14:textId="77777777" w:rsidR="007D74FA" w:rsidRDefault="007D74FA" w:rsidP="007D74FA">
                <w:pPr>
                  <w:rPr>
                    <w:rFonts w:cstheme="minorHAnsi"/>
                    <w:b/>
                    <w:bCs/>
                    <w:u w:val="single"/>
                  </w:rPr>
                </w:pPr>
                <w:r>
                  <w:rPr>
                    <w:rStyle w:val="PlaceholderText"/>
                  </w:rPr>
                  <w:t>Total Reviewed</w:t>
                </w:r>
              </w:p>
            </w:tc>
          </w:sdtContent>
        </w:sdt>
      </w:tr>
      <w:tr w:rsidR="00F94CC0" w14:paraId="32364350" w14:textId="77777777" w:rsidTr="00D37BE6">
        <w:tc>
          <w:tcPr>
            <w:tcW w:w="19440" w:type="dxa"/>
            <w:gridSpan w:val="23"/>
            <w:vAlign w:val="center"/>
          </w:tcPr>
          <w:p w14:paraId="49AAA2D9"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91649700"/>
                <w:placeholder>
                  <w:docPart w:val="29F2377DA23045D895A2E034A0A25FE4"/>
                </w:placeholder>
                <w:showingPlcHdr/>
              </w:sdtPr>
              <w:sdtContent>
                <w:r>
                  <w:rPr>
                    <w:rStyle w:val="PlaceholderText"/>
                  </w:rPr>
                  <w:t>Enter comments for any deficiencies noted and/or any records where this standard may not be applicable.</w:t>
                </w:r>
              </w:sdtContent>
            </w:sdt>
          </w:p>
        </w:tc>
      </w:tr>
      <w:tr w:rsidR="004D7895" w14:paraId="5F86C584" w14:textId="77777777" w:rsidTr="00D37BE6">
        <w:tc>
          <w:tcPr>
            <w:tcW w:w="5721" w:type="dxa"/>
            <w:shd w:val="clear" w:color="auto" w:fill="EFF9FF"/>
            <w:vAlign w:val="center"/>
          </w:tcPr>
          <w:p w14:paraId="41A4BABB" w14:textId="77777777" w:rsidR="007D74FA" w:rsidRDefault="007D74FA" w:rsidP="007D74FA"/>
          <w:sdt>
            <w:sdtPr>
              <w:rPr>
                <w:rFonts w:cstheme="minorHAnsi"/>
              </w:rPr>
              <w:id w:val="2011711893"/>
              <w:placeholder>
                <w:docPart w:val="7458E026C7304FFB81E7688CB9097705"/>
              </w:placeholder>
              <w:showingPlcHdr/>
            </w:sdtPr>
            <w:sdtContent>
              <w:p w14:paraId="679C713F" w14:textId="13A282E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B16B81" w14:textId="07D86CF3" w:rsidR="007D74FA" w:rsidRDefault="00C5312D" w:rsidP="00895DC5">
            <w:pPr>
              <w:ind w:left="-72"/>
              <w:rPr>
                <w:rFonts w:cstheme="minorHAnsi"/>
                <w:b/>
                <w:bCs/>
                <w:u w:val="single"/>
              </w:rPr>
            </w:pPr>
            <w:sdt>
              <w:sdtPr>
                <w:rPr>
                  <w:rFonts w:cstheme="minorHAnsi"/>
                  <w:sz w:val="20"/>
                  <w:szCs w:val="20"/>
                </w:rPr>
                <w:id w:val="-17787900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38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762A19" w14:textId="3ACE60E1" w:rsidR="007D74FA" w:rsidRDefault="00C5312D" w:rsidP="00895DC5">
            <w:pPr>
              <w:ind w:left="-72"/>
              <w:rPr>
                <w:rFonts w:cstheme="minorHAnsi"/>
                <w:b/>
                <w:bCs/>
                <w:u w:val="single"/>
              </w:rPr>
            </w:pPr>
            <w:sdt>
              <w:sdtPr>
                <w:rPr>
                  <w:rFonts w:cstheme="minorHAnsi"/>
                  <w:sz w:val="20"/>
                  <w:szCs w:val="20"/>
                </w:rPr>
                <w:id w:val="-1768148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74063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39F334" w14:textId="65DF7EFA" w:rsidR="007D74FA" w:rsidRDefault="00C5312D" w:rsidP="00895DC5">
            <w:pPr>
              <w:ind w:left="-72"/>
              <w:rPr>
                <w:rFonts w:cstheme="minorHAnsi"/>
                <w:b/>
                <w:bCs/>
                <w:u w:val="single"/>
              </w:rPr>
            </w:pPr>
            <w:sdt>
              <w:sdtPr>
                <w:rPr>
                  <w:rFonts w:cstheme="minorHAnsi"/>
                  <w:sz w:val="20"/>
                  <w:szCs w:val="20"/>
                </w:rPr>
                <w:id w:val="4909964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9157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33B795" w14:textId="20B3D63B" w:rsidR="007D74FA" w:rsidRDefault="00C5312D" w:rsidP="00895DC5">
            <w:pPr>
              <w:ind w:left="-72"/>
              <w:rPr>
                <w:rFonts w:cstheme="minorHAnsi"/>
                <w:b/>
                <w:bCs/>
                <w:u w:val="single"/>
              </w:rPr>
            </w:pPr>
            <w:sdt>
              <w:sdtPr>
                <w:rPr>
                  <w:rFonts w:cstheme="minorHAnsi"/>
                  <w:sz w:val="20"/>
                  <w:szCs w:val="20"/>
                </w:rPr>
                <w:id w:val="-3377799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88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916909E" w14:textId="1225E0F6" w:rsidR="007D74FA" w:rsidRDefault="00C5312D" w:rsidP="00895DC5">
            <w:pPr>
              <w:ind w:left="-72"/>
              <w:rPr>
                <w:rFonts w:cstheme="minorHAnsi"/>
                <w:b/>
                <w:bCs/>
                <w:u w:val="single"/>
              </w:rPr>
            </w:pPr>
            <w:sdt>
              <w:sdtPr>
                <w:rPr>
                  <w:rFonts w:cstheme="minorHAnsi"/>
                  <w:sz w:val="20"/>
                  <w:szCs w:val="20"/>
                </w:rPr>
                <w:id w:val="-1989551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2792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6CDCB" w14:textId="3300A975" w:rsidR="007D74FA" w:rsidRDefault="00C5312D" w:rsidP="00895DC5">
            <w:pPr>
              <w:ind w:left="-72"/>
              <w:rPr>
                <w:rFonts w:cstheme="minorHAnsi"/>
                <w:b/>
                <w:bCs/>
                <w:u w:val="single"/>
              </w:rPr>
            </w:pPr>
            <w:sdt>
              <w:sdtPr>
                <w:rPr>
                  <w:rFonts w:cstheme="minorHAnsi"/>
                  <w:sz w:val="20"/>
                  <w:szCs w:val="20"/>
                </w:rPr>
                <w:id w:val="16190289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7806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01E121" w14:textId="720FB99D" w:rsidR="007D74FA" w:rsidRDefault="00C5312D" w:rsidP="00895DC5">
            <w:pPr>
              <w:ind w:left="-72"/>
              <w:rPr>
                <w:rFonts w:cstheme="minorHAnsi"/>
                <w:b/>
                <w:bCs/>
                <w:u w:val="single"/>
              </w:rPr>
            </w:pPr>
            <w:sdt>
              <w:sdtPr>
                <w:rPr>
                  <w:rFonts w:cstheme="minorHAnsi"/>
                  <w:sz w:val="20"/>
                  <w:szCs w:val="20"/>
                </w:rPr>
                <w:id w:val="6578147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83423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26768C" w14:textId="38643DB2" w:rsidR="007D74FA" w:rsidRDefault="00C5312D" w:rsidP="00895DC5">
            <w:pPr>
              <w:ind w:left="-72"/>
              <w:rPr>
                <w:rFonts w:cstheme="minorHAnsi"/>
                <w:b/>
                <w:bCs/>
                <w:u w:val="single"/>
              </w:rPr>
            </w:pPr>
            <w:sdt>
              <w:sdtPr>
                <w:rPr>
                  <w:rFonts w:cstheme="minorHAnsi"/>
                  <w:sz w:val="20"/>
                  <w:szCs w:val="20"/>
                </w:rPr>
                <w:id w:val="6272124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55417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9E9E3E" w14:textId="215E9613" w:rsidR="007D74FA" w:rsidRDefault="00C5312D" w:rsidP="00895DC5">
            <w:pPr>
              <w:ind w:left="-72"/>
              <w:rPr>
                <w:rFonts w:cstheme="minorHAnsi"/>
                <w:b/>
                <w:bCs/>
                <w:u w:val="single"/>
              </w:rPr>
            </w:pPr>
            <w:sdt>
              <w:sdtPr>
                <w:rPr>
                  <w:rFonts w:cstheme="minorHAnsi"/>
                  <w:sz w:val="20"/>
                  <w:szCs w:val="20"/>
                </w:rPr>
                <w:id w:val="1048177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898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299201" w14:textId="5BD5CE7C" w:rsidR="007D74FA" w:rsidRDefault="00C5312D" w:rsidP="00895DC5">
            <w:pPr>
              <w:ind w:left="-72"/>
              <w:rPr>
                <w:rFonts w:cstheme="minorHAnsi"/>
                <w:b/>
                <w:bCs/>
                <w:u w:val="single"/>
              </w:rPr>
            </w:pPr>
            <w:sdt>
              <w:sdtPr>
                <w:rPr>
                  <w:rFonts w:cstheme="minorHAnsi"/>
                  <w:sz w:val="20"/>
                  <w:szCs w:val="20"/>
                </w:rPr>
                <w:id w:val="18032642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0096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31644" w14:textId="4F374844" w:rsidR="007D74FA" w:rsidRDefault="00C5312D" w:rsidP="00895DC5">
            <w:pPr>
              <w:ind w:left="-72"/>
              <w:rPr>
                <w:rFonts w:cstheme="minorHAnsi"/>
                <w:b/>
                <w:bCs/>
                <w:u w:val="single"/>
              </w:rPr>
            </w:pPr>
            <w:sdt>
              <w:sdtPr>
                <w:rPr>
                  <w:rFonts w:cstheme="minorHAnsi"/>
                  <w:sz w:val="20"/>
                  <w:szCs w:val="20"/>
                </w:rPr>
                <w:id w:val="-179751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82774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0A09BE" w14:textId="716B56A6" w:rsidR="007D74FA" w:rsidRDefault="00C5312D" w:rsidP="00895DC5">
            <w:pPr>
              <w:ind w:left="-72"/>
              <w:rPr>
                <w:rFonts w:cstheme="minorHAnsi"/>
                <w:b/>
                <w:bCs/>
                <w:u w:val="single"/>
              </w:rPr>
            </w:pPr>
            <w:sdt>
              <w:sdtPr>
                <w:rPr>
                  <w:rFonts w:cstheme="minorHAnsi"/>
                  <w:sz w:val="20"/>
                  <w:szCs w:val="20"/>
                </w:rPr>
                <w:id w:val="8156912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5982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C248C19" w14:textId="1968D0ED" w:rsidR="007D74FA" w:rsidRDefault="00C5312D" w:rsidP="00895DC5">
            <w:pPr>
              <w:ind w:left="-72"/>
              <w:rPr>
                <w:rFonts w:cstheme="minorHAnsi"/>
                <w:b/>
                <w:bCs/>
                <w:u w:val="single"/>
              </w:rPr>
            </w:pPr>
            <w:sdt>
              <w:sdtPr>
                <w:rPr>
                  <w:rFonts w:cstheme="minorHAnsi"/>
                  <w:sz w:val="20"/>
                  <w:szCs w:val="20"/>
                </w:rPr>
                <w:id w:val="4638551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69000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1F7F42" w14:textId="6ECED9E5" w:rsidR="007D74FA" w:rsidRDefault="00C5312D" w:rsidP="00895DC5">
            <w:pPr>
              <w:ind w:left="-72"/>
              <w:rPr>
                <w:rFonts w:cstheme="minorHAnsi"/>
                <w:b/>
                <w:bCs/>
                <w:u w:val="single"/>
              </w:rPr>
            </w:pPr>
            <w:sdt>
              <w:sdtPr>
                <w:rPr>
                  <w:rFonts w:cstheme="minorHAnsi"/>
                  <w:sz w:val="20"/>
                  <w:szCs w:val="20"/>
                </w:rPr>
                <w:id w:val="14701752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57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620190" w14:textId="782B2CF3" w:rsidR="007D74FA" w:rsidRDefault="00C5312D" w:rsidP="00895DC5">
            <w:pPr>
              <w:ind w:left="-72"/>
              <w:rPr>
                <w:rFonts w:cstheme="minorHAnsi"/>
                <w:b/>
                <w:bCs/>
                <w:u w:val="single"/>
              </w:rPr>
            </w:pPr>
            <w:sdt>
              <w:sdtPr>
                <w:rPr>
                  <w:rFonts w:cstheme="minorHAnsi"/>
                  <w:sz w:val="20"/>
                  <w:szCs w:val="20"/>
                </w:rPr>
                <w:id w:val="10101138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8650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E2AB16" w14:textId="44B21586" w:rsidR="007D74FA" w:rsidRDefault="00C5312D" w:rsidP="00895DC5">
            <w:pPr>
              <w:ind w:left="-72"/>
              <w:rPr>
                <w:rFonts w:cstheme="minorHAnsi"/>
                <w:b/>
                <w:bCs/>
                <w:u w:val="single"/>
              </w:rPr>
            </w:pPr>
            <w:sdt>
              <w:sdtPr>
                <w:rPr>
                  <w:rFonts w:cstheme="minorHAnsi"/>
                  <w:sz w:val="20"/>
                  <w:szCs w:val="20"/>
                </w:rPr>
                <w:id w:val="-1217429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4856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CA2032" w14:textId="3AFF96CC" w:rsidR="007D74FA" w:rsidRDefault="00C5312D" w:rsidP="00895DC5">
            <w:pPr>
              <w:ind w:left="-72"/>
              <w:rPr>
                <w:rFonts w:cstheme="minorHAnsi"/>
                <w:b/>
                <w:bCs/>
                <w:u w:val="single"/>
              </w:rPr>
            </w:pPr>
            <w:sdt>
              <w:sdtPr>
                <w:rPr>
                  <w:rFonts w:cstheme="minorHAnsi"/>
                  <w:sz w:val="20"/>
                  <w:szCs w:val="20"/>
                </w:rPr>
                <w:id w:val="-608499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58390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41D04A" w14:textId="5BFACFCC" w:rsidR="007D74FA" w:rsidRDefault="00C5312D" w:rsidP="00895DC5">
            <w:pPr>
              <w:ind w:left="-72"/>
              <w:rPr>
                <w:rFonts w:cstheme="minorHAnsi"/>
                <w:b/>
                <w:bCs/>
                <w:u w:val="single"/>
              </w:rPr>
            </w:pPr>
            <w:sdt>
              <w:sdtPr>
                <w:rPr>
                  <w:rFonts w:cstheme="minorHAnsi"/>
                  <w:sz w:val="20"/>
                  <w:szCs w:val="20"/>
                </w:rPr>
                <w:id w:val="-12141961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02254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09494" w14:textId="29482C1A" w:rsidR="007D74FA" w:rsidRDefault="00C5312D" w:rsidP="00895DC5">
            <w:pPr>
              <w:ind w:left="-72"/>
              <w:rPr>
                <w:rFonts w:cstheme="minorHAnsi"/>
                <w:b/>
                <w:bCs/>
                <w:u w:val="single"/>
              </w:rPr>
            </w:pPr>
            <w:sdt>
              <w:sdtPr>
                <w:rPr>
                  <w:rFonts w:cstheme="minorHAnsi"/>
                  <w:sz w:val="20"/>
                  <w:szCs w:val="20"/>
                </w:rPr>
                <w:id w:val="-20246952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7963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B0C89B" w14:textId="5E448C36" w:rsidR="007D74FA" w:rsidRDefault="00C5312D" w:rsidP="00895DC5">
            <w:pPr>
              <w:ind w:left="-72"/>
              <w:rPr>
                <w:rFonts w:cstheme="minorHAnsi"/>
                <w:b/>
                <w:bCs/>
                <w:u w:val="single"/>
              </w:rPr>
            </w:pPr>
            <w:sdt>
              <w:sdtPr>
                <w:rPr>
                  <w:rFonts w:cstheme="minorHAnsi"/>
                  <w:sz w:val="20"/>
                  <w:szCs w:val="20"/>
                </w:rPr>
                <w:id w:val="-474214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9866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70508082"/>
            <w:placeholder>
              <w:docPart w:val="D71C49D0A081425AA26C43A10A5D2040"/>
            </w:placeholder>
            <w:showingPlcHdr/>
          </w:sdtPr>
          <w:sdtContent>
            <w:tc>
              <w:tcPr>
                <w:tcW w:w="1158" w:type="dxa"/>
                <w:shd w:val="clear" w:color="auto" w:fill="EFF9FF"/>
                <w:vAlign w:val="center"/>
              </w:tcPr>
              <w:p w14:paraId="3F0CD027"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814988384"/>
            <w:placeholder>
              <w:docPart w:val="732CB9E041234C36BCEC01DDB210D48D"/>
            </w:placeholder>
            <w:showingPlcHdr/>
          </w:sdtPr>
          <w:sdtContent>
            <w:tc>
              <w:tcPr>
                <w:tcW w:w="1189" w:type="dxa"/>
                <w:shd w:val="clear" w:color="auto" w:fill="EFF9FF"/>
                <w:vAlign w:val="center"/>
              </w:tcPr>
              <w:p w14:paraId="699A4CF2" w14:textId="77777777" w:rsidR="007D74FA" w:rsidRDefault="007D74FA" w:rsidP="007D74FA">
                <w:pPr>
                  <w:rPr>
                    <w:rFonts w:cstheme="minorHAnsi"/>
                    <w:b/>
                    <w:bCs/>
                    <w:u w:val="single"/>
                  </w:rPr>
                </w:pPr>
                <w:r>
                  <w:rPr>
                    <w:rStyle w:val="PlaceholderText"/>
                  </w:rPr>
                  <w:t>Total Reviewed</w:t>
                </w:r>
              </w:p>
            </w:tc>
          </w:sdtContent>
        </w:sdt>
      </w:tr>
      <w:tr w:rsidR="00F94CC0" w14:paraId="4AEDD33E" w14:textId="77777777" w:rsidTr="00D37BE6">
        <w:tc>
          <w:tcPr>
            <w:tcW w:w="19440" w:type="dxa"/>
            <w:gridSpan w:val="23"/>
            <w:shd w:val="clear" w:color="auto" w:fill="EFF9FF"/>
            <w:vAlign w:val="center"/>
          </w:tcPr>
          <w:p w14:paraId="50543E7B"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71008044"/>
                <w:placeholder>
                  <w:docPart w:val="F8A1A55ADE7E4FC9848CC3AEC2B4E72A"/>
                </w:placeholder>
                <w:showingPlcHdr/>
              </w:sdtPr>
              <w:sdtContent>
                <w:r>
                  <w:rPr>
                    <w:rStyle w:val="PlaceholderText"/>
                  </w:rPr>
                  <w:t>Enter comments for any deficiencies noted and/or any records where this standard may not be applicable.</w:t>
                </w:r>
              </w:sdtContent>
            </w:sdt>
          </w:p>
        </w:tc>
      </w:tr>
      <w:tr w:rsidR="007D74FA" w14:paraId="4D836A7D" w14:textId="77777777" w:rsidTr="00D37BE6">
        <w:tc>
          <w:tcPr>
            <w:tcW w:w="5721" w:type="dxa"/>
            <w:vAlign w:val="center"/>
          </w:tcPr>
          <w:sdt>
            <w:sdtPr>
              <w:id w:val="925684299"/>
              <w:placeholder>
                <w:docPart w:val="6C2D9ECB5ABC495D9656A172F78B3CEE"/>
              </w:placeholder>
              <w:showingPlcHdr/>
            </w:sdtPr>
            <w:sdtContent>
              <w:p w14:paraId="20CDD435" w14:textId="73FCB18A" w:rsidR="007D74FA" w:rsidRDefault="007D74FA" w:rsidP="007D74FA">
                <w:r w:rsidRPr="00F171A0">
                  <w:rPr>
                    <w:rStyle w:val="PlaceholderText"/>
                  </w:rPr>
                  <w:t>Click or tap here to enter text.</w:t>
                </w:r>
              </w:p>
            </w:sdtContent>
          </w:sdt>
          <w:p w14:paraId="1352B133" w14:textId="77777777" w:rsidR="007D74FA" w:rsidRPr="00D731C6" w:rsidRDefault="007D74FA" w:rsidP="007D74FA">
            <w:pPr>
              <w:rPr>
                <w:rFonts w:cstheme="minorHAnsi"/>
              </w:rPr>
            </w:pPr>
          </w:p>
        </w:tc>
        <w:tc>
          <w:tcPr>
            <w:tcW w:w="564" w:type="dxa"/>
            <w:vAlign w:val="center"/>
          </w:tcPr>
          <w:p w14:paraId="6664B0FD" w14:textId="2E4BAB4D" w:rsidR="007D74FA" w:rsidRDefault="00C5312D" w:rsidP="00895DC5">
            <w:pPr>
              <w:ind w:left="-72"/>
              <w:rPr>
                <w:rFonts w:cstheme="minorHAnsi"/>
                <w:b/>
                <w:bCs/>
                <w:u w:val="single"/>
              </w:rPr>
            </w:pPr>
            <w:sdt>
              <w:sdtPr>
                <w:rPr>
                  <w:rFonts w:cstheme="minorHAnsi"/>
                  <w:sz w:val="20"/>
                  <w:szCs w:val="20"/>
                </w:rPr>
                <w:id w:val="-16646950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10174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E6D458" w14:textId="578D24F6" w:rsidR="007D74FA" w:rsidRDefault="00C5312D" w:rsidP="00895DC5">
            <w:pPr>
              <w:ind w:left="-72"/>
              <w:rPr>
                <w:rFonts w:cstheme="minorHAnsi"/>
                <w:b/>
                <w:bCs/>
                <w:u w:val="single"/>
              </w:rPr>
            </w:pPr>
            <w:sdt>
              <w:sdtPr>
                <w:rPr>
                  <w:rFonts w:cstheme="minorHAnsi"/>
                  <w:sz w:val="20"/>
                  <w:szCs w:val="20"/>
                </w:rPr>
                <w:id w:val="-13081584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84853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D062B" w14:textId="64BB5AFE" w:rsidR="007D74FA" w:rsidRDefault="00C5312D" w:rsidP="00895DC5">
            <w:pPr>
              <w:ind w:left="-72"/>
              <w:rPr>
                <w:rFonts w:cstheme="minorHAnsi"/>
                <w:b/>
                <w:bCs/>
                <w:u w:val="single"/>
              </w:rPr>
            </w:pPr>
            <w:sdt>
              <w:sdtPr>
                <w:rPr>
                  <w:rFonts w:cstheme="minorHAnsi"/>
                  <w:sz w:val="20"/>
                  <w:szCs w:val="20"/>
                </w:rPr>
                <w:id w:val="14693233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81751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925D11" w14:textId="788A201F" w:rsidR="007D74FA" w:rsidRDefault="00C5312D" w:rsidP="00895DC5">
            <w:pPr>
              <w:ind w:left="-72"/>
              <w:rPr>
                <w:rFonts w:cstheme="minorHAnsi"/>
                <w:b/>
                <w:bCs/>
                <w:u w:val="single"/>
              </w:rPr>
            </w:pPr>
            <w:sdt>
              <w:sdtPr>
                <w:rPr>
                  <w:rFonts w:cstheme="minorHAnsi"/>
                  <w:sz w:val="20"/>
                  <w:szCs w:val="20"/>
                </w:rPr>
                <w:id w:val="1044952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35577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409068E" w14:textId="46541C19" w:rsidR="007D74FA" w:rsidRDefault="00C5312D" w:rsidP="00895DC5">
            <w:pPr>
              <w:ind w:left="-72"/>
              <w:rPr>
                <w:rFonts w:cstheme="minorHAnsi"/>
                <w:b/>
                <w:bCs/>
                <w:u w:val="single"/>
              </w:rPr>
            </w:pPr>
            <w:sdt>
              <w:sdtPr>
                <w:rPr>
                  <w:rFonts w:cstheme="minorHAnsi"/>
                  <w:sz w:val="20"/>
                  <w:szCs w:val="20"/>
                </w:rPr>
                <w:id w:val="483515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1994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4D43F6" w14:textId="2E415998" w:rsidR="007D74FA" w:rsidRDefault="00C5312D" w:rsidP="00895DC5">
            <w:pPr>
              <w:ind w:left="-72"/>
              <w:rPr>
                <w:rFonts w:cstheme="minorHAnsi"/>
                <w:b/>
                <w:bCs/>
                <w:u w:val="single"/>
              </w:rPr>
            </w:pPr>
            <w:sdt>
              <w:sdtPr>
                <w:rPr>
                  <w:rFonts w:cstheme="minorHAnsi"/>
                  <w:sz w:val="20"/>
                  <w:szCs w:val="20"/>
                </w:rPr>
                <w:id w:val="8816796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37770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350E0E" w14:textId="4622BF32" w:rsidR="007D74FA" w:rsidRDefault="00C5312D" w:rsidP="00895DC5">
            <w:pPr>
              <w:ind w:left="-72"/>
              <w:rPr>
                <w:rFonts w:cstheme="minorHAnsi"/>
                <w:b/>
                <w:bCs/>
                <w:u w:val="single"/>
              </w:rPr>
            </w:pPr>
            <w:sdt>
              <w:sdtPr>
                <w:rPr>
                  <w:rFonts w:cstheme="minorHAnsi"/>
                  <w:sz w:val="20"/>
                  <w:szCs w:val="20"/>
                </w:rPr>
                <w:id w:val="18588503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38989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9192F" w14:textId="344C73ED" w:rsidR="007D74FA" w:rsidRDefault="00C5312D" w:rsidP="00895DC5">
            <w:pPr>
              <w:ind w:left="-72"/>
              <w:rPr>
                <w:rFonts w:cstheme="minorHAnsi"/>
                <w:b/>
                <w:bCs/>
                <w:u w:val="single"/>
              </w:rPr>
            </w:pPr>
            <w:sdt>
              <w:sdtPr>
                <w:rPr>
                  <w:rFonts w:cstheme="minorHAnsi"/>
                  <w:sz w:val="20"/>
                  <w:szCs w:val="20"/>
                </w:rPr>
                <w:id w:val="15917320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33255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F801B4" w14:textId="77562352" w:rsidR="007D74FA" w:rsidRDefault="00C5312D" w:rsidP="00895DC5">
            <w:pPr>
              <w:ind w:left="-72"/>
              <w:rPr>
                <w:rFonts w:cstheme="minorHAnsi"/>
                <w:b/>
                <w:bCs/>
                <w:u w:val="single"/>
              </w:rPr>
            </w:pPr>
            <w:sdt>
              <w:sdtPr>
                <w:rPr>
                  <w:rFonts w:cstheme="minorHAnsi"/>
                  <w:sz w:val="20"/>
                  <w:szCs w:val="20"/>
                </w:rPr>
                <w:id w:val="-3578277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36146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9664A3A" w14:textId="378F002A" w:rsidR="007D74FA" w:rsidRDefault="00C5312D" w:rsidP="00895DC5">
            <w:pPr>
              <w:ind w:left="-72"/>
              <w:rPr>
                <w:rFonts w:cstheme="minorHAnsi"/>
                <w:b/>
                <w:bCs/>
                <w:u w:val="single"/>
              </w:rPr>
            </w:pPr>
            <w:sdt>
              <w:sdtPr>
                <w:rPr>
                  <w:rFonts w:cstheme="minorHAnsi"/>
                  <w:sz w:val="20"/>
                  <w:szCs w:val="20"/>
                </w:rPr>
                <w:id w:val="8379664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3139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3A8C62" w14:textId="6C14C011" w:rsidR="007D74FA" w:rsidRDefault="00C5312D" w:rsidP="00895DC5">
            <w:pPr>
              <w:ind w:left="-72"/>
              <w:rPr>
                <w:rFonts w:cstheme="minorHAnsi"/>
                <w:b/>
                <w:bCs/>
                <w:u w:val="single"/>
              </w:rPr>
            </w:pPr>
            <w:sdt>
              <w:sdtPr>
                <w:rPr>
                  <w:rFonts w:cstheme="minorHAnsi"/>
                  <w:sz w:val="20"/>
                  <w:szCs w:val="20"/>
                </w:rPr>
                <w:id w:val="-207720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39256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284200" w14:textId="0CE9342A" w:rsidR="007D74FA" w:rsidRDefault="00C5312D" w:rsidP="00895DC5">
            <w:pPr>
              <w:ind w:left="-72"/>
              <w:rPr>
                <w:rFonts w:cstheme="minorHAnsi"/>
                <w:b/>
                <w:bCs/>
                <w:u w:val="single"/>
              </w:rPr>
            </w:pPr>
            <w:sdt>
              <w:sdtPr>
                <w:rPr>
                  <w:rFonts w:cstheme="minorHAnsi"/>
                  <w:sz w:val="20"/>
                  <w:szCs w:val="20"/>
                </w:rPr>
                <w:id w:val="1487124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12072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8CEE6" w14:textId="7B6DBE8C" w:rsidR="007D74FA" w:rsidRDefault="00C5312D" w:rsidP="00895DC5">
            <w:pPr>
              <w:ind w:left="-72"/>
              <w:rPr>
                <w:rFonts w:cstheme="minorHAnsi"/>
                <w:b/>
                <w:bCs/>
                <w:u w:val="single"/>
              </w:rPr>
            </w:pPr>
            <w:sdt>
              <w:sdtPr>
                <w:rPr>
                  <w:rFonts w:cstheme="minorHAnsi"/>
                  <w:sz w:val="20"/>
                  <w:szCs w:val="20"/>
                </w:rPr>
                <w:id w:val="-1171947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76154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A5F94F" w14:textId="0F8D8ED2" w:rsidR="007D74FA" w:rsidRDefault="00C5312D" w:rsidP="00895DC5">
            <w:pPr>
              <w:ind w:left="-72"/>
              <w:rPr>
                <w:rFonts w:cstheme="minorHAnsi"/>
                <w:b/>
                <w:bCs/>
                <w:u w:val="single"/>
              </w:rPr>
            </w:pPr>
            <w:sdt>
              <w:sdtPr>
                <w:rPr>
                  <w:rFonts w:cstheme="minorHAnsi"/>
                  <w:sz w:val="20"/>
                  <w:szCs w:val="20"/>
                </w:rPr>
                <w:id w:val="15657585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4956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5A4EE5" w14:textId="5AE4137E" w:rsidR="007D74FA" w:rsidRDefault="00C5312D" w:rsidP="00895DC5">
            <w:pPr>
              <w:ind w:left="-72"/>
              <w:rPr>
                <w:rFonts w:cstheme="minorHAnsi"/>
                <w:b/>
                <w:bCs/>
                <w:u w:val="single"/>
              </w:rPr>
            </w:pPr>
            <w:sdt>
              <w:sdtPr>
                <w:rPr>
                  <w:rFonts w:cstheme="minorHAnsi"/>
                  <w:sz w:val="20"/>
                  <w:szCs w:val="20"/>
                </w:rPr>
                <w:id w:val="16403110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80129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691A97D" w14:textId="61C59B7E" w:rsidR="007D74FA" w:rsidRDefault="00C5312D" w:rsidP="00895DC5">
            <w:pPr>
              <w:ind w:left="-72"/>
              <w:rPr>
                <w:rFonts w:cstheme="minorHAnsi"/>
                <w:b/>
                <w:bCs/>
                <w:u w:val="single"/>
              </w:rPr>
            </w:pPr>
            <w:sdt>
              <w:sdtPr>
                <w:rPr>
                  <w:rFonts w:cstheme="minorHAnsi"/>
                  <w:sz w:val="20"/>
                  <w:szCs w:val="20"/>
                </w:rPr>
                <w:id w:val="7623418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3319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201BD1" w14:textId="6268CF51" w:rsidR="007D74FA" w:rsidRDefault="00C5312D" w:rsidP="00895DC5">
            <w:pPr>
              <w:ind w:left="-72"/>
              <w:rPr>
                <w:rFonts w:cstheme="minorHAnsi"/>
                <w:b/>
                <w:bCs/>
                <w:u w:val="single"/>
              </w:rPr>
            </w:pPr>
            <w:sdt>
              <w:sdtPr>
                <w:rPr>
                  <w:rFonts w:cstheme="minorHAnsi"/>
                  <w:sz w:val="20"/>
                  <w:szCs w:val="20"/>
                </w:rPr>
                <w:id w:val="-174656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64526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D8010F" w14:textId="37862566" w:rsidR="007D74FA" w:rsidRDefault="00C5312D" w:rsidP="00895DC5">
            <w:pPr>
              <w:ind w:left="-72"/>
              <w:rPr>
                <w:rFonts w:cstheme="minorHAnsi"/>
                <w:b/>
                <w:bCs/>
                <w:u w:val="single"/>
              </w:rPr>
            </w:pPr>
            <w:sdt>
              <w:sdtPr>
                <w:rPr>
                  <w:rFonts w:cstheme="minorHAnsi"/>
                  <w:sz w:val="20"/>
                  <w:szCs w:val="20"/>
                </w:rPr>
                <w:id w:val="21106982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82986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0AD7802" w14:textId="54CA0115" w:rsidR="007D74FA" w:rsidRDefault="00C5312D" w:rsidP="00895DC5">
            <w:pPr>
              <w:ind w:left="-72"/>
              <w:rPr>
                <w:rFonts w:cstheme="minorHAnsi"/>
                <w:b/>
                <w:bCs/>
                <w:u w:val="single"/>
              </w:rPr>
            </w:pPr>
            <w:sdt>
              <w:sdtPr>
                <w:rPr>
                  <w:rFonts w:cstheme="minorHAnsi"/>
                  <w:sz w:val="20"/>
                  <w:szCs w:val="20"/>
                </w:rPr>
                <w:id w:val="-12387827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88031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9E1E394" w14:textId="68A7473B" w:rsidR="007D74FA" w:rsidRDefault="00C5312D" w:rsidP="00895DC5">
            <w:pPr>
              <w:ind w:left="-72"/>
              <w:rPr>
                <w:rFonts w:cstheme="minorHAnsi"/>
                <w:b/>
                <w:bCs/>
                <w:u w:val="single"/>
              </w:rPr>
            </w:pPr>
            <w:sdt>
              <w:sdtPr>
                <w:rPr>
                  <w:rFonts w:cstheme="minorHAnsi"/>
                  <w:sz w:val="20"/>
                  <w:szCs w:val="20"/>
                </w:rPr>
                <w:id w:val="-19895369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88693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851559960"/>
            <w:placeholder>
              <w:docPart w:val="A9ED5E22B71B48488BF40C0FE2CBC716"/>
            </w:placeholder>
            <w:showingPlcHdr/>
          </w:sdtPr>
          <w:sdtContent>
            <w:tc>
              <w:tcPr>
                <w:tcW w:w="1158" w:type="dxa"/>
                <w:vAlign w:val="center"/>
              </w:tcPr>
              <w:p w14:paraId="79E49288"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42420344"/>
            <w:placeholder>
              <w:docPart w:val="779821D51B5543149EE36C498E9EA9E6"/>
            </w:placeholder>
            <w:showingPlcHdr/>
          </w:sdtPr>
          <w:sdtContent>
            <w:tc>
              <w:tcPr>
                <w:tcW w:w="1189" w:type="dxa"/>
                <w:vAlign w:val="center"/>
              </w:tcPr>
              <w:p w14:paraId="50D66F94" w14:textId="77777777" w:rsidR="007D74FA" w:rsidRDefault="007D74FA" w:rsidP="007D74FA">
                <w:pPr>
                  <w:rPr>
                    <w:rFonts w:cstheme="minorHAnsi"/>
                    <w:b/>
                    <w:bCs/>
                    <w:u w:val="single"/>
                  </w:rPr>
                </w:pPr>
                <w:r>
                  <w:rPr>
                    <w:rStyle w:val="PlaceholderText"/>
                  </w:rPr>
                  <w:t>Total Reviewed</w:t>
                </w:r>
              </w:p>
            </w:tc>
          </w:sdtContent>
        </w:sdt>
      </w:tr>
      <w:tr w:rsidR="00F94CC0" w14:paraId="1ECFD065" w14:textId="77777777" w:rsidTr="00D37BE6">
        <w:tc>
          <w:tcPr>
            <w:tcW w:w="19440" w:type="dxa"/>
            <w:gridSpan w:val="23"/>
            <w:vAlign w:val="center"/>
          </w:tcPr>
          <w:p w14:paraId="45992290"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25300431"/>
                <w:placeholder>
                  <w:docPart w:val="DC940E23EDCA4D1B8EB46E8F7E222470"/>
                </w:placeholder>
                <w:showingPlcHdr/>
              </w:sdtPr>
              <w:sdtContent>
                <w:r>
                  <w:rPr>
                    <w:rStyle w:val="PlaceholderText"/>
                  </w:rPr>
                  <w:t>Enter comments for any deficiencies noted and/or any records where this standard may not be applicable.</w:t>
                </w:r>
              </w:sdtContent>
            </w:sdt>
          </w:p>
        </w:tc>
      </w:tr>
      <w:tr w:rsidR="004D7895" w14:paraId="30E26A08" w14:textId="77777777" w:rsidTr="00D37BE6">
        <w:tc>
          <w:tcPr>
            <w:tcW w:w="5721" w:type="dxa"/>
            <w:shd w:val="clear" w:color="auto" w:fill="EFF9FF"/>
            <w:vAlign w:val="center"/>
          </w:tcPr>
          <w:p w14:paraId="45FD226C" w14:textId="77777777" w:rsidR="007D74FA" w:rsidRDefault="007D74FA" w:rsidP="007D74FA"/>
          <w:sdt>
            <w:sdtPr>
              <w:rPr>
                <w:rFonts w:cstheme="minorHAnsi"/>
              </w:rPr>
              <w:id w:val="-1072349480"/>
              <w:placeholder>
                <w:docPart w:val="38F9AFFA16AC47E88FDBBCB6149D621C"/>
              </w:placeholder>
              <w:showingPlcHdr/>
            </w:sdtPr>
            <w:sdtContent>
              <w:p w14:paraId="1B1E633A" w14:textId="14740DF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D16150" w14:textId="6A717AC3" w:rsidR="007D74FA" w:rsidRDefault="00C5312D" w:rsidP="00895DC5">
            <w:pPr>
              <w:ind w:left="-72"/>
              <w:rPr>
                <w:rFonts w:cstheme="minorHAnsi"/>
                <w:b/>
                <w:bCs/>
                <w:u w:val="single"/>
              </w:rPr>
            </w:pPr>
            <w:sdt>
              <w:sdtPr>
                <w:rPr>
                  <w:rFonts w:cstheme="minorHAnsi"/>
                  <w:sz w:val="20"/>
                  <w:szCs w:val="20"/>
                </w:rPr>
                <w:id w:val="-10255528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66454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8F3193" w14:textId="42F74257" w:rsidR="007D74FA" w:rsidRDefault="00C5312D" w:rsidP="00895DC5">
            <w:pPr>
              <w:ind w:left="-72"/>
              <w:rPr>
                <w:rFonts w:cstheme="minorHAnsi"/>
                <w:b/>
                <w:bCs/>
                <w:u w:val="single"/>
              </w:rPr>
            </w:pPr>
            <w:sdt>
              <w:sdtPr>
                <w:rPr>
                  <w:rFonts w:cstheme="minorHAnsi"/>
                  <w:sz w:val="20"/>
                  <w:szCs w:val="20"/>
                </w:rPr>
                <w:id w:val="10043992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6488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6DA374" w14:textId="4319216B" w:rsidR="007D74FA" w:rsidRDefault="00C5312D" w:rsidP="00895DC5">
            <w:pPr>
              <w:ind w:left="-72"/>
              <w:rPr>
                <w:rFonts w:cstheme="minorHAnsi"/>
                <w:b/>
                <w:bCs/>
                <w:u w:val="single"/>
              </w:rPr>
            </w:pPr>
            <w:sdt>
              <w:sdtPr>
                <w:rPr>
                  <w:rFonts w:cstheme="minorHAnsi"/>
                  <w:sz w:val="20"/>
                  <w:szCs w:val="20"/>
                </w:rPr>
                <w:id w:val="13183922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20243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2464D2" w14:textId="6671E961" w:rsidR="007D74FA" w:rsidRDefault="00C5312D" w:rsidP="00895DC5">
            <w:pPr>
              <w:ind w:left="-72"/>
              <w:rPr>
                <w:rFonts w:cstheme="minorHAnsi"/>
                <w:b/>
                <w:bCs/>
                <w:u w:val="single"/>
              </w:rPr>
            </w:pPr>
            <w:sdt>
              <w:sdtPr>
                <w:rPr>
                  <w:rFonts w:cstheme="minorHAnsi"/>
                  <w:sz w:val="20"/>
                  <w:szCs w:val="20"/>
                </w:rPr>
                <w:id w:val="929615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162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3C914C" w14:textId="4CEA55DE" w:rsidR="007D74FA" w:rsidRDefault="00C5312D" w:rsidP="00895DC5">
            <w:pPr>
              <w:ind w:left="-72"/>
              <w:rPr>
                <w:rFonts w:cstheme="minorHAnsi"/>
                <w:b/>
                <w:bCs/>
                <w:u w:val="single"/>
              </w:rPr>
            </w:pPr>
            <w:sdt>
              <w:sdtPr>
                <w:rPr>
                  <w:rFonts w:cstheme="minorHAnsi"/>
                  <w:sz w:val="20"/>
                  <w:szCs w:val="20"/>
                </w:rPr>
                <w:id w:val="-8026164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34972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89EF59E" w14:textId="3AB098E0" w:rsidR="007D74FA" w:rsidRDefault="00C5312D" w:rsidP="00895DC5">
            <w:pPr>
              <w:ind w:left="-72"/>
              <w:rPr>
                <w:rFonts w:cstheme="minorHAnsi"/>
                <w:b/>
                <w:bCs/>
                <w:u w:val="single"/>
              </w:rPr>
            </w:pPr>
            <w:sdt>
              <w:sdtPr>
                <w:rPr>
                  <w:rFonts w:cstheme="minorHAnsi"/>
                  <w:sz w:val="20"/>
                  <w:szCs w:val="20"/>
                </w:rPr>
                <w:id w:val="1220413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50647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415C2E" w14:textId="140A1039" w:rsidR="007D74FA" w:rsidRDefault="00C5312D" w:rsidP="00895DC5">
            <w:pPr>
              <w:ind w:left="-72"/>
              <w:rPr>
                <w:rFonts w:cstheme="minorHAnsi"/>
                <w:b/>
                <w:bCs/>
                <w:u w:val="single"/>
              </w:rPr>
            </w:pPr>
            <w:sdt>
              <w:sdtPr>
                <w:rPr>
                  <w:rFonts w:cstheme="minorHAnsi"/>
                  <w:sz w:val="20"/>
                  <w:szCs w:val="20"/>
                </w:rPr>
                <w:id w:val="19737877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40603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7A29E0" w14:textId="7B50C88D" w:rsidR="007D74FA" w:rsidRDefault="00C5312D" w:rsidP="00895DC5">
            <w:pPr>
              <w:ind w:left="-72"/>
              <w:rPr>
                <w:rFonts w:cstheme="minorHAnsi"/>
                <w:b/>
                <w:bCs/>
                <w:u w:val="single"/>
              </w:rPr>
            </w:pPr>
            <w:sdt>
              <w:sdtPr>
                <w:rPr>
                  <w:rFonts w:cstheme="minorHAnsi"/>
                  <w:sz w:val="20"/>
                  <w:szCs w:val="20"/>
                </w:rPr>
                <w:id w:val="1773894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80468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A55610" w14:textId="2354416E" w:rsidR="007D74FA" w:rsidRDefault="00C5312D" w:rsidP="00895DC5">
            <w:pPr>
              <w:ind w:left="-72"/>
              <w:rPr>
                <w:rFonts w:cstheme="minorHAnsi"/>
                <w:b/>
                <w:bCs/>
                <w:u w:val="single"/>
              </w:rPr>
            </w:pPr>
            <w:sdt>
              <w:sdtPr>
                <w:rPr>
                  <w:rFonts w:cstheme="minorHAnsi"/>
                  <w:sz w:val="20"/>
                  <w:szCs w:val="20"/>
                </w:rPr>
                <w:id w:val="1709757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90538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5E35590" w14:textId="49B5969C" w:rsidR="007D74FA" w:rsidRDefault="00C5312D" w:rsidP="00895DC5">
            <w:pPr>
              <w:ind w:left="-72"/>
              <w:rPr>
                <w:rFonts w:cstheme="minorHAnsi"/>
                <w:b/>
                <w:bCs/>
                <w:u w:val="single"/>
              </w:rPr>
            </w:pPr>
            <w:sdt>
              <w:sdtPr>
                <w:rPr>
                  <w:rFonts w:cstheme="minorHAnsi"/>
                  <w:sz w:val="20"/>
                  <w:szCs w:val="20"/>
                </w:rPr>
                <w:id w:val="20585076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56868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566688" w14:textId="18362865" w:rsidR="007D74FA" w:rsidRDefault="00C5312D" w:rsidP="00895DC5">
            <w:pPr>
              <w:ind w:left="-72"/>
              <w:rPr>
                <w:rFonts w:cstheme="minorHAnsi"/>
                <w:b/>
                <w:bCs/>
                <w:u w:val="single"/>
              </w:rPr>
            </w:pPr>
            <w:sdt>
              <w:sdtPr>
                <w:rPr>
                  <w:rFonts w:cstheme="minorHAnsi"/>
                  <w:sz w:val="20"/>
                  <w:szCs w:val="20"/>
                </w:rPr>
                <w:id w:val="1723563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97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A8347D" w14:textId="2A647E73" w:rsidR="007D74FA" w:rsidRDefault="00C5312D" w:rsidP="00895DC5">
            <w:pPr>
              <w:ind w:left="-72"/>
              <w:rPr>
                <w:rFonts w:cstheme="minorHAnsi"/>
                <w:b/>
                <w:bCs/>
                <w:u w:val="single"/>
              </w:rPr>
            </w:pPr>
            <w:sdt>
              <w:sdtPr>
                <w:rPr>
                  <w:rFonts w:cstheme="minorHAnsi"/>
                  <w:sz w:val="20"/>
                  <w:szCs w:val="20"/>
                </w:rPr>
                <w:id w:val="-5281794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43412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F28B62" w14:textId="165EA966" w:rsidR="007D74FA" w:rsidRDefault="00C5312D" w:rsidP="00895DC5">
            <w:pPr>
              <w:ind w:left="-72"/>
              <w:rPr>
                <w:rFonts w:cstheme="minorHAnsi"/>
                <w:b/>
                <w:bCs/>
                <w:u w:val="single"/>
              </w:rPr>
            </w:pPr>
            <w:sdt>
              <w:sdtPr>
                <w:rPr>
                  <w:rFonts w:cstheme="minorHAnsi"/>
                  <w:sz w:val="20"/>
                  <w:szCs w:val="20"/>
                </w:rPr>
                <w:id w:val="-876925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3569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CD9FEA1" w14:textId="05A67CB0" w:rsidR="007D74FA" w:rsidRDefault="00C5312D" w:rsidP="00895DC5">
            <w:pPr>
              <w:ind w:left="-72"/>
              <w:rPr>
                <w:rFonts w:cstheme="minorHAnsi"/>
                <w:b/>
                <w:bCs/>
                <w:u w:val="single"/>
              </w:rPr>
            </w:pPr>
            <w:sdt>
              <w:sdtPr>
                <w:rPr>
                  <w:rFonts w:cstheme="minorHAnsi"/>
                  <w:sz w:val="20"/>
                  <w:szCs w:val="20"/>
                </w:rPr>
                <w:id w:val="13133709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0491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A19A9" w14:textId="45A2A214" w:rsidR="007D74FA" w:rsidRDefault="00C5312D" w:rsidP="00895DC5">
            <w:pPr>
              <w:ind w:left="-72"/>
              <w:rPr>
                <w:rFonts w:cstheme="minorHAnsi"/>
                <w:b/>
                <w:bCs/>
                <w:u w:val="single"/>
              </w:rPr>
            </w:pPr>
            <w:sdt>
              <w:sdtPr>
                <w:rPr>
                  <w:rFonts w:cstheme="minorHAnsi"/>
                  <w:sz w:val="20"/>
                  <w:szCs w:val="20"/>
                </w:rPr>
                <w:id w:val="1162269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611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876AEC" w14:textId="690E18A6" w:rsidR="007D74FA" w:rsidRDefault="00C5312D" w:rsidP="00895DC5">
            <w:pPr>
              <w:ind w:left="-72"/>
              <w:rPr>
                <w:rFonts w:cstheme="minorHAnsi"/>
                <w:b/>
                <w:bCs/>
                <w:u w:val="single"/>
              </w:rPr>
            </w:pPr>
            <w:sdt>
              <w:sdtPr>
                <w:rPr>
                  <w:rFonts w:cstheme="minorHAnsi"/>
                  <w:sz w:val="20"/>
                  <w:szCs w:val="20"/>
                </w:rPr>
                <w:id w:val="-8117822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5995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1DA365" w14:textId="5CA2F522" w:rsidR="007D74FA" w:rsidRDefault="00C5312D" w:rsidP="00895DC5">
            <w:pPr>
              <w:ind w:left="-72"/>
              <w:rPr>
                <w:rFonts w:cstheme="minorHAnsi"/>
                <w:b/>
                <w:bCs/>
                <w:u w:val="single"/>
              </w:rPr>
            </w:pPr>
            <w:sdt>
              <w:sdtPr>
                <w:rPr>
                  <w:rFonts w:cstheme="minorHAnsi"/>
                  <w:sz w:val="20"/>
                  <w:szCs w:val="20"/>
                </w:rPr>
                <w:id w:val="-10474413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76778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12345A" w14:textId="46CF9428" w:rsidR="007D74FA" w:rsidRDefault="00C5312D" w:rsidP="00895DC5">
            <w:pPr>
              <w:ind w:left="-72"/>
              <w:rPr>
                <w:rFonts w:cstheme="minorHAnsi"/>
                <w:b/>
                <w:bCs/>
                <w:u w:val="single"/>
              </w:rPr>
            </w:pPr>
            <w:sdt>
              <w:sdtPr>
                <w:rPr>
                  <w:rFonts w:cstheme="minorHAnsi"/>
                  <w:sz w:val="20"/>
                  <w:szCs w:val="20"/>
                </w:rPr>
                <w:id w:val="-5433760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2024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6F58A7" w14:textId="67DCA69E" w:rsidR="007D74FA" w:rsidRDefault="00C5312D" w:rsidP="00895DC5">
            <w:pPr>
              <w:ind w:left="-72"/>
              <w:rPr>
                <w:rFonts w:cstheme="minorHAnsi"/>
                <w:b/>
                <w:bCs/>
                <w:u w:val="single"/>
              </w:rPr>
            </w:pPr>
            <w:sdt>
              <w:sdtPr>
                <w:rPr>
                  <w:rFonts w:cstheme="minorHAnsi"/>
                  <w:sz w:val="20"/>
                  <w:szCs w:val="20"/>
                </w:rPr>
                <w:id w:val="69853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417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DA8F774" w14:textId="00CE6F1A" w:rsidR="007D74FA" w:rsidRDefault="00C5312D" w:rsidP="00895DC5">
            <w:pPr>
              <w:ind w:left="-72"/>
              <w:rPr>
                <w:rFonts w:cstheme="minorHAnsi"/>
                <w:b/>
                <w:bCs/>
                <w:u w:val="single"/>
              </w:rPr>
            </w:pPr>
            <w:sdt>
              <w:sdtPr>
                <w:rPr>
                  <w:rFonts w:cstheme="minorHAnsi"/>
                  <w:sz w:val="20"/>
                  <w:szCs w:val="20"/>
                </w:rPr>
                <w:id w:val="1750456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88185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81222182"/>
            <w:placeholder>
              <w:docPart w:val="1171BE7F2164454EA7A2C282D72A2714"/>
            </w:placeholder>
            <w:showingPlcHdr/>
          </w:sdtPr>
          <w:sdtContent>
            <w:tc>
              <w:tcPr>
                <w:tcW w:w="1158" w:type="dxa"/>
                <w:shd w:val="clear" w:color="auto" w:fill="EFF9FF"/>
                <w:vAlign w:val="center"/>
              </w:tcPr>
              <w:p w14:paraId="7629EF7C"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343134593"/>
            <w:placeholder>
              <w:docPart w:val="8D8DD52BC57841A2B63A5AC2C76F4530"/>
            </w:placeholder>
            <w:showingPlcHdr/>
          </w:sdtPr>
          <w:sdtContent>
            <w:tc>
              <w:tcPr>
                <w:tcW w:w="1189" w:type="dxa"/>
                <w:shd w:val="clear" w:color="auto" w:fill="EFF9FF"/>
                <w:vAlign w:val="center"/>
              </w:tcPr>
              <w:p w14:paraId="41D559CA" w14:textId="77777777" w:rsidR="007D74FA" w:rsidRDefault="007D74FA" w:rsidP="007D74FA">
                <w:pPr>
                  <w:rPr>
                    <w:rFonts w:cstheme="minorHAnsi"/>
                    <w:b/>
                    <w:bCs/>
                    <w:u w:val="single"/>
                  </w:rPr>
                </w:pPr>
                <w:r>
                  <w:rPr>
                    <w:rStyle w:val="PlaceholderText"/>
                  </w:rPr>
                  <w:t>Total Reviewed</w:t>
                </w:r>
              </w:p>
            </w:tc>
          </w:sdtContent>
        </w:sdt>
      </w:tr>
      <w:tr w:rsidR="00F94CC0" w14:paraId="258EA180" w14:textId="77777777" w:rsidTr="00D37BE6">
        <w:tc>
          <w:tcPr>
            <w:tcW w:w="19440" w:type="dxa"/>
            <w:gridSpan w:val="23"/>
            <w:shd w:val="clear" w:color="auto" w:fill="EFF9FF"/>
            <w:vAlign w:val="center"/>
          </w:tcPr>
          <w:p w14:paraId="790A91F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6842328"/>
                <w:placeholder>
                  <w:docPart w:val="5F01CF5C0856480A94E073A920DF0672"/>
                </w:placeholder>
                <w:showingPlcHdr/>
              </w:sdtPr>
              <w:sdtContent>
                <w:r>
                  <w:rPr>
                    <w:rStyle w:val="PlaceholderText"/>
                  </w:rPr>
                  <w:t>Enter comments for any deficiencies noted and/or any records where this standard may not be applicable.</w:t>
                </w:r>
              </w:sdtContent>
            </w:sdt>
          </w:p>
        </w:tc>
      </w:tr>
      <w:tr w:rsidR="007D74FA" w14:paraId="14FBF731" w14:textId="77777777" w:rsidTr="00D37BE6">
        <w:tc>
          <w:tcPr>
            <w:tcW w:w="5721" w:type="dxa"/>
            <w:vAlign w:val="center"/>
          </w:tcPr>
          <w:p w14:paraId="6BD66D36" w14:textId="77777777" w:rsidR="007D74FA" w:rsidRDefault="007D74FA" w:rsidP="007D74FA"/>
          <w:sdt>
            <w:sdtPr>
              <w:rPr>
                <w:rFonts w:cstheme="minorHAnsi"/>
              </w:rPr>
              <w:id w:val="-1602108222"/>
              <w:placeholder>
                <w:docPart w:val="8E8394FE296D4DD79BB16867C869270C"/>
              </w:placeholder>
              <w:showingPlcHdr/>
            </w:sdtPr>
            <w:sdtContent>
              <w:p w14:paraId="1C2895EC" w14:textId="53DDA4C4"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5C0C4863" w14:textId="7563406D" w:rsidR="007D74FA" w:rsidRDefault="00C5312D" w:rsidP="00895DC5">
            <w:pPr>
              <w:ind w:left="-72"/>
              <w:rPr>
                <w:rFonts w:cstheme="minorHAnsi"/>
                <w:b/>
                <w:bCs/>
                <w:u w:val="single"/>
              </w:rPr>
            </w:pPr>
            <w:sdt>
              <w:sdtPr>
                <w:rPr>
                  <w:rFonts w:cstheme="minorHAnsi"/>
                  <w:sz w:val="20"/>
                  <w:szCs w:val="20"/>
                </w:rPr>
                <w:id w:val="2036467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19314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41ED02" w14:textId="02448758" w:rsidR="007D74FA" w:rsidRDefault="00C5312D" w:rsidP="00895DC5">
            <w:pPr>
              <w:ind w:left="-72"/>
              <w:rPr>
                <w:rFonts w:cstheme="minorHAnsi"/>
                <w:b/>
                <w:bCs/>
                <w:u w:val="single"/>
              </w:rPr>
            </w:pPr>
            <w:sdt>
              <w:sdtPr>
                <w:rPr>
                  <w:rFonts w:cstheme="minorHAnsi"/>
                  <w:sz w:val="20"/>
                  <w:szCs w:val="20"/>
                </w:rPr>
                <w:id w:val="-561633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7010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2E46E9" w14:textId="29D89D14" w:rsidR="007D74FA" w:rsidRDefault="00C5312D" w:rsidP="00895DC5">
            <w:pPr>
              <w:ind w:left="-72"/>
              <w:rPr>
                <w:rFonts w:cstheme="minorHAnsi"/>
                <w:b/>
                <w:bCs/>
                <w:u w:val="single"/>
              </w:rPr>
            </w:pPr>
            <w:sdt>
              <w:sdtPr>
                <w:rPr>
                  <w:rFonts w:cstheme="minorHAnsi"/>
                  <w:sz w:val="20"/>
                  <w:szCs w:val="20"/>
                </w:rPr>
                <w:id w:val="-8791676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437738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322AC" w14:textId="4FE0A663" w:rsidR="007D74FA" w:rsidRDefault="00C5312D" w:rsidP="00895DC5">
            <w:pPr>
              <w:ind w:left="-72"/>
              <w:rPr>
                <w:rFonts w:cstheme="minorHAnsi"/>
                <w:b/>
                <w:bCs/>
                <w:u w:val="single"/>
              </w:rPr>
            </w:pPr>
            <w:sdt>
              <w:sdtPr>
                <w:rPr>
                  <w:rFonts w:cstheme="minorHAnsi"/>
                  <w:sz w:val="20"/>
                  <w:szCs w:val="20"/>
                </w:rPr>
                <w:id w:val="1566842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23460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A360C02" w14:textId="72F6D4F1" w:rsidR="007D74FA" w:rsidRDefault="00C5312D" w:rsidP="00895DC5">
            <w:pPr>
              <w:ind w:left="-72"/>
              <w:rPr>
                <w:rFonts w:cstheme="minorHAnsi"/>
                <w:b/>
                <w:bCs/>
                <w:u w:val="single"/>
              </w:rPr>
            </w:pPr>
            <w:sdt>
              <w:sdtPr>
                <w:rPr>
                  <w:rFonts w:cstheme="minorHAnsi"/>
                  <w:sz w:val="20"/>
                  <w:szCs w:val="20"/>
                </w:rPr>
                <w:id w:val="-1742764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12959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77754E" w14:textId="43ED77F7" w:rsidR="007D74FA" w:rsidRDefault="00C5312D" w:rsidP="00895DC5">
            <w:pPr>
              <w:ind w:left="-72"/>
              <w:rPr>
                <w:rFonts w:cstheme="minorHAnsi"/>
                <w:b/>
                <w:bCs/>
                <w:u w:val="single"/>
              </w:rPr>
            </w:pPr>
            <w:sdt>
              <w:sdtPr>
                <w:rPr>
                  <w:rFonts w:cstheme="minorHAnsi"/>
                  <w:sz w:val="20"/>
                  <w:szCs w:val="20"/>
                </w:rPr>
                <w:id w:val="-6527565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4826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DBFD3C" w14:textId="51D262CF" w:rsidR="007D74FA" w:rsidRDefault="00C5312D" w:rsidP="00895DC5">
            <w:pPr>
              <w:ind w:left="-72"/>
              <w:rPr>
                <w:rFonts w:cstheme="minorHAnsi"/>
                <w:b/>
                <w:bCs/>
                <w:u w:val="single"/>
              </w:rPr>
            </w:pPr>
            <w:sdt>
              <w:sdtPr>
                <w:rPr>
                  <w:rFonts w:cstheme="minorHAnsi"/>
                  <w:sz w:val="20"/>
                  <w:szCs w:val="20"/>
                </w:rPr>
                <w:id w:val="-1441523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26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8EE713" w14:textId="00C6C149" w:rsidR="007D74FA" w:rsidRDefault="00C5312D" w:rsidP="00895DC5">
            <w:pPr>
              <w:ind w:left="-72"/>
              <w:rPr>
                <w:rFonts w:cstheme="minorHAnsi"/>
                <w:b/>
                <w:bCs/>
                <w:u w:val="single"/>
              </w:rPr>
            </w:pPr>
            <w:sdt>
              <w:sdtPr>
                <w:rPr>
                  <w:rFonts w:cstheme="minorHAnsi"/>
                  <w:sz w:val="20"/>
                  <w:szCs w:val="20"/>
                </w:rPr>
                <w:id w:val="1435708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8285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6439C8B" w14:textId="08F6CC07" w:rsidR="007D74FA" w:rsidRDefault="00C5312D" w:rsidP="00895DC5">
            <w:pPr>
              <w:ind w:left="-72"/>
              <w:rPr>
                <w:rFonts w:cstheme="minorHAnsi"/>
                <w:b/>
                <w:bCs/>
                <w:u w:val="single"/>
              </w:rPr>
            </w:pPr>
            <w:sdt>
              <w:sdtPr>
                <w:rPr>
                  <w:rFonts w:cstheme="minorHAnsi"/>
                  <w:sz w:val="20"/>
                  <w:szCs w:val="20"/>
                </w:rPr>
                <w:id w:val="-18196428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4030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D955C4" w14:textId="0E9720FA" w:rsidR="007D74FA" w:rsidRDefault="00C5312D" w:rsidP="00895DC5">
            <w:pPr>
              <w:ind w:left="-72"/>
              <w:rPr>
                <w:rFonts w:cstheme="minorHAnsi"/>
                <w:b/>
                <w:bCs/>
                <w:u w:val="single"/>
              </w:rPr>
            </w:pPr>
            <w:sdt>
              <w:sdtPr>
                <w:rPr>
                  <w:rFonts w:cstheme="minorHAnsi"/>
                  <w:sz w:val="20"/>
                  <w:szCs w:val="20"/>
                </w:rPr>
                <w:id w:val="-6395023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75172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EBC0ECD" w14:textId="56911817" w:rsidR="007D74FA" w:rsidRDefault="00C5312D" w:rsidP="00895DC5">
            <w:pPr>
              <w:ind w:left="-72"/>
              <w:rPr>
                <w:rFonts w:cstheme="minorHAnsi"/>
                <w:b/>
                <w:bCs/>
                <w:u w:val="single"/>
              </w:rPr>
            </w:pPr>
            <w:sdt>
              <w:sdtPr>
                <w:rPr>
                  <w:rFonts w:cstheme="minorHAnsi"/>
                  <w:sz w:val="20"/>
                  <w:szCs w:val="20"/>
                </w:rPr>
                <w:id w:val="-13221940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6539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90BD11" w14:textId="5B15B1F8" w:rsidR="007D74FA" w:rsidRDefault="00C5312D" w:rsidP="00895DC5">
            <w:pPr>
              <w:ind w:left="-72"/>
              <w:rPr>
                <w:rFonts w:cstheme="minorHAnsi"/>
                <w:b/>
                <w:bCs/>
                <w:u w:val="single"/>
              </w:rPr>
            </w:pPr>
            <w:sdt>
              <w:sdtPr>
                <w:rPr>
                  <w:rFonts w:cstheme="minorHAnsi"/>
                  <w:sz w:val="20"/>
                  <w:szCs w:val="20"/>
                </w:rPr>
                <w:id w:val="-12814960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151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B212EA" w14:textId="30A4298D" w:rsidR="007D74FA" w:rsidRDefault="00C5312D" w:rsidP="00895DC5">
            <w:pPr>
              <w:ind w:left="-72"/>
              <w:rPr>
                <w:rFonts w:cstheme="minorHAnsi"/>
                <w:b/>
                <w:bCs/>
                <w:u w:val="single"/>
              </w:rPr>
            </w:pPr>
            <w:sdt>
              <w:sdtPr>
                <w:rPr>
                  <w:rFonts w:cstheme="minorHAnsi"/>
                  <w:sz w:val="20"/>
                  <w:szCs w:val="20"/>
                </w:rPr>
                <w:id w:val="762571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39507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8C5767" w14:textId="2B3A5656" w:rsidR="007D74FA" w:rsidRDefault="00C5312D" w:rsidP="00895DC5">
            <w:pPr>
              <w:ind w:left="-72"/>
              <w:rPr>
                <w:rFonts w:cstheme="minorHAnsi"/>
                <w:b/>
                <w:bCs/>
                <w:u w:val="single"/>
              </w:rPr>
            </w:pPr>
            <w:sdt>
              <w:sdtPr>
                <w:rPr>
                  <w:rFonts w:cstheme="minorHAnsi"/>
                  <w:sz w:val="20"/>
                  <w:szCs w:val="20"/>
                </w:rPr>
                <w:id w:val="-2913583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55750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301CD55" w14:textId="4E79723C" w:rsidR="007D74FA" w:rsidRDefault="00C5312D" w:rsidP="00895DC5">
            <w:pPr>
              <w:ind w:left="-72"/>
              <w:rPr>
                <w:rFonts w:cstheme="minorHAnsi"/>
                <w:b/>
                <w:bCs/>
                <w:u w:val="single"/>
              </w:rPr>
            </w:pPr>
            <w:sdt>
              <w:sdtPr>
                <w:rPr>
                  <w:rFonts w:cstheme="minorHAnsi"/>
                  <w:sz w:val="20"/>
                  <w:szCs w:val="20"/>
                </w:rPr>
                <w:id w:val="-553859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05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2EF13A" w14:textId="4ABB77F7" w:rsidR="007D74FA" w:rsidRDefault="00C5312D" w:rsidP="00895DC5">
            <w:pPr>
              <w:ind w:left="-72"/>
              <w:rPr>
                <w:rFonts w:cstheme="minorHAnsi"/>
                <w:b/>
                <w:bCs/>
                <w:u w:val="single"/>
              </w:rPr>
            </w:pPr>
            <w:sdt>
              <w:sdtPr>
                <w:rPr>
                  <w:rFonts w:cstheme="minorHAnsi"/>
                  <w:sz w:val="20"/>
                  <w:szCs w:val="20"/>
                </w:rPr>
                <w:id w:val="2150849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94111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8F7A6" w14:textId="4793D473" w:rsidR="007D74FA" w:rsidRDefault="00C5312D" w:rsidP="00895DC5">
            <w:pPr>
              <w:ind w:left="-72"/>
              <w:rPr>
                <w:rFonts w:cstheme="minorHAnsi"/>
                <w:b/>
                <w:bCs/>
                <w:u w:val="single"/>
              </w:rPr>
            </w:pPr>
            <w:sdt>
              <w:sdtPr>
                <w:rPr>
                  <w:rFonts w:cstheme="minorHAnsi"/>
                  <w:sz w:val="20"/>
                  <w:szCs w:val="20"/>
                </w:rPr>
                <w:id w:val="-2080894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3323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719EFE" w14:textId="0A8ABD85" w:rsidR="007D74FA" w:rsidRDefault="00C5312D" w:rsidP="00895DC5">
            <w:pPr>
              <w:ind w:left="-72"/>
              <w:rPr>
                <w:rFonts w:cstheme="minorHAnsi"/>
                <w:b/>
                <w:bCs/>
                <w:u w:val="single"/>
              </w:rPr>
            </w:pPr>
            <w:sdt>
              <w:sdtPr>
                <w:rPr>
                  <w:rFonts w:cstheme="minorHAnsi"/>
                  <w:sz w:val="20"/>
                  <w:szCs w:val="20"/>
                </w:rPr>
                <w:id w:val="-5035175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467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ED45ED" w14:textId="4424665D" w:rsidR="007D74FA" w:rsidRDefault="00C5312D" w:rsidP="00895DC5">
            <w:pPr>
              <w:ind w:left="-72"/>
              <w:rPr>
                <w:rFonts w:cstheme="minorHAnsi"/>
                <w:b/>
                <w:bCs/>
                <w:u w:val="single"/>
              </w:rPr>
            </w:pPr>
            <w:sdt>
              <w:sdtPr>
                <w:rPr>
                  <w:rFonts w:cstheme="minorHAnsi"/>
                  <w:sz w:val="20"/>
                  <w:szCs w:val="20"/>
                </w:rPr>
                <w:id w:val="1332347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16011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0A04BCC" w14:textId="06C819D4" w:rsidR="007D74FA" w:rsidRDefault="00C5312D" w:rsidP="00895DC5">
            <w:pPr>
              <w:ind w:left="-72"/>
              <w:rPr>
                <w:rFonts w:cstheme="minorHAnsi"/>
                <w:b/>
                <w:bCs/>
                <w:u w:val="single"/>
              </w:rPr>
            </w:pPr>
            <w:sdt>
              <w:sdtPr>
                <w:rPr>
                  <w:rFonts w:cstheme="minorHAnsi"/>
                  <w:sz w:val="20"/>
                  <w:szCs w:val="20"/>
                </w:rPr>
                <w:id w:val="-8016885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4165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114425318"/>
            <w:placeholder>
              <w:docPart w:val="156F3BF5C0404F9CB363E2D5C0D0512A"/>
            </w:placeholder>
            <w:showingPlcHdr/>
          </w:sdtPr>
          <w:sdtContent>
            <w:tc>
              <w:tcPr>
                <w:tcW w:w="1158" w:type="dxa"/>
                <w:vAlign w:val="center"/>
              </w:tcPr>
              <w:p w14:paraId="60889B8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749699205"/>
            <w:placeholder>
              <w:docPart w:val="FABA7C305C0A4B97BE0A13AD8F9290A2"/>
            </w:placeholder>
            <w:showingPlcHdr/>
          </w:sdtPr>
          <w:sdtContent>
            <w:tc>
              <w:tcPr>
                <w:tcW w:w="1189" w:type="dxa"/>
                <w:vAlign w:val="center"/>
              </w:tcPr>
              <w:p w14:paraId="73C2D896" w14:textId="77777777" w:rsidR="007D74FA" w:rsidRDefault="007D74FA" w:rsidP="007D74FA">
                <w:pPr>
                  <w:rPr>
                    <w:rFonts w:cstheme="minorHAnsi"/>
                    <w:b/>
                    <w:bCs/>
                    <w:u w:val="single"/>
                  </w:rPr>
                </w:pPr>
                <w:r>
                  <w:rPr>
                    <w:rStyle w:val="PlaceholderText"/>
                  </w:rPr>
                  <w:t>Total Reviewed</w:t>
                </w:r>
              </w:p>
            </w:tc>
          </w:sdtContent>
        </w:sdt>
      </w:tr>
      <w:tr w:rsidR="00F94CC0" w14:paraId="372535F1" w14:textId="77777777" w:rsidTr="2D6E5960">
        <w:tc>
          <w:tcPr>
            <w:tcW w:w="19440" w:type="dxa"/>
            <w:gridSpan w:val="23"/>
            <w:vAlign w:val="center"/>
          </w:tcPr>
          <w:p w14:paraId="2146E0A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61749372"/>
                <w:placeholder>
                  <w:docPart w:val="AA57BAC157884712B510121AA7BA9FD6"/>
                </w:placeholder>
                <w:showingPlcHdr/>
              </w:sdt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Default="006F09C3" w:rsidP="00717EB6">
      <w:pPr>
        <w:jc w:val="center"/>
        <w:rPr>
          <w:b/>
          <w:bCs/>
          <w:sz w:val="24"/>
          <w:szCs w:val="24"/>
          <w:u w:val="single"/>
        </w:rPr>
      </w:pPr>
      <w:bookmarkStart w:id="27" w:name="PerWorksheet"/>
      <w:bookmarkStart w:id="28" w:name="TOC14PersonnelRecordWrksht"/>
      <w:r>
        <w:rPr>
          <w:b/>
          <w:bCs/>
          <w:sz w:val="32"/>
          <w:szCs w:val="32"/>
          <w:u w:val="single"/>
        </w:rPr>
        <w:lastRenderedPageBreak/>
        <w:t>PERSONNEL</w:t>
      </w:r>
      <w:r w:rsidR="009745A0">
        <w:rPr>
          <w:b/>
          <w:bCs/>
          <w:sz w:val="32"/>
          <w:szCs w:val="32"/>
          <w:u w:val="single"/>
        </w:rPr>
        <w:t xml:space="preserve"> RECORD REVIEW WORKSHEET</w:t>
      </w:r>
      <w:bookmarkEnd w:id="27"/>
    </w:p>
    <w:bookmarkEnd w:id="28"/>
    <w:p w14:paraId="348EC621" w14:textId="77777777" w:rsidR="00106D18" w:rsidRPr="00996390" w:rsidRDefault="00106D18" w:rsidP="00106D18">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92DB5A8" w14:textId="77777777" w:rsidR="004A5742" w:rsidRDefault="004A5742" w:rsidP="004A5742">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2082C5A7FB014C55ABCA95D61AD8E789"/>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0570B6CC87CC435F896BF48B976BDBE3"/>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E8317FA72F04F36982A18C6460CEA80"/>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53FF6C0E4134FF5953DE9EB644C1E3D"/>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2FD5982705514031B9AD58A5F1C7DEEB"/>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3D657BC6DBF14013AC077B1A92A56B18"/>
          </w:placeholder>
          <w:showingPlcHdr/>
          <w15:color w:val="FFFF00"/>
        </w:sdtPr>
        <w:sdtContent>
          <w:r>
            <w:rPr>
              <w:rStyle w:val="PlaceholderText"/>
            </w:rPr>
            <w:t>Other</w:t>
          </w:r>
        </w:sdtContent>
      </w:sdt>
    </w:p>
    <w:p w14:paraId="43CFD7AD" w14:textId="77777777" w:rsidR="00DF1E2C" w:rsidRPr="00996390" w:rsidRDefault="00DF1E2C" w:rsidP="00106D18">
      <w:pPr>
        <w:spacing w:after="0" w:line="240" w:lineRule="auto"/>
        <w:rPr>
          <w:rFonts w:ascii="Cambria" w:hAnsi="Cambria"/>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89"/>
        <w:gridCol w:w="585"/>
        <w:gridCol w:w="585"/>
        <w:gridCol w:w="585"/>
        <w:gridCol w:w="585"/>
        <w:gridCol w:w="586"/>
        <w:gridCol w:w="585"/>
        <w:gridCol w:w="585"/>
        <w:gridCol w:w="585"/>
        <w:gridCol w:w="585"/>
        <w:gridCol w:w="586"/>
        <w:gridCol w:w="585"/>
        <w:gridCol w:w="585"/>
        <w:gridCol w:w="585"/>
        <w:gridCol w:w="585"/>
        <w:gridCol w:w="586"/>
        <w:gridCol w:w="585"/>
        <w:gridCol w:w="585"/>
        <w:gridCol w:w="585"/>
        <w:gridCol w:w="585"/>
        <w:gridCol w:w="586"/>
        <w:gridCol w:w="1158"/>
        <w:gridCol w:w="1189"/>
      </w:tblGrid>
      <w:tr w:rsidR="00F537CE" w14:paraId="780CEC3D" w14:textId="77777777" w:rsidTr="008B0E9D">
        <w:trPr>
          <w:tblHeader/>
        </w:trPr>
        <w:tc>
          <w:tcPr>
            <w:tcW w:w="5389"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6"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6"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6"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6"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8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A228D7" w14:paraId="3B811085" w14:textId="77777777" w:rsidTr="008B0E9D">
        <w:tc>
          <w:tcPr>
            <w:tcW w:w="5389" w:type="dxa"/>
          </w:tcPr>
          <w:p w14:paraId="22CFDC9E" w14:textId="1BB584E3" w:rsidR="00A228D7" w:rsidRPr="00DA70C5" w:rsidRDefault="00A228D7" w:rsidP="00A228D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FA4107861B924C1A97325BE82FC3D936"/>
              </w:placeholder>
            </w:sdtPr>
            <w:sdtContent>
              <w:p w14:paraId="1B4F6800" w14:textId="72689BCD" w:rsidR="00A228D7" w:rsidRPr="00D048A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7067161"/>
              <w:placeholder>
                <w:docPart w:val="22854B748AE14D0CBF8AC0F9179EAF8B"/>
              </w:placeholder>
            </w:sdtPr>
            <w:sdtContent>
              <w:p w14:paraId="5055903B" w14:textId="178687D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7054675"/>
              <w:placeholder>
                <w:docPart w:val="3293658A6DDD4A16BBC119A9FEBC205C"/>
              </w:placeholder>
            </w:sdtPr>
            <w:sdtContent>
              <w:p w14:paraId="7D8B052A" w14:textId="6924EA47"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42688731"/>
              <w:placeholder>
                <w:docPart w:val="4A8FDE66786E415EA82FEB221C5E5203"/>
              </w:placeholder>
            </w:sdtPr>
            <w:sdtContent>
              <w:p w14:paraId="59522560" w14:textId="7E58F638"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1058755182"/>
              <w:placeholder>
                <w:docPart w:val="1D7A699762DE4C1EB67EDE32F9BCEB0B"/>
              </w:placeholder>
            </w:sdtPr>
            <w:sdtContent>
              <w:p w14:paraId="3F70BD4D" w14:textId="4719D172"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500491"/>
              <w:placeholder>
                <w:docPart w:val="2FBE893E59864E4C9CA3AD91702C434E"/>
              </w:placeholder>
            </w:sdtPr>
            <w:sdtContent>
              <w:p w14:paraId="631AFC40" w14:textId="5930223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0341168"/>
              <w:placeholder>
                <w:docPart w:val="C5662DFC6FBE44498C78BD1FBE325EA3"/>
              </w:placeholder>
            </w:sdtPr>
            <w:sdtContent>
              <w:p w14:paraId="1D4C15D1" w14:textId="1F1786B4"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18544647"/>
              <w:placeholder>
                <w:docPart w:val="50296BEEEA7B44E1BB70AB528049B0FC"/>
              </w:placeholder>
            </w:sdtPr>
            <w:sdtContent>
              <w:p w14:paraId="0AEDC25A" w14:textId="40B66E8C"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83383612"/>
              <w:placeholder>
                <w:docPart w:val="0750364525604FBB8DC2B7A2828ACB6C"/>
              </w:placeholder>
            </w:sdtPr>
            <w:sdtContent>
              <w:p w14:paraId="5E45BEDA" w14:textId="42DF59A4"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393542599"/>
              <w:placeholder>
                <w:docPart w:val="63F6927E9B2C42219EFBFEF24C8F34ED"/>
              </w:placeholder>
            </w:sdtPr>
            <w:sdtContent>
              <w:p w14:paraId="34B787F7" w14:textId="350C728C"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714696709"/>
              <w:placeholder>
                <w:docPart w:val="82D243796AB24820A47ED85977727AE4"/>
              </w:placeholder>
            </w:sdtPr>
            <w:sdtContent>
              <w:p w14:paraId="7FE7CF3D" w14:textId="2100F897"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57228202"/>
              <w:placeholder>
                <w:docPart w:val="08F17501147E4266B55DE2EBDE4F30C2"/>
              </w:placeholder>
            </w:sdtPr>
            <w:sdtContent>
              <w:p w14:paraId="7B06666B" w14:textId="1A79B8E1"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01129128"/>
              <w:placeholder>
                <w:docPart w:val="BE30193B7DB9426B8A39733B0E04392A"/>
              </w:placeholder>
            </w:sdtPr>
            <w:sdtContent>
              <w:p w14:paraId="3F942276" w14:textId="3E806356"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00170996"/>
              <w:placeholder>
                <w:docPart w:val="3B89EF46DB064BC6B0EBE7DE6A4482BE"/>
              </w:placeholder>
            </w:sdtPr>
            <w:sdtContent>
              <w:p w14:paraId="30FAF1FE" w14:textId="200436C5"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1016278475"/>
              <w:placeholder>
                <w:docPart w:val="D8F94AAFAA4D45848FBB0CA73B71DEB0"/>
              </w:placeholder>
            </w:sdtPr>
            <w:sdtContent>
              <w:p w14:paraId="2622710C" w14:textId="12496D11"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501957"/>
              <w:placeholder>
                <w:docPart w:val="D977036D3ADD4C3294834356DD04A36C"/>
              </w:placeholder>
            </w:sdtPr>
            <w:sdtContent>
              <w:p w14:paraId="12578FAF" w14:textId="6253C08F"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78645907"/>
              <w:placeholder>
                <w:docPart w:val="00553F8E5A394A678A90C20EEE2ECE32"/>
              </w:placeholder>
            </w:sdtPr>
            <w:sdtContent>
              <w:p w14:paraId="442FFA80" w14:textId="0EDA517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50298134"/>
              <w:placeholder>
                <w:docPart w:val="AC70BDA14D3C4FCD9C70EF66695E5062"/>
              </w:placeholder>
            </w:sdtPr>
            <w:sdtContent>
              <w:p w14:paraId="7FA9D6BD" w14:textId="4707F814"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59186610"/>
              <w:placeholder>
                <w:docPart w:val="A72623D8CE9C49FCA6E60D6192CB58E5"/>
              </w:placeholder>
            </w:sdtPr>
            <w:sdtContent>
              <w:p w14:paraId="31A0137C" w14:textId="5257E8B0"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556830489"/>
              <w:placeholder>
                <w:docPart w:val="AE8ED802364E4C4DB1401AACD8F3DA7F"/>
              </w:placeholder>
            </w:sdtPr>
            <w:sdtContent>
              <w:p w14:paraId="65185B94" w14:textId="072EE4FE" w:rsidR="00A228D7" w:rsidRPr="00622D08" w:rsidRDefault="00A228D7" w:rsidP="00A228D7">
                <w:pPr>
                  <w:jc w:val="center"/>
                  <w:rPr>
                    <w:rFonts w:cstheme="minorHAnsi"/>
                  </w:rPr>
                </w:pPr>
                <w:r w:rsidRPr="000A7707">
                  <w:rPr>
                    <w:rFonts w:cstheme="minorHAnsi"/>
                    <w:sz w:val="20"/>
                    <w:szCs w:val="20"/>
                  </w:rPr>
                  <w:t>ID</w:t>
                </w:r>
              </w:p>
            </w:sdtContent>
          </w:sdt>
        </w:tc>
        <w:tc>
          <w:tcPr>
            <w:tcW w:w="1158" w:type="dxa"/>
            <w:vMerge/>
          </w:tcPr>
          <w:p w14:paraId="727E2D4E" w14:textId="77777777" w:rsidR="00A228D7" w:rsidRPr="00DE346E" w:rsidRDefault="00A228D7" w:rsidP="00A228D7">
            <w:pPr>
              <w:rPr>
                <w:rFonts w:cstheme="minorHAnsi"/>
                <w:b/>
                <w:bCs/>
                <w:u w:val="single"/>
              </w:rPr>
            </w:pPr>
          </w:p>
        </w:tc>
        <w:tc>
          <w:tcPr>
            <w:tcW w:w="1189" w:type="dxa"/>
            <w:vMerge/>
          </w:tcPr>
          <w:p w14:paraId="6D9D02CB" w14:textId="77777777" w:rsidR="00A228D7" w:rsidRPr="00DE346E" w:rsidRDefault="00A228D7" w:rsidP="00A228D7">
            <w:pPr>
              <w:rPr>
                <w:rFonts w:cstheme="minorHAnsi"/>
                <w:b/>
                <w:bCs/>
                <w:u w:val="single"/>
              </w:rPr>
            </w:pPr>
          </w:p>
        </w:tc>
      </w:tr>
      <w:tr w:rsidR="00A228D7" w14:paraId="48D3C8C4" w14:textId="77777777" w:rsidTr="008B0E9D">
        <w:tc>
          <w:tcPr>
            <w:tcW w:w="5389" w:type="dxa"/>
          </w:tcPr>
          <w:p w14:paraId="61639202" w14:textId="0936EC01" w:rsidR="00A228D7" w:rsidRPr="007F0D41" w:rsidRDefault="00A228D7" w:rsidP="00A228D7">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634339808144A0AA5F21DD5287A39A7"/>
              </w:placeholder>
            </w:sdtPr>
            <w:sdtContent>
              <w:p w14:paraId="43E552CF" w14:textId="37E643CA" w:rsidR="00A228D7" w:rsidRPr="00B40A9E" w:rsidRDefault="00A228D7" w:rsidP="00A228D7">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359585322"/>
              <w:placeholder>
                <w:docPart w:val="2F9CE050B1864EB3ADABD188D24071B4"/>
              </w:placeholder>
            </w:sdtPr>
            <w:sdtContent>
              <w:p w14:paraId="4FA6A13F" w14:textId="24A52587"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573916"/>
              <w:placeholder>
                <w:docPart w:val="901A7B304C5F4479B2A98483B7EA1326"/>
              </w:placeholder>
            </w:sdtPr>
            <w:sdtContent>
              <w:p w14:paraId="4684C3C1" w14:textId="690256EB"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33653616"/>
              <w:placeholder>
                <w:docPart w:val="09EFEF11FC754CB9B4690A8CF763181D"/>
              </w:placeholder>
            </w:sdtPr>
            <w:sdtContent>
              <w:p w14:paraId="6E56A318" w14:textId="532194A6"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810559039"/>
              <w:placeholder>
                <w:docPart w:val="409144347F1746DE85EA1D348D2D8421"/>
              </w:placeholder>
            </w:sdtPr>
            <w:sdtContent>
              <w:p w14:paraId="0CBBC3B6" w14:textId="0D9EC919"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0338449"/>
              <w:placeholder>
                <w:docPart w:val="841A9A98A5794A7E82F96D0055CC6923"/>
              </w:placeholder>
            </w:sdtPr>
            <w:sdtContent>
              <w:p w14:paraId="1A4FD77D" w14:textId="435A39C5"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2878452"/>
              <w:placeholder>
                <w:docPart w:val="952C029F708044ED8F48503189F2C4BD"/>
              </w:placeholder>
            </w:sdtPr>
            <w:sdtContent>
              <w:p w14:paraId="040A9CFF" w14:textId="67F7CC9F"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3239156"/>
              <w:placeholder>
                <w:docPart w:val="73D242256110499397FBA722F43CBD01"/>
              </w:placeholder>
            </w:sdtPr>
            <w:sdtContent>
              <w:p w14:paraId="26359A29" w14:textId="6A51F7BE"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939265038"/>
              <w:placeholder>
                <w:docPart w:val="0FCA905228064A87A67E4E050DEDCE60"/>
              </w:placeholder>
            </w:sdtPr>
            <w:sdtContent>
              <w:p w14:paraId="7167E139" w14:textId="5A6370B2"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1576395643"/>
              <w:placeholder>
                <w:docPart w:val="FCFCF7BDEE79485AA5590354EFA47BCB"/>
              </w:placeholder>
            </w:sdtPr>
            <w:sdtContent>
              <w:p w14:paraId="393828BD" w14:textId="290D6F68"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44958435"/>
              <w:placeholder>
                <w:docPart w:val="5B5184A271124266917FD5AA9962740C"/>
              </w:placeholder>
            </w:sdtPr>
            <w:sdtContent>
              <w:p w14:paraId="3A7FBD31" w14:textId="430B7079"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65819772"/>
              <w:placeholder>
                <w:docPart w:val="46A6466CC3D741969D19F44FED98C17D"/>
              </w:placeholder>
            </w:sdtPr>
            <w:sdtContent>
              <w:p w14:paraId="5189D52B" w14:textId="542BA085"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054601561"/>
              <w:placeholder>
                <w:docPart w:val="957D8FA072AD4DE78C4F59527BCD3331"/>
              </w:placeholder>
            </w:sdtPr>
            <w:sdtContent>
              <w:p w14:paraId="2FC3C0B1" w14:textId="001323E4"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28429138"/>
              <w:placeholder>
                <w:docPart w:val="FE2FE327E72148CAB9F78E4BFDF8D26D"/>
              </w:placeholder>
            </w:sdtPr>
            <w:sdtContent>
              <w:p w14:paraId="03C419A0" w14:textId="36FE2A7F"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588775453"/>
              <w:placeholder>
                <w:docPart w:val="B8B6AD95D2DE48CB84947A2A797502D0"/>
              </w:placeholder>
            </w:sdtPr>
            <w:sdtContent>
              <w:p w14:paraId="1517C201" w14:textId="1520605C"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097794"/>
              <w:placeholder>
                <w:docPart w:val="2BBFA7EE255C496C80696FCEA09C36B5"/>
              </w:placeholder>
            </w:sdtPr>
            <w:sdtContent>
              <w:p w14:paraId="4B7A60A7" w14:textId="5EC8D5B0"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3821308"/>
              <w:placeholder>
                <w:docPart w:val="446CA01687254D41B0D8422E63373E5B"/>
              </w:placeholder>
            </w:sdtPr>
            <w:sdtContent>
              <w:p w14:paraId="30DABAAA" w14:textId="4E930482"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30763968"/>
              <w:placeholder>
                <w:docPart w:val="5940D652963442DBA78E19D712406BBC"/>
              </w:placeholder>
            </w:sdtPr>
            <w:sdtContent>
              <w:p w14:paraId="5237D6FC" w14:textId="3FAE6980"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62128530"/>
              <w:placeholder>
                <w:docPart w:val="9CEEF9007DA048F59989E029F1DDE410"/>
              </w:placeholder>
            </w:sdtPr>
            <w:sdtContent>
              <w:p w14:paraId="433F6979" w14:textId="014E794A"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1535303495"/>
              <w:placeholder>
                <w:docPart w:val="73D5F73BC44543BFB0DCD74C7E8703E7"/>
              </w:placeholder>
            </w:sdtPr>
            <w:sdtContent>
              <w:p w14:paraId="72BE1E52" w14:textId="005C66CB" w:rsidR="00A228D7" w:rsidRPr="00DE346E" w:rsidRDefault="00A228D7" w:rsidP="00A228D7">
                <w:pPr>
                  <w:jc w:val="center"/>
                  <w:rPr>
                    <w:rFonts w:cstheme="minorHAnsi"/>
                    <w:b/>
                    <w:bCs/>
                    <w:u w:val="single"/>
                  </w:rPr>
                </w:pPr>
                <w:r>
                  <w:rPr>
                    <w:rFonts w:cstheme="minorHAnsi"/>
                    <w:sz w:val="20"/>
                    <w:szCs w:val="20"/>
                  </w:rPr>
                  <w:t>Role</w:t>
                </w:r>
              </w:p>
            </w:sdtContent>
          </w:sdt>
        </w:tc>
        <w:tc>
          <w:tcPr>
            <w:tcW w:w="1158" w:type="dxa"/>
            <w:vMerge/>
          </w:tcPr>
          <w:p w14:paraId="029E280E" w14:textId="77777777" w:rsidR="00A228D7" w:rsidRPr="007D0A7E" w:rsidRDefault="00A228D7" w:rsidP="00A228D7">
            <w:pPr>
              <w:rPr>
                <w:rFonts w:cstheme="minorHAnsi"/>
              </w:rPr>
            </w:pPr>
          </w:p>
        </w:tc>
        <w:tc>
          <w:tcPr>
            <w:tcW w:w="1189" w:type="dxa"/>
            <w:vMerge/>
          </w:tcPr>
          <w:p w14:paraId="087342BC" w14:textId="77777777" w:rsidR="00A228D7" w:rsidRPr="00DE346E" w:rsidRDefault="00A228D7" w:rsidP="00A228D7">
            <w:pPr>
              <w:rPr>
                <w:rFonts w:cstheme="minorHAnsi"/>
                <w:b/>
                <w:bCs/>
                <w:u w:val="single"/>
              </w:rPr>
            </w:pPr>
          </w:p>
        </w:tc>
      </w:tr>
      <w:tr w:rsidR="004D7895" w14:paraId="06CC1C35" w14:textId="77777777" w:rsidTr="00D37BE6">
        <w:tc>
          <w:tcPr>
            <w:tcW w:w="5389" w:type="dxa"/>
            <w:shd w:val="clear" w:color="auto" w:fill="F0F4FA"/>
          </w:tcPr>
          <w:p w14:paraId="36736AC2" w14:textId="77777777" w:rsidR="008B0E9D" w:rsidRPr="00D4334E" w:rsidRDefault="008B0E9D" w:rsidP="008B0E9D">
            <w:pPr>
              <w:rPr>
                <w:sz w:val="12"/>
                <w:szCs w:val="12"/>
              </w:rPr>
            </w:pPr>
          </w:p>
          <w:bookmarkStart w:id="29" w:name="Per5D30"/>
          <w:p w14:paraId="04D367BA" w14:textId="518F47B2"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"Stand5d30" </w:instrText>
            </w:r>
            <w:r>
              <w:rPr>
                <w:rFonts w:cstheme="minorHAnsi"/>
                <w:b/>
                <w:bCs/>
              </w:rPr>
              <w:fldChar w:fldCharType="separate"/>
            </w:r>
            <w:r w:rsidRPr="00CC18C2">
              <w:rPr>
                <w:rStyle w:val="Hyperlink"/>
                <w:rFonts w:cstheme="minorHAnsi"/>
                <w:b/>
                <w:bCs/>
              </w:rPr>
              <w:t>5-D-30</w:t>
            </w:r>
            <w:r>
              <w:rPr>
                <w:rFonts w:cstheme="minorHAnsi"/>
                <w:b/>
                <w:bCs/>
              </w:rPr>
              <w:fldChar w:fldCharType="end"/>
            </w:r>
          </w:p>
          <w:bookmarkEnd w:id="29"/>
          <w:p w14:paraId="3D3EF67B" w14:textId="77777777" w:rsidR="008B0E9D" w:rsidRPr="00D731C6" w:rsidRDefault="008B0E9D" w:rsidP="008B0E9D">
            <w:pPr>
              <w:rPr>
                <w:rFonts w:cstheme="minorHAnsi"/>
              </w:rPr>
            </w:pPr>
            <w:r>
              <w:rPr>
                <w:rFonts w:cstheme="minorHAnsi"/>
              </w:rPr>
              <w:t xml:space="preserve">Emergency Preparedness - </w:t>
            </w:r>
            <w:r w:rsidRPr="00104206">
              <w:rPr>
                <w:rFonts w:cstheme="minorHAnsi"/>
              </w:rPr>
              <w:t>Initial training</w:t>
            </w:r>
          </w:p>
        </w:tc>
        <w:tc>
          <w:tcPr>
            <w:tcW w:w="585" w:type="dxa"/>
            <w:shd w:val="clear" w:color="auto" w:fill="F0F4FA"/>
            <w:vAlign w:val="center"/>
          </w:tcPr>
          <w:p w14:paraId="33829118" w14:textId="78581CF9" w:rsidR="008B0E9D" w:rsidRPr="00DE346E" w:rsidRDefault="00C5312D" w:rsidP="00895DC5">
            <w:pPr>
              <w:ind w:left="-9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3051957" w14:textId="626E5E6B" w:rsidR="008B0E9D" w:rsidRPr="00DE346E" w:rsidRDefault="00C5312D" w:rsidP="00895DC5">
            <w:pPr>
              <w:ind w:left="-93"/>
              <w:rPr>
                <w:rFonts w:cstheme="minorHAnsi"/>
                <w:b/>
                <w:bCs/>
                <w:u w:val="single"/>
              </w:rPr>
            </w:pPr>
            <w:sdt>
              <w:sdtPr>
                <w:rPr>
                  <w:rFonts w:cstheme="minorHAnsi"/>
                  <w:sz w:val="20"/>
                  <w:szCs w:val="20"/>
                </w:rPr>
                <w:id w:val="-10701135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1365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670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5A9ED5A" w14:textId="664CA16A" w:rsidR="008B0E9D" w:rsidRPr="00DE346E" w:rsidRDefault="00C5312D" w:rsidP="00895DC5">
            <w:pPr>
              <w:ind w:left="-93"/>
              <w:rPr>
                <w:rFonts w:cstheme="minorHAnsi"/>
                <w:b/>
                <w:bCs/>
                <w:u w:val="single"/>
              </w:rPr>
            </w:pPr>
            <w:sdt>
              <w:sdtPr>
                <w:rPr>
                  <w:rFonts w:cstheme="minorHAnsi"/>
                  <w:sz w:val="20"/>
                  <w:szCs w:val="20"/>
                </w:rPr>
                <w:id w:val="12550986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59157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95370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303923A" w14:textId="43B8D095" w:rsidR="008B0E9D" w:rsidRPr="00DE346E" w:rsidRDefault="00C5312D" w:rsidP="00895DC5">
            <w:pPr>
              <w:ind w:left="-93"/>
              <w:rPr>
                <w:rFonts w:cstheme="minorHAnsi"/>
                <w:b/>
                <w:bCs/>
                <w:u w:val="single"/>
              </w:rPr>
            </w:pPr>
            <w:sdt>
              <w:sdtPr>
                <w:rPr>
                  <w:rFonts w:cstheme="minorHAnsi"/>
                  <w:sz w:val="20"/>
                  <w:szCs w:val="20"/>
                </w:rPr>
                <w:id w:val="20830962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0451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41595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B0D908F" w14:textId="7887ABF5" w:rsidR="008B0E9D" w:rsidRPr="00DE346E" w:rsidRDefault="00C5312D" w:rsidP="00895DC5">
            <w:pPr>
              <w:ind w:left="-93"/>
              <w:rPr>
                <w:rFonts w:cstheme="minorHAnsi"/>
                <w:b/>
                <w:bCs/>
                <w:u w:val="single"/>
              </w:rPr>
            </w:pPr>
            <w:sdt>
              <w:sdtPr>
                <w:rPr>
                  <w:rFonts w:cstheme="minorHAnsi"/>
                  <w:sz w:val="20"/>
                  <w:szCs w:val="20"/>
                </w:rPr>
                <w:id w:val="-1381154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79849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72226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26FC7D1" w14:textId="0D0B54C2" w:rsidR="008B0E9D" w:rsidRPr="00DE346E" w:rsidRDefault="00C5312D" w:rsidP="00895DC5">
            <w:pPr>
              <w:ind w:left="-93"/>
              <w:rPr>
                <w:rFonts w:cstheme="minorHAnsi"/>
                <w:b/>
                <w:bCs/>
                <w:u w:val="single"/>
              </w:rPr>
            </w:pPr>
            <w:sdt>
              <w:sdtPr>
                <w:rPr>
                  <w:rFonts w:cstheme="minorHAnsi"/>
                  <w:sz w:val="20"/>
                  <w:szCs w:val="20"/>
                </w:rPr>
                <w:id w:val="21030716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34743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0650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517F29" w14:textId="5B5F1132" w:rsidR="008B0E9D" w:rsidRPr="00DE346E" w:rsidRDefault="00C5312D" w:rsidP="00895DC5">
            <w:pPr>
              <w:ind w:left="-93"/>
              <w:rPr>
                <w:rFonts w:cstheme="minorHAnsi"/>
                <w:b/>
                <w:bCs/>
                <w:u w:val="single"/>
              </w:rPr>
            </w:pPr>
            <w:sdt>
              <w:sdtPr>
                <w:rPr>
                  <w:rFonts w:cstheme="minorHAnsi"/>
                  <w:sz w:val="20"/>
                  <w:szCs w:val="20"/>
                </w:rPr>
                <w:id w:val="-3393860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1236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5658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2880064" w14:textId="29ED7B08" w:rsidR="008B0E9D" w:rsidRPr="00DE346E" w:rsidRDefault="00C5312D" w:rsidP="00895DC5">
            <w:pPr>
              <w:ind w:left="-93"/>
              <w:rPr>
                <w:rFonts w:cstheme="minorHAnsi"/>
                <w:b/>
                <w:bCs/>
                <w:u w:val="single"/>
              </w:rPr>
            </w:pPr>
            <w:sdt>
              <w:sdtPr>
                <w:rPr>
                  <w:rFonts w:cstheme="minorHAnsi"/>
                  <w:sz w:val="20"/>
                  <w:szCs w:val="20"/>
                </w:rPr>
                <w:id w:val="6736898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6970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090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683D484" w14:textId="13203D12" w:rsidR="008B0E9D" w:rsidRPr="00DE346E" w:rsidRDefault="00C5312D" w:rsidP="00895DC5">
            <w:pPr>
              <w:ind w:left="-93"/>
              <w:rPr>
                <w:rFonts w:cstheme="minorHAnsi"/>
                <w:b/>
                <w:bCs/>
                <w:u w:val="single"/>
              </w:rPr>
            </w:pPr>
            <w:sdt>
              <w:sdtPr>
                <w:rPr>
                  <w:rFonts w:cstheme="minorHAnsi"/>
                  <w:sz w:val="20"/>
                  <w:szCs w:val="20"/>
                </w:rPr>
                <w:id w:val="2292739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168269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96110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A7CC424" w14:textId="5F6DFE37" w:rsidR="008B0E9D" w:rsidRPr="00DE346E" w:rsidRDefault="00C5312D" w:rsidP="00895DC5">
            <w:pPr>
              <w:ind w:left="-93"/>
              <w:rPr>
                <w:rFonts w:cstheme="minorHAnsi"/>
                <w:b/>
                <w:bCs/>
                <w:u w:val="single"/>
              </w:rPr>
            </w:pPr>
            <w:sdt>
              <w:sdtPr>
                <w:rPr>
                  <w:rFonts w:cstheme="minorHAnsi"/>
                  <w:sz w:val="20"/>
                  <w:szCs w:val="20"/>
                </w:rPr>
                <w:id w:val="517200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2014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824143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F7D5A0A" w14:textId="37A6E956" w:rsidR="008B0E9D" w:rsidRPr="00DE346E" w:rsidRDefault="00C5312D" w:rsidP="00895DC5">
            <w:pPr>
              <w:ind w:left="-93"/>
              <w:rPr>
                <w:rFonts w:cstheme="minorHAnsi"/>
                <w:b/>
                <w:bCs/>
                <w:u w:val="single"/>
              </w:rPr>
            </w:pPr>
            <w:sdt>
              <w:sdtPr>
                <w:rPr>
                  <w:rFonts w:cstheme="minorHAnsi"/>
                  <w:sz w:val="20"/>
                  <w:szCs w:val="20"/>
                </w:rPr>
                <w:id w:val="19739329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31396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9135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6F41DFA" w14:textId="07F36AE5" w:rsidR="008B0E9D" w:rsidRPr="00DE346E" w:rsidRDefault="00C5312D" w:rsidP="00895DC5">
            <w:pPr>
              <w:ind w:left="-93"/>
              <w:rPr>
                <w:rFonts w:cstheme="minorHAnsi"/>
                <w:b/>
                <w:bCs/>
                <w:u w:val="single"/>
              </w:rPr>
            </w:pPr>
            <w:sdt>
              <w:sdtPr>
                <w:rPr>
                  <w:rFonts w:cstheme="minorHAnsi"/>
                  <w:sz w:val="20"/>
                  <w:szCs w:val="20"/>
                </w:rPr>
                <w:id w:val="1602777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399862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06337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E2EF2B0" w14:textId="5D5EA3EF" w:rsidR="008B0E9D" w:rsidRPr="00DE346E" w:rsidRDefault="00C5312D" w:rsidP="00895DC5">
            <w:pPr>
              <w:ind w:left="-93"/>
              <w:rPr>
                <w:rFonts w:cstheme="minorHAnsi"/>
                <w:b/>
                <w:bCs/>
                <w:u w:val="single"/>
              </w:rPr>
            </w:pPr>
            <w:sdt>
              <w:sdtPr>
                <w:rPr>
                  <w:rFonts w:cstheme="minorHAnsi"/>
                  <w:sz w:val="20"/>
                  <w:szCs w:val="20"/>
                </w:rPr>
                <w:id w:val="-1139149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8226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73617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210EE0" w14:textId="70AF52C1" w:rsidR="008B0E9D" w:rsidRPr="00DE346E" w:rsidRDefault="00C5312D" w:rsidP="00895DC5">
            <w:pPr>
              <w:ind w:left="-93"/>
              <w:rPr>
                <w:rFonts w:cstheme="minorHAnsi"/>
                <w:b/>
                <w:bCs/>
                <w:u w:val="single"/>
              </w:rPr>
            </w:pPr>
            <w:sdt>
              <w:sdtPr>
                <w:rPr>
                  <w:rFonts w:cstheme="minorHAnsi"/>
                  <w:sz w:val="20"/>
                  <w:szCs w:val="20"/>
                </w:rPr>
                <w:id w:val="247727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83715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0812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51445F0C" w14:textId="0D141856" w:rsidR="008B0E9D" w:rsidRPr="00DE346E" w:rsidRDefault="00C5312D" w:rsidP="00895DC5">
            <w:pPr>
              <w:ind w:left="-93"/>
              <w:rPr>
                <w:rFonts w:cstheme="minorHAnsi"/>
                <w:b/>
                <w:bCs/>
                <w:u w:val="single"/>
              </w:rPr>
            </w:pPr>
            <w:sdt>
              <w:sdtPr>
                <w:rPr>
                  <w:rFonts w:cstheme="minorHAnsi"/>
                  <w:sz w:val="20"/>
                  <w:szCs w:val="20"/>
                </w:rPr>
                <w:id w:val="-18063087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77551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68755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6FF27A0" w14:textId="4C118F80" w:rsidR="008B0E9D" w:rsidRPr="00DE346E" w:rsidRDefault="00C5312D" w:rsidP="00895DC5">
            <w:pPr>
              <w:ind w:left="-93"/>
              <w:rPr>
                <w:rFonts w:cstheme="minorHAnsi"/>
                <w:b/>
                <w:bCs/>
                <w:u w:val="single"/>
              </w:rPr>
            </w:pPr>
            <w:sdt>
              <w:sdtPr>
                <w:rPr>
                  <w:rFonts w:cstheme="minorHAnsi"/>
                  <w:sz w:val="20"/>
                  <w:szCs w:val="20"/>
                </w:rPr>
                <w:id w:val="-20385741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76353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33522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59FFDEA" w14:textId="3A665177" w:rsidR="008B0E9D" w:rsidRPr="00DE346E" w:rsidRDefault="00C5312D" w:rsidP="00895DC5">
            <w:pPr>
              <w:ind w:left="-93"/>
              <w:rPr>
                <w:rFonts w:cstheme="minorHAnsi"/>
                <w:b/>
                <w:bCs/>
                <w:u w:val="single"/>
              </w:rPr>
            </w:pPr>
            <w:sdt>
              <w:sdtPr>
                <w:rPr>
                  <w:rFonts w:cstheme="minorHAnsi"/>
                  <w:sz w:val="20"/>
                  <w:szCs w:val="20"/>
                </w:rPr>
                <w:id w:val="8152286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5983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541023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DCDD37" w14:textId="6A7C3C2A" w:rsidR="008B0E9D" w:rsidRPr="00DE346E" w:rsidRDefault="00C5312D" w:rsidP="00895DC5">
            <w:pPr>
              <w:ind w:left="-93"/>
              <w:rPr>
                <w:rFonts w:cstheme="minorHAnsi"/>
                <w:b/>
                <w:bCs/>
                <w:u w:val="single"/>
              </w:rPr>
            </w:pPr>
            <w:sdt>
              <w:sdtPr>
                <w:rPr>
                  <w:rFonts w:cstheme="minorHAnsi"/>
                  <w:sz w:val="20"/>
                  <w:szCs w:val="20"/>
                </w:rPr>
                <w:id w:val="-13590437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77366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57457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1F4D57" w14:textId="4FB234E4" w:rsidR="008B0E9D" w:rsidRPr="00DE346E" w:rsidRDefault="00C5312D" w:rsidP="00895DC5">
            <w:pPr>
              <w:ind w:left="-93"/>
              <w:rPr>
                <w:rFonts w:cstheme="minorHAnsi"/>
                <w:b/>
                <w:bCs/>
                <w:u w:val="single"/>
              </w:rPr>
            </w:pPr>
            <w:sdt>
              <w:sdtPr>
                <w:rPr>
                  <w:rFonts w:cstheme="minorHAnsi"/>
                  <w:sz w:val="20"/>
                  <w:szCs w:val="20"/>
                </w:rPr>
                <w:id w:val="-10238699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4718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924364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CE6CB96" w14:textId="2D147EB9" w:rsidR="008B0E9D" w:rsidRPr="00DE346E" w:rsidRDefault="00C5312D" w:rsidP="00895DC5">
            <w:pPr>
              <w:ind w:left="-93"/>
              <w:rPr>
                <w:rFonts w:cstheme="minorHAnsi"/>
                <w:b/>
                <w:bCs/>
                <w:u w:val="single"/>
              </w:rPr>
            </w:pPr>
            <w:sdt>
              <w:sdtPr>
                <w:rPr>
                  <w:rFonts w:cstheme="minorHAnsi"/>
                  <w:sz w:val="20"/>
                  <w:szCs w:val="20"/>
                </w:rPr>
                <w:id w:val="-7938966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601393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48865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91619550"/>
            <w:placeholder>
              <w:docPart w:val="02C1D9D2CDC541E99BB4F8E38FDBBBD3"/>
            </w:placeholder>
            <w:showingPlcHdr/>
          </w:sdtPr>
          <w:sdtContent>
            <w:tc>
              <w:tcPr>
                <w:tcW w:w="1158" w:type="dxa"/>
                <w:shd w:val="clear" w:color="auto" w:fill="F0F4FA"/>
              </w:tcPr>
              <w:p w14:paraId="7D1D102E"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116107388"/>
            <w:placeholder>
              <w:docPart w:val="60D8837B37834E10B93DD6002A75FE60"/>
            </w:placeholder>
            <w:showingPlcHdr/>
          </w:sdtPr>
          <w:sdtContent>
            <w:tc>
              <w:tcPr>
                <w:tcW w:w="1189" w:type="dxa"/>
                <w:shd w:val="clear" w:color="auto" w:fill="F0F4FA"/>
              </w:tcPr>
              <w:p w14:paraId="5F02BAFB" w14:textId="77777777" w:rsidR="008B0E9D" w:rsidRPr="00DE346E" w:rsidRDefault="008B0E9D" w:rsidP="008B0E9D">
                <w:pPr>
                  <w:rPr>
                    <w:rFonts w:cstheme="minorHAnsi"/>
                    <w:b/>
                    <w:bCs/>
                    <w:u w:val="single"/>
                  </w:rPr>
                </w:pPr>
                <w:r>
                  <w:rPr>
                    <w:rStyle w:val="PlaceholderText"/>
                  </w:rPr>
                  <w:t>Total Reviewed</w:t>
                </w:r>
              </w:p>
            </w:tc>
          </w:sdtContent>
        </w:sdt>
      </w:tr>
      <w:tr w:rsidR="00F32283" w14:paraId="6E94F498" w14:textId="77777777" w:rsidTr="00D37BE6">
        <w:tc>
          <w:tcPr>
            <w:tcW w:w="19440" w:type="dxa"/>
            <w:gridSpan w:val="23"/>
            <w:shd w:val="clear" w:color="auto" w:fill="F0F4FA"/>
            <w:vAlign w:val="center"/>
          </w:tcPr>
          <w:p w14:paraId="5F62DBB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4056133DCB584284BE287683EB468A9D"/>
                </w:placeholder>
                <w:showingPlcHdr/>
              </w:sdtPr>
              <w:sdtContent>
                <w:r>
                  <w:rPr>
                    <w:rStyle w:val="PlaceholderText"/>
                  </w:rPr>
                  <w:t>Enter comments for any deficiencies noted and/or any records where this standard may not be applicable.</w:t>
                </w:r>
              </w:sdtContent>
            </w:sdt>
          </w:p>
        </w:tc>
      </w:tr>
      <w:tr w:rsidR="008B0E9D" w14:paraId="6645695B" w14:textId="77777777" w:rsidTr="00D37BE6">
        <w:tc>
          <w:tcPr>
            <w:tcW w:w="5389" w:type="dxa"/>
          </w:tcPr>
          <w:p w14:paraId="63784CA0" w14:textId="77777777" w:rsidR="008B0E9D" w:rsidRPr="00D4334E" w:rsidRDefault="008B0E9D" w:rsidP="008B0E9D">
            <w:pPr>
              <w:rPr>
                <w:sz w:val="12"/>
                <w:szCs w:val="12"/>
              </w:rPr>
            </w:pPr>
          </w:p>
          <w:bookmarkStart w:id="30" w:name="Per5D31"/>
          <w:p w14:paraId="19207510" w14:textId="5B6DB4CB"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"Stand5d31" </w:instrText>
            </w:r>
            <w:r>
              <w:rPr>
                <w:rFonts w:cstheme="minorHAnsi"/>
                <w:b/>
                <w:bCs/>
              </w:rPr>
              <w:fldChar w:fldCharType="separate"/>
            </w:r>
            <w:r w:rsidRPr="00CC18C2">
              <w:rPr>
                <w:rStyle w:val="Hyperlink"/>
                <w:rFonts w:cstheme="minorHAnsi"/>
                <w:b/>
                <w:bCs/>
              </w:rPr>
              <w:t>5-D-31</w:t>
            </w:r>
            <w:r>
              <w:rPr>
                <w:rFonts w:cstheme="minorHAnsi"/>
                <w:b/>
                <w:bCs/>
              </w:rPr>
              <w:fldChar w:fldCharType="end"/>
            </w:r>
          </w:p>
          <w:bookmarkEnd w:id="30"/>
          <w:p w14:paraId="0D379F9D" w14:textId="77777777" w:rsidR="008B0E9D" w:rsidRPr="00D731C6" w:rsidRDefault="008B0E9D" w:rsidP="008B0E9D">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29F2F160" w14:textId="22AD3D19" w:rsidR="008B0E9D" w:rsidRPr="00DE346E" w:rsidRDefault="00C5312D" w:rsidP="00861F22">
            <w:pPr>
              <w:ind w:left="-93"/>
              <w:rPr>
                <w:rFonts w:cstheme="minorHAnsi"/>
                <w:b/>
                <w:bCs/>
                <w:u w:val="single"/>
              </w:rPr>
            </w:pPr>
            <w:sdt>
              <w:sdtPr>
                <w:rPr>
                  <w:rFonts w:cstheme="minorHAnsi"/>
                  <w:sz w:val="20"/>
                  <w:szCs w:val="20"/>
                </w:rPr>
                <w:id w:val="-4136861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00535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257365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822B136" w14:textId="33B12E31" w:rsidR="008B0E9D" w:rsidRPr="00DE346E" w:rsidRDefault="00C5312D" w:rsidP="00861F22">
            <w:pPr>
              <w:ind w:left="-93"/>
              <w:rPr>
                <w:rFonts w:cstheme="minorHAnsi"/>
                <w:b/>
                <w:bCs/>
                <w:u w:val="single"/>
              </w:rPr>
            </w:pPr>
            <w:sdt>
              <w:sdtPr>
                <w:rPr>
                  <w:rFonts w:cstheme="minorHAnsi"/>
                  <w:sz w:val="20"/>
                  <w:szCs w:val="20"/>
                </w:rPr>
                <w:id w:val="181868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78754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38912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F54D72" w14:textId="70BEA93C" w:rsidR="008B0E9D" w:rsidRPr="00DE346E" w:rsidRDefault="00C5312D" w:rsidP="00861F22">
            <w:pPr>
              <w:ind w:left="-93"/>
              <w:rPr>
                <w:rFonts w:cstheme="minorHAnsi"/>
                <w:b/>
                <w:bCs/>
                <w:u w:val="single"/>
              </w:rPr>
            </w:pPr>
            <w:sdt>
              <w:sdtPr>
                <w:rPr>
                  <w:rFonts w:cstheme="minorHAnsi"/>
                  <w:sz w:val="20"/>
                  <w:szCs w:val="20"/>
                </w:rPr>
                <w:id w:val="12169430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62169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715359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EA8C64F" w14:textId="19FD3B03" w:rsidR="008B0E9D" w:rsidRPr="00DE346E" w:rsidRDefault="00C5312D" w:rsidP="00861F22">
            <w:pPr>
              <w:ind w:left="-93"/>
              <w:rPr>
                <w:rFonts w:cstheme="minorHAnsi"/>
                <w:b/>
                <w:bCs/>
                <w:u w:val="single"/>
              </w:rPr>
            </w:pPr>
            <w:sdt>
              <w:sdtPr>
                <w:rPr>
                  <w:rFonts w:cstheme="minorHAnsi"/>
                  <w:sz w:val="20"/>
                  <w:szCs w:val="20"/>
                </w:rPr>
                <w:id w:val="559131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38346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00250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2BCCB1DF" w14:textId="07346D46" w:rsidR="008B0E9D" w:rsidRPr="00DE346E" w:rsidRDefault="00C5312D" w:rsidP="00861F22">
            <w:pPr>
              <w:ind w:left="-93"/>
              <w:rPr>
                <w:rFonts w:cstheme="minorHAnsi"/>
                <w:b/>
                <w:bCs/>
                <w:u w:val="single"/>
              </w:rPr>
            </w:pPr>
            <w:sdt>
              <w:sdtPr>
                <w:rPr>
                  <w:rFonts w:cstheme="minorHAnsi"/>
                  <w:sz w:val="20"/>
                  <w:szCs w:val="20"/>
                </w:rPr>
                <w:id w:val="-20187728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3819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1531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6D08483" w14:textId="1671007B" w:rsidR="008B0E9D" w:rsidRPr="00DE346E" w:rsidRDefault="00C5312D" w:rsidP="00861F22">
            <w:pPr>
              <w:ind w:left="-93"/>
              <w:rPr>
                <w:rFonts w:cstheme="minorHAnsi"/>
                <w:b/>
                <w:bCs/>
                <w:u w:val="single"/>
              </w:rPr>
            </w:pPr>
            <w:sdt>
              <w:sdtPr>
                <w:rPr>
                  <w:rFonts w:cstheme="minorHAnsi"/>
                  <w:sz w:val="20"/>
                  <w:szCs w:val="20"/>
                </w:rPr>
                <w:id w:val="679317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7379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59939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87880E3" w14:textId="7CD3A263" w:rsidR="008B0E9D" w:rsidRPr="00DE346E" w:rsidRDefault="00C5312D" w:rsidP="00861F22">
            <w:pPr>
              <w:ind w:left="-93"/>
              <w:rPr>
                <w:rFonts w:cstheme="minorHAnsi"/>
                <w:b/>
                <w:bCs/>
                <w:u w:val="single"/>
              </w:rPr>
            </w:pPr>
            <w:sdt>
              <w:sdtPr>
                <w:rPr>
                  <w:rFonts w:cstheme="minorHAnsi"/>
                  <w:sz w:val="20"/>
                  <w:szCs w:val="20"/>
                </w:rPr>
                <w:id w:val="11787008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48050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373252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1F5627F" w14:textId="28843A3F" w:rsidR="008B0E9D" w:rsidRPr="00DE346E" w:rsidRDefault="00C5312D" w:rsidP="00861F22">
            <w:pPr>
              <w:ind w:left="-93"/>
              <w:rPr>
                <w:rFonts w:cstheme="minorHAnsi"/>
                <w:b/>
                <w:bCs/>
                <w:u w:val="single"/>
              </w:rPr>
            </w:pPr>
            <w:sdt>
              <w:sdtPr>
                <w:rPr>
                  <w:rFonts w:cstheme="minorHAnsi"/>
                  <w:sz w:val="20"/>
                  <w:szCs w:val="20"/>
                </w:rPr>
                <w:id w:val="18115167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40871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0896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DD0A0C3" w14:textId="20E304A0" w:rsidR="008B0E9D" w:rsidRPr="00DE346E" w:rsidRDefault="00C5312D" w:rsidP="00861F22">
            <w:pPr>
              <w:ind w:left="-93"/>
              <w:rPr>
                <w:rFonts w:cstheme="minorHAnsi"/>
                <w:b/>
                <w:bCs/>
                <w:u w:val="single"/>
              </w:rPr>
            </w:pPr>
            <w:sdt>
              <w:sdtPr>
                <w:rPr>
                  <w:rFonts w:cstheme="minorHAnsi"/>
                  <w:sz w:val="20"/>
                  <w:szCs w:val="20"/>
                </w:rPr>
                <w:id w:val="-4507868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5145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86480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77B45824" w14:textId="5BB056E4" w:rsidR="008B0E9D" w:rsidRPr="00DE346E" w:rsidRDefault="00C5312D" w:rsidP="00861F22">
            <w:pPr>
              <w:ind w:left="-93"/>
              <w:rPr>
                <w:rFonts w:cstheme="minorHAnsi"/>
                <w:b/>
                <w:bCs/>
                <w:u w:val="single"/>
              </w:rPr>
            </w:pPr>
            <w:sdt>
              <w:sdtPr>
                <w:rPr>
                  <w:rFonts w:cstheme="minorHAnsi"/>
                  <w:sz w:val="20"/>
                  <w:szCs w:val="20"/>
                </w:rPr>
                <w:id w:val="-14424590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1874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76767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CA64E4B" w14:textId="5317E896" w:rsidR="008B0E9D" w:rsidRPr="00DE346E" w:rsidRDefault="00C5312D" w:rsidP="00861F22">
            <w:pPr>
              <w:ind w:left="-93"/>
              <w:rPr>
                <w:rFonts w:cstheme="minorHAnsi"/>
                <w:b/>
                <w:bCs/>
                <w:u w:val="single"/>
              </w:rPr>
            </w:pPr>
            <w:sdt>
              <w:sdtPr>
                <w:rPr>
                  <w:rFonts w:cstheme="minorHAnsi"/>
                  <w:sz w:val="20"/>
                  <w:szCs w:val="20"/>
                </w:rPr>
                <w:id w:val="-15808271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996434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31862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3167EC4" w14:textId="1A7F2950" w:rsidR="008B0E9D" w:rsidRPr="00DE346E" w:rsidRDefault="00C5312D" w:rsidP="00861F22">
            <w:pPr>
              <w:ind w:left="-93"/>
              <w:rPr>
                <w:rFonts w:cstheme="minorHAnsi"/>
                <w:b/>
                <w:bCs/>
                <w:u w:val="single"/>
              </w:rPr>
            </w:pPr>
            <w:sdt>
              <w:sdtPr>
                <w:rPr>
                  <w:rFonts w:cstheme="minorHAnsi"/>
                  <w:sz w:val="20"/>
                  <w:szCs w:val="20"/>
                </w:rPr>
                <w:id w:val="163151186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0411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0916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10A1825" w14:textId="6BE835F9" w:rsidR="008B0E9D" w:rsidRPr="00DE346E" w:rsidRDefault="00C5312D" w:rsidP="00861F22">
            <w:pPr>
              <w:ind w:left="-93"/>
              <w:rPr>
                <w:rFonts w:cstheme="minorHAnsi"/>
                <w:b/>
                <w:bCs/>
                <w:u w:val="single"/>
              </w:rPr>
            </w:pPr>
            <w:sdt>
              <w:sdtPr>
                <w:rPr>
                  <w:rFonts w:cstheme="minorHAnsi"/>
                  <w:sz w:val="20"/>
                  <w:szCs w:val="20"/>
                </w:rPr>
                <w:id w:val="-8612851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1725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749075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B4D0F7F" w14:textId="131C056D" w:rsidR="008B0E9D" w:rsidRPr="00DE346E" w:rsidRDefault="00C5312D" w:rsidP="00861F22">
            <w:pPr>
              <w:ind w:left="-93"/>
              <w:rPr>
                <w:rFonts w:cstheme="minorHAnsi"/>
                <w:b/>
                <w:bCs/>
                <w:u w:val="single"/>
              </w:rPr>
            </w:pPr>
            <w:sdt>
              <w:sdtPr>
                <w:rPr>
                  <w:rFonts w:cstheme="minorHAnsi"/>
                  <w:sz w:val="20"/>
                  <w:szCs w:val="20"/>
                </w:rPr>
                <w:id w:val="13085125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12266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3072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6583CA0" w14:textId="54E375F6" w:rsidR="008B0E9D" w:rsidRPr="00DE346E" w:rsidRDefault="00C5312D" w:rsidP="00861F22">
            <w:pPr>
              <w:ind w:left="-93"/>
              <w:rPr>
                <w:rFonts w:cstheme="minorHAnsi"/>
                <w:b/>
                <w:bCs/>
                <w:u w:val="single"/>
              </w:rPr>
            </w:pPr>
            <w:sdt>
              <w:sdtPr>
                <w:rPr>
                  <w:rFonts w:cstheme="minorHAnsi"/>
                  <w:sz w:val="20"/>
                  <w:szCs w:val="20"/>
                </w:rPr>
                <w:id w:val="1564132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24104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2798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21A9686" w14:textId="567462E9" w:rsidR="008B0E9D" w:rsidRPr="00DE346E" w:rsidRDefault="00C5312D" w:rsidP="00861F22">
            <w:pPr>
              <w:ind w:left="-93"/>
              <w:rPr>
                <w:rFonts w:cstheme="minorHAnsi"/>
                <w:b/>
                <w:bCs/>
                <w:u w:val="single"/>
              </w:rPr>
            </w:pPr>
            <w:sdt>
              <w:sdtPr>
                <w:rPr>
                  <w:rFonts w:cstheme="minorHAnsi"/>
                  <w:sz w:val="20"/>
                  <w:szCs w:val="20"/>
                </w:rPr>
                <w:id w:val="20755442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0804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35783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10D68B2" w14:textId="6BCAE851" w:rsidR="008B0E9D" w:rsidRPr="00DE346E" w:rsidRDefault="00C5312D" w:rsidP="00861F22">
            <w:pPr>
              <w:ind w:left="-93"/>
              <w:rPr>
                <w:rFonts w:cstheme="minorHAnsi"/>
                <w:b/>
                <w:bCs/>
                <w:u w:val="single"/>
              </w:rPr>
            </w:pPr>
            <w:sdt>
              <w:sdtPr>
                <w:rPr>
                  <w:rFonts w:cstheme="minorHAnsi"/>
                  <w:sz w:val="20"/>
                  <w:szCs w:val="20"/>
                </w:rPr>
                <w:id w:val="-130744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441265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1879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A766295" w14:textId="1BB56B61" w:rsidR="008B0E9D" w:rsidRPr="00DE346E" w:rsidRDefault="00C5312D" w:rsidP="00861F22">
            <w:pPr>
              <w:ind w:left="-93"/>
              <w:rPr>
                <w:rFonts w:cstheme="minorHAnsi"/>
                <w:b/>
                <w:bCs/>
                <w:u w:val="single"/>
              </w:rPr>
            </w:pPr>
            <w:sdt>
              <w:sdtPr>
                <w:rPr>
                  <w:rFonts w:cstheme="minorHAnsi"/>
                  <w:sz w:val="20"/>
                  <w:szCs w:val="20"/>
                </w:rPr>
                <w:id w:val="17383633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85374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78816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AB0D9E1" w14:textId="5DE9101E" w:rsidR="008B0E9D" w:rsidRPr="00DE346E" w:rsidRDefault="00C5312D" w:rsidP="00861F22">
            <w:pPr>
              <w:ind w:left="-93"/>
              <w:rPr>
                <w:rFonts w:cstheme="minorHAnsi"/>
                <w:b/>
                <w:bCs/>
                <w:u w:val="single"/>
              </w:rPr>
            </w:pPr>
            <w:sdt>
              <w:sdtPr>
                <w:rPr>
                  <w:rFonts w:cstheme="minorHAnsi"/>
                  <w:sz w:val="20"/>
                  <w:szCs w:val="20"/>
                </w:rPr>
                <w:id w:val="3294868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567831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74621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DA347DB" w14:textId="4DD1D291" w:rsidR="008B0E9D" w:rsidRPr="00DE346E" w:rsidRDefault="00C5312D" w:rsidP="00861F22">
            <w:pPr>
              <w:ind w:left="-93"/>
              <w:rPr>
                <w:rFonts w:cstheme="minorHAnsi"/>
                <w:b/>
                <w:bCs/>
                <w:u w:val="single"/>
              </w:rPr>
            </w:pPr>
            <w:sdt>
              <w:sdtPr>
                <w:rPr>
                  <w:rFonts w:cstheme="minorHAnsi"/>
                  <w:sz w:val="20"/>
                  <w:szCs w:val="20"/>
                </w:rPr>
                <w:id w:val="-19850756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22578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71185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57760637"/>
            <w:placeholder>
              <w:docPart w:val="6B5A085D3C604651BE8DAE1F07FF2230"/>
            </w:placeholder>
            <w:showingPlcHdr/>
          </w:sdtPr>
          <w:sdtContent>
            <w:tc>
              <w:tcPr>
                <w:tcW w:w="1158" w:type="dxa"/>
              </w:tcPr>
              <w:p w14:paraId="3C088276"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58986275"/>
            <w:placeholder>
              <w:docPart w:val="3304CA56A24947D9A526C708956F4C29"/>
            </w:placeholder>
            <w:showingPlcHdr/>
          </w:sdtPr>
          <w:sdtContent>
            <w:tc>
              <w:tcPr>
                <w:tcW w:w="1189" w:type="dxa"/>
              </w:tcPr>
              <w:p w14:paraId="2D81C3E8" w14:textId="77777777" w:rsidR="008B0E9D" w:rsidRPr="00DE346E" w:rsidRDefault="008B0E9D" w:rsidP="008B0E9D">
                <w:pPr>
                  <w:rPr>
                    <w:rFonts w:cstheme="minorHAnsi"/>
                    <w:b/>
                    <w:bCs/>
                    <w:u w:val="single"/>
                  </w:rPr>
                </w:pPr>
                <w:r>
                  <w:rPr>
                    <w:rStyle w:val="PlaceholderText"/>
                  </w:rPr>
                  <w:t>Total Reviewed</w:t>
                </w:r>
              </w:p>
            </w:tc>
          </w:sdtContent>
        </w:sdt>
      </w:tr>
      <w:tr w:rsidR="00F32283" w14:paraId="45C77461" w14:textId="77777777" w:rsidTr="00D37BE6">
        <w:tc>
          <w:tcPr>
            <w:tcW w:w="19440" w:type="dxa"/>
            <w:gridSpan w:val="23"/>
            <w:vAlign w:val="center"/>
          </w:tcPr>
          <w:p w14:paraId="0FE7AC3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9920F8FC93BB4C5FA45CE1AF57D2569F"/>
                </w:placeholder>
                <w:showingPlcHdr/>
              </w:sdtPr>
              <w:sdtContent>
                <w:r>
                  <w:rPr>
                    <w:rStyle w:val="PlaceholderText"/>
                  </w:rPr>
                  <w:t>Enter comments for any deficiencies noted and/or any records where this standard may not be applicable.</w:t>
                </w:r>
              </w:sdtContent>
            </w:sdt>
          </w:p>
        </w:tc>
      </w:tr>
      <w:tr w:rsidR="004D7895" w14:paraId="2282A981" w14:textId="77777777" w:rsidTr="00D37BE6">
        <w:tc>
          <w:tcPr>
            <w:tcW w:w="5389" w:type="dxa"/>
            <w:shd w:val="clear" w:color="auto" w:fill="F0F4FA"/>
          </w:tcPr>
          <w:p w14:paraId="0FC88D60" w14:textId="77777777" w:rsidR="008B0E9D" w:rsidRPr="00D4334E" w:rsidRDefault="008B0E9D" w:rsidP="008B0E9D">
            <w:pPr>
              <w:rPr>
                <w:sz w:val="12"/>
                <w:szCs w:val="12"/>
              </w:rPr>
            </w:pPr>
          </w:p>
          <w:bookmarkStart w:id="31" w:name="Per5d32"/>
          <w:p w14:paraId="1BE45114" w14:textId="71E0EB58"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"Stand5d32"</w:instrText>
            </w:r>
            <w:r>
              <w:rPr>
                <w:rFonts w:cstheme="minorHAnsi"/>
                <w:b/>
                <w:bCs/>
              </w:rPr>
              <w:fldChar w:fldCharType="separate"/>
            </w:r>
            <w:r w:rsidRPr="009363FC">
              <w:rPr>
                <w:rStyle w:val="Hyperlink"/>
                <w:rFonts w:cstheme="minorHAnsi"/>
                <w:b/>
                <w:bCs/>
              </w:rPr>
              <w:t>5-D-32</w:t>
            </w:r>
            <w:r>
              <w:rPr>
                <w:rFonts w:cstheme="minorHAnsi"/>
                <w:b/>
                <w:bCs/>
              </w:rPr>
              <w:fldChar w:fldCharType="end"/>
            </w:r>
          </w:p>
          <w:bookmarkEnd w:id="31"/>
          <w:p w14:paraId="21071E65" w14:textId="19D121BF"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(May be included in EPP documentation or personnel files.)</w:t>
            </w:r>
          </w:p>
        </w:tc>
        <w:tc>
          <w:tcPr>
            <w:tcW w:w="585" w:type="dxa"/>
            <w:shd w:val="clear" w:color="auto" w:fill="F0F4FA"/>
            <w:vAlign w:val="center"/>
          </w:tcPr>
          <w:p w14:paraId="2925D006" w14:textId="1BCBAEF7" w:rsidR="008B0E9D" w:rsidRPr="00DE346E" w:rsidRDefault="00C5312D" w:rsidP="00861F22">
            <w:pPr>
              <w:ind w:left="-93"/>
              <w:rPr>
                <w:rFonts w:cstheme="minorHAnsi"/>
                <w:b/>
                <w:bCs/>
                <w:u w:val="single"/>
              </w:rPr>
            </w:pPr>
            <w:sdt>
              <w:sdtPr>
                <w:rPr>
                  <w:rFonts w:cstheme="minorHAnsi"/>
                  <w:sz w:val="20"/>
                  <w:szCs w:val="20"/>
                </w:rPr>
                <w:id w:val="8756611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0670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2691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AA4D06" w14:textId="0298F8B8" w:rsidR="008B0E9D" w:rsidRPr="00DE346E" w:rsidRDefault="00C5312D" w:rsidP="00861F22">
            <w:pPr>
              <w:ind w:left="-93"/>
              <w:rPr>
                <w:rFonts w:cstheme="minorHAnsi"/>
                <w:b/>
                <w:bCs/>
                <w:u w:val="single"/>
              </w:rPr>
            </w:pPr>
            <w:sdt>
              <w:sdtPr>
                <w:rPr>
                  <w:rFonts w:cstheme="minorHAnsi"/>
                  <w:sz w:val="20"/>
                  <w:szCs w:val="20"/>
                </w:rPr>
                <w:id w:val="-8759235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29365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217082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59A6A9" w14:textId="6C90E9CD" w:rsidR="008B0E9D" w:rsidRPr="00DE346E" w:rsidRDefault="00C5312D" w:rsidP="00861F22">
            <w:pPr>
              <w:ind w:left="-93"/>
              <w:rPr>
                <w:rFonts w:cstheme="minorHAnsi"/>
                <w:b/>
                <w:bCs/>
                <w:u w:val="single"/>
              </w:rPr>
            </w:pPr>
            <w:sdt>
              <w:sdtPr>
                <w:rPr>
                  <w:rFonts w:cstheme="minorHAnsi"/>
                  <w:sz w:val="20"/>
                  <w:szCs w:val="20"/>
                </w:rPr>
                <w:id w:val="-4173251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51767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41025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45B862D" w14:textId="41098EB6" w:rsidR="008B0E9D" w:rsidRPr="00DE346E" w:rsidRDefault="00C5312D" w:rsidP="00861F22">
            <w:pPr>
              <w:ind w:left="-93"/>
              <w:rPr>
                <w:rFonts w:cstheme="minorHAnsi"/>
                <w:b/>
                <w:bCs/>
                <w:u w:val="single"/>
              </w:rPr>
            </w:pPr>
            <w:sdt>
              <w:sdtPr>
                <w:rPr>
                  <w:rFonts w:cstheme="minorHAnsi"/>
                  <w:sz w:val="20"/>
                  <w:szCs w:val="20"/>
                </w:rPr>
                <w:id w:val="1127195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2279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4543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66372B96" w14:textId="010AF1CE" w:rsidR="008B0E9D" w:rsidRPr="00DE346E" w:rsidRDefault="00C5312D" w:rsidP="00861F22">
            <w:pPr>
              <w:ind w:left="-93"/>
              <w:rPr>
                <w:rFonts w:cstheme="minorHAnsi"/>
                <w:b/>
                <w:bCs/>
                <w:u w:val="single"/>
              </w:rPr>
            </w:pPr>
            <w:sdt>
              <w:sdtPr>
                <w:rPr>
                  <w:rFonts w:cstheme="minorHAnsi"/>
                  <w:sz w:val="20"/>
                  <w:szCs w:val="20"/>
                </w:rPr>
                <w:id w:val="-31310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065628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624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D8FFF04" w14:textId="486CFABF" w:rsidR="008B0E9D" w:rsidRPr="00DE346E" w:rsidRDefault="00C5312D" w:rsidP="00861F22">
            <w:pPr>
              <w:ind w:left="-93"/>
              <w:rPr>
                <w:rFonts w:cstheme="minorHAnsi"/>
                <w:b/>
                <w:bCs/>
                <w:u w:val="single"/>
              </w:rPr>
            </w:pPr>
            <w:sdt>
              <w:sdtPr>
                <w:rPr>
                  <w:rFonts w:cstheme="minorHAnsi"/>
                  <w:sz w:val="20"/>
                  <w:szCs w:val="20"/>
                </w:rPr>
                <w:id w:val="12762154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61035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08182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8374160" w14:textId="029234B5" w:rsidR="008B0E9D" w:rsidRPr="00DE346E" w:rsidRDefault="00C5312D" w:rsidP="00861F22">
            <w:pPr>
              <w:ind w:left="-93"/>
              <w:rPr>
                <w:rFonts w:cstheme="minorHAnsi"/>
                <w:b/>
                <w:bCs/>
                <w:u w:val="single"/>
              </w:rPr>
            </w:pPr>
            <w:sdt>
              <w:sdtPr>
                <w:rPr>
                  <w:rFonts w:cstheme="minorHAnsi"/>
                  <w:sz w:val="20"/>
                  <w:szCs w:val="20"/>
                </w:rPr>
                <w:id w:val="-2000091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4430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9721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AD3E2B6" w14:textId="26344DEA" w:rsidR="008B0E9D" w:rsidRPr="00DE346E" w:rsidRDefault="00C5312D" w:rsidP="00861F22">
            <w:pPr>
              <w:ind w:left="-93"/>
              <w:rPr>
                <w:rFonts w:cstheme="minorHAnsi"/>
                <w:b/>
                <w:bCs/>
                <w:u w:val="single"/>
              </w:rPr>
            </w:pPr>
            <w:sdt>
              <w:sdtPr>
                <w:rPr>
                  <w:rFonts w:cstheme="minorHAnsi"/>
                  <w:sz w:val="20"/>
                  <w:szCs w:val="20"/>
                </w:rPr>
                <w:id w:val="12184040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68647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2856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DAD03A1" w14:textId="23D522D2" w:rsidR="008B0E9D" w:rsidRPr="00DE346E" w:rsidRDefault="00C5312D" w:rsidP="00861F22">
            <w:pPr>
              <w:ind w:left="-93"/>
              <w:rPr>
                <w:rFonts w:cstheme="minorHAnsi"/>
                <w:b/>
                <w:bCs/>
                <w:u w:val="single"/>
              </w:rPr>
            </w:pPr>
            <w:sdt>
              <w:sdtPr>
                <w:rPr>
                  <w:rFonts w:cstheme="minorHAnsi"/>
                  <w:sz w:val="20"/>
                  <w:szCs w:val="20"/>
                </w:rPr>
                <w:id w:val="11426207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57152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81680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1713B6F" w14:textId="7853EA7D" w:rsidR="008B0E9D" w:rsidRPr="00DE346E" w:rsidRDefault="00C5312D" w:rsidP="00861F22">
            <w:pPr>
              <w:ind w:left="-93"/>
              <w:rPr>
                <w:rFonts w:cstheme="minorHAnsi"/>
                <w:b/>
                <w:bCs/>
                <w:u w:val="single"/>
              </w:rPr>
            </w:pPr>
            <w:sdt>
              <w:sdtPr>
                <w:rPr>
                  <w:rFonts w:cstheme="minorHAnsi"/>
                  <w:sz w:val="20"/>
                  <w:szCs w:val="20"/>
                </w:rPr>
                <w:id w:val="-888642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82019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666980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0020C95" w14:textId="49DF4761" w:rsidR="008B0E9D" w:rsidRPr="00DE346E" w:rsidRDefault="00C5312D" w:rsidP="00861F22">
            <w:pPr>
              <w:ind w:left="-93"/>
              <w:rPr>
                <w:rFonts w:cstheme="minorHAnsi"/>
                <w:b/>
                <w:bCs/>
                <w:u w:val="single"/>
              </w:rPr>
            </w:pPr>
            <w:sdt>
              <w:sdtPr>
                <w:rPr>
                  <w:rFonts w:cstheme="minorHAnsi"/>
                  <w:sz w:val="20"/>
                  <w:szCs w:val="20"/>
                </w:rPr>
                <w:id w:val="14606910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580464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1520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9A98254" w14:textId="697C39A9" w:rsidR="008B0E9D" w:rsidRPr="00DE346E" w:rsidRDefault="00C5312D" w:rsidP="00861F22">
            <w:pPr>
              <w:ind w:left="-93"/>
              <w:rPr>
                <w:rFonts w:cstheme="minorHAnsi"/>
                <w:b/>
                <w:bCs/>
                <w:u w:val="single"/>
              </w:rPr>
            </w:pPr>
            <w:sdt>
              <w:sdtPr>
                <w:rPr>
                  <w:rFonts w:cstheme="minorHAnsi"/>
                  <w:sz w:val="20"/>
                  <w:szCs w:val="20"/>
                </w:rPr>
                <w:id w:val="-14803783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4243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80141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6F98DF5" w14:textId="4E234483" w:rsidR="008B0E9D" w:rsidRPr="00DE346E" w:rsidRDefault="00C5312D" w:rsidP="00861F22">
            <w:pPr>
              <w:ind w:left="-93"/>
              <w:rPr>
                <w:rFonts w:cstheme="minorHAnsi"/>
                <w:b/>
                <w:bCs/>
                <w:u w:val="single"/>
              </w:rPr>
            </w:pPr>
            <w:sdt>
              <w:sdtPr>
                <w:rPr>
                  <w:rFonts w:cstheme="minorHAnsi"/>
                  <w:sz w:val="20"/>
                  <w:szCs w:val="20"/>
                </w:rPr>
                <w:id w:val="1777601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48630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118484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EC7C7BE" w14:textId="4A5E8FBD" w:rsidR="008B0E9D" w:rsidRPr="00DE346E" w:rsidRDefault="00C5312D" w:rsidP="00861F22">
            <w:pPr>
              <w:ind w:left="-93"/>
              <w:rPr>
                <w:rFonts w:cstheme="minorHAnsi"/>
                <w:b/>
                <w:bCs/>
                <w:u w:val="single"/>
              </w:rPr>
            </w:pPr>
            <w:sdt>
              <w:sdtPr>
                <w:rPr>
                  <w:rFonts w:cstheme="minorHAnsi"/>
                  <w:sz w:val="20"/>
                  <w:szCs w:val="20"/>
                </w:rPr>
                <w:id w:val="-7991388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434034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8757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146B8C4" w14:textId="43554933" w:rsidR="008B0E9D" w:rsidRPr="00DE346E" w:rsidRDefault="00C5312D" w:rsidP="00861F22">
            <w:pPr>
              <w:ind w:left="-93"/>
              <w:rPr>
                <w:rFonts w:cstheme="minorHAnsi"/>
                <w:b/>
                <w:bCs/>
                <w:u w:val="single"/>
              </w:rPr>
            </w:pPr>
            <w:sdt>
              <w:sdtPr>
                <w:rPr>
                  <w:rFonts w:cstheme="minorHAnsi"/>
                  <w:sz w:val="20"/>
                  <w:szCs w:val="20"/>
                </w:rPr>
                <w:id w:val="-122153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53406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74138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12AEAAF" w14:textId="37F58D29" w:rsidR="008B0E9D" w:rsidRPr="00DE346E" w:rsidRDefault="00C5312D" w:rsidP="00861F22">
            <w:pPr>
              <w:ind w:left="-93"/>
              <w:rPr>
                <w:rFonts w:cstheme="minorHAnsi"/>
                <w:b/>
                <w:bCs/>
                <w:u w:val="single"/>
              </w:rPr>
            </w:pPr>
            <w:sdt>
              <w:sdtPr>
                <w:rPr>
                  <w:rFonts w:cstheme="minorHAnsi"/>
                  <w:sz w:val="20"/>
                  <w:szCs w:val="20"/>
                </w:rPr>
                <w:id w:val="-191346111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15436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3839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679E6E3" w14:textId="261594D5" w:rsidR="008B0E9D" w:rsidRPr="00DE346E" w:rsidRDefault="00C5312D" w:rsidP="00861F22">
            <w:pPr>
              <w:ind w:left="-93"/>
              <w:rPr>
                <w:rFonts w:cstheme="minorHAnsi"/>
                <w:b/>
                <w:bCs/>
                <w:u w:val="single"/>
              </w:rPr>
            </w:pPr>
            <w:sdt>
              <w:sdtPr>
                <w:rPr>
                  <w:rFonts w:cstheme="minorHAnsi"/>
                  <w:sz w:val="20"/>
                  <w:szCs w:val="20"/>
                </w:rPr>
                <w:id w:val="10760899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885874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05439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D9B50FD" w14:textId="07046175" w:rsidR="008B0E9D" w:rsidRPr="00DE346E" w:rsidRDefault="00C5312D" w:rsidP="00861F22">
            <w:pPr>
              <w:ind w:left="-93"/>
              <w:rPr>
                <w:rFonts w:cstheme="minorHAnsi"/>
                <w:b/>
                <w:bCs/>
                <w:u w:val="single"/>
              </w:rPr>
            </w:pPr>
            <w:sdt>
              <w:sdtPr>
                <w:rPr>
                  <w:rFonts w:cstheme="minorHAnsi"/>
                  <w:sz w:val="20"/>
                  <w:szCs w:val="20"/>
                </w:rPr>
                <w:id w:val="-11325583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47467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2360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A7EFD2F" w14:textId="45AA2941" w:rsidR="008B0E9D" w:rsidRPr="00DE346E" w:rsidRDefault="00C5312D" w:rsidP="00861F22">
            <w:pPr>
              <w:ind w:left="-93"/>
              <w:rPr>
                <w:rFonts w:cstheme="minorHAnsi"/>
                <w:b/>
                <w:bCs/>
                <w:u w:val="single"/>
              </w:rPr>
            </w:pPr>
            <w:sdt>
              <w:sdtPr>
                <w:rPr>
                  <w:rFonts w:cstheme="minorHAnsi"/>
                  <w:sz w:val="20"/>
                  <w:szCs w:val="20"/>
                </w:rPr>
                <w:id w:val="6016819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05653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8017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4C3D6E9" w14:textId="10195AFA" w:rsidR="008B0E9D" w:rsidRPr="00DE346E" w:rsidRDefault="00C5312D" w:rsidP="00861F22">
            <w:pPr>
              <w:ind w:left="-93"/>
              <w:rPr>
                <w:rFonts w:cstheme="minorHAnsi"/>
                <w:b/>
                <w:bCs/>
                <w:u w:val="single"/>
              </w:rPr>
            </w:pPr>
            <w:sdt>
              <w:sdtPr>
                <w:rPr>
                  <w:rFonts w:cstheme="minorHAnsi"/>
                  <w:sz w:val="20"/>
                  <w:szCs w:val="20"/>
                </w:rPr>
                <w:id w:val="18505157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52392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930701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837188053"/>
            <w:placeholder>
              <w:docPart w:val="A037F395186A4301A1C0E564DDAA44B0"/>
            </w:placeholder>
            <w:showingPlcHdr/>
          </w:sdtPr>
          <w:sdtContent>
            <w:tc>
              <w:tcPr>
                <w:tcW w:w="1158" w:type="dxa"/>
                <w:shd w:val="clear" w:color="auto" w:fill="F0F4FA"/>
              </w:tcPr>
              <w:p w14:paraId="68184C29"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875143018"/>
            <w:placeholder>
              <w:docPart w:val="5C3BB5228DF344BB826A062BB30FE843"/>
            </w:placeholder>
            <w:showingPlcHdr/>
          </w:sdtPr>
          <w:sdtContent>
            <w:tc>
              <w:tcPr>
                <w:tcW w:w="1189" w:type="dxa"/>
                <w:shd w:val="clear" w:color="auto" w:fill="F0F4FA"/>
              </w:tcPr>
              <w:p w14:paraId="072E9E7C" w14:textId="77777777" w:rsidR="008B0E9D" w:rsidRPr="00DE346E" w:rsidRDefault="008B0E9D" w:rsidP="008B0E9D">
                <w:pPr>
                  <w:rPr>
                    <w:rFonts w:cstheme="minorHAnsi"/>
                    <w:b/>
                    <w:bCs/>
                    <w:u w:val="single"/>
                  </w:rPr>
                </w:pPr>
                <w:r>
                  <w:rPr>
                    <w:rStyle w:val="PlaceholderText"/>
                  </w:rPr>
                  <w:t>Total Reviewed</w:t>
                </w:r>
              </w:p>
            </w:tc>
          </w:sdtContent>
        </w:sdt>
      </w:tr>
      <w:tr w:rsidR="00F32283" w14:paraId="60D4CB69" w14:textId="77777777" w:rsidTr="00D37BE6">
        <w:tc>
          <w:tcPr>
            <w:tcW w:w="19440" w:type="dxa"/>
            <w:gridSpan w:val="23"/>
            <w:shd w:val="clear" w:color="auto" w:fill="F0F4FA"/>
            <w:vAlign w:val="center"/>
          </w:tcPr>
          <w:p w14:paraId="09AD8505"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63F30E2852304AE4A04331F923FB3C0B"/>
                </w:placeholder>
                <w:showingPlcHdr/>
              </w:sdtPr>
              <w:sdtContent>
                <w:r>
                  <w:rPr>
                    <w:rStyle w:val="PlaceholderText"/>
                  </w:rPr>
                  <w:t>Enter comments for any deficiencies noted and/or any records where this standard may not be applicable.</w:t>
                </w:r>
              </w:sdtContent>
            </w:sdt>
          </w:p>
        </w:tc>
      </w:tr>
      <w:tr w:rsidR="008B0E9D" w14:paraId="74DD5D75" w14:textId="77777777" w:rsidTr="00D37BE6">
        <w:tc>
          <w:tcPr>
            <w:tcW w:w="5389" w:type="dxa"/>
          </w:tcPr>
          <w:p w14:paraId="500D3D07" w14:textId="77777777" w:rsidR="008B0E9D" w:rsidRPr="00D4334E" w:rsidRDefault="008B0E9D" w:rsidP="008B0E9D">
            <w:pPr>
              <w:rPr>
                <w:sz w:val="12"/>
                <w:szCs w:val="12"/>
              </w:rPr>
            </w:pPr>
          </w:p>
          <w:bookmarkStart w:id="32" w:name="Per5D33"/>
          <w:p w14:paraId="26EB0FAF" w14:textId="52717394"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"Stand5d33"</w:instrText>
            </w:r>
            <w:r>
              <w:rPr>
                <w:rFonts w:cstheme="minorHAnsi"/>
                <w:b/>
                <w:bCs/>
              </w:rPr>
              <w:fldChar w:fldCharType="separate"/>
            </w:r>
            <w:r w:rsidRPr="008400CA">
              <w:rPr>
                <w:rStyle w:val="Hyperlink"/>
                <w:rFonts w:cstheme="minorHAnsi"/>
                <w:b/>
                <w:bCs/>
              </w:rPr>
              <w:t>5-D-33</w:t>
            </w:r>
            <w:r>
              <w:rPr>
                <w:rFonts w:cstheme="minorHAnsi"/>
                <w:b/>
                <w:bCs/>
              </w:rPr>
              <w:fldChar w:fldCharType="end"/>
            </w:r>
          </w:p>
          <w:bookmarkEnd w:id="32"/>
          <w:p w14:paraId="22C573C2" w14:textId="77777777"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0BF6A263" w14:textId="524EC702" w:rsidR="008B0E9D" w:rsidRPr="00DE346E" w:rsidRDefault="00C5312D" w:rsidP="00861F22">
            <w:pPr>
              <w:ind w:left="-93"/>
              <w:rPr>
                <w:rFonts w:cstheme="minorHAnsi"/>
                <w:b/>
                <w:bCs/>
                <w:u w:val="single"/>
              </w:rPr>
            </w:pPr>
            <w:sdt>
              <w:sdtPr>
                <w:rPr>
                  <w:rFonts w:cstheme="minorHAnsi"/>
                  <w:sz w:val="20"/>
                  <w:szCs w:val="20"/>
                </w:rPr>
                <w:id w:val="11904213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80962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135765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FC05954" w14:textId="608AF726" w:rsidR="008B0E9D" w:rsidRPr="00DE346E" w:rsidRDefault="00C5312D" w:rsidP="00861F22">
            <w:pPr>
              <w:ind w:left="-93"/>
              <w:rPr>
                <w:rFonts w:cstheme="minorHAnsi"/>
                <w:b/>
                <w:bCs/>
                <w:u w:val="single"/>
              </w:rPr>
            </w:pPr>
            <w:sdt>
              <w:sdtPr>
                <w:rPr>
                  <w:rFonts w:cstheme="minorHAnsi"/>
                  <w:sz w:val="20"/>
                  <w:szCs w:val="20"/>
                </w:rPr>
                <w:id w:val="12782956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99518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08742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12FA92E" w14:textId="15DB7B56" w:rsidR="008B0E9D" w:rsidRPr="00DE346E" w:rsidRDefault="00C5312D" w:rsidP="00861F22">
            <w:pPr>
              <w:ind w:left="-93"/>
              <w:rPr>
                <w:rFonts w:cstheme="minorHAnsi"/>
                <w:b/>
                <w:bCs/>
                <w:u w:val="single"/>
              </w:rPr>
            </w:pPr>
            <w:sdt>
              <w:sdtPr>
                <w:rPr>
                  <w:rFonts w:cstheme="minorHAnsi"/>
                  <w:sz w:val="20"/>
                  <w:szCs w:val="20"/>
                </w:rPr>
                <w:id w:val="-9636581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46094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68051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C7A365B" w14:textId="714AA002" w:rsidR="008B0E9D" w:rsidRPr="00DE346E" w:rsidRDefault="00C5312D" w:rsidP="00861F22">
            <w:pPr>
              <w:ind w:left="-93"/>
              <w:rPr>
                <w:rFonts w:cstheme="minorHAnsi"/>
                <w:b/>
                <w:bCs/>
                <w:u w:val="single"/>
              </w:rPr>
            </w:pPr>
            <w:sdt>
              <w:sdtPr>
                <w:rPr>
                  <w:rFonts w:cstheme="minorHAnsi"/>
                  <w:sz w:val="20"/>
                  <w:szCs w:val="20"/>
                </w:rPr>
                <w:id w:val="19396396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038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8193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7784296E" w14:textId="4F194D97" w:rsidR="008B0E9D" w:rsidRPr="00DE346E" w:rsidRDefault="00C5312D" w:rsidP="00861F22">
            <w:pPr>
              <w:ind w:left="-93"/>
              <w:rPr>
                <w:rFonts w:cstheme="minorHAnsi"/>
                <w:b/>
                <w:bCs/>
                <w:u w:val="single"/>
              </w:rPr>
            </w:pPr>
            <w:sdt>
              <w:sdtPr>
                <w:rPr>
                  <w:rFonts w:cstheme="minorHAnsi"/>
                  <w:sz w:val="20"/>
                  <w:szCs w:val="20"/>
                </w:rPr>
                <w:id w:val="-15499960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69875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629262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4366237" w14:textId="3EB63316" w:rsidR="008B0E9D" w:rsidRPr="00DE346E" w:rsidRDefault="00C5312D" w:rsidP="00861F22">
            <w:pPr>
              <w:ind w:left="-93"/>
              <w:rPr>
                <w:rFonts w:cstheme="minorHAnsi"/>
                <w:b/>
                <w:bCs/>
                <w:u w:val="single"/>
              </w:rPr>
            </w:pPr>
            <w:sdt>
              <w:sdtPr>
                <w:rPr>
                  <w:rFonts w:cstheme="minorHAnsi"/>
                  <w:sz w:val="20"/>
                  <w:szCs w:val="20"/>
                </w:rPr>
                <w:id w:val="-3193587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028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4265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5629831" w14:textId="3A4A1E65" w:rsidR="008B0E9D" w:rsidRPr="00DE346E" w:rsidRDefault="00C5312D" w:rsidP="00861F22">
            <w:pPr>
              <w:ind w:left="-93"/>
              <w:rPr>
                <w:rFonts w:cstheme="minorHAnsi"/>
                <w:b/>
                <w:bCs/>
                <w:u w:val="single"/>
              </w:rPr>
            </w:pPr>
            <w:sdt>
              <w:sdtPr>
                <w:rPr>
                  <w:rFonts w:cstheme="minorHAnsi"/>
                  <w:sz w:val="20"/>
                  <w:szCs w:val="20"/>
                </w:rPr>
                <w:id w:val="11014479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72928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9785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2758331" w14:textId="5FDA6894" w:rsidR="008B0E9D" w:rsidRPr="00DE346E" w:rsidRDefault="00C5312D" w:rsidP="00861F22">
            <w:pPr>
              <w:ind w:left="-93"/>
              <w:rPr>
                <w:rFonts w:cstheme="minorHAnsi"/>
                <w:b/>
                <w:bCs/>
                <w:u w:val="single"/>
              </w:rPr>
            </w:pPr>
            <w:sdt>
              <w:sdtPr>
                <w:rPr>
                  <w:rFonts w:cstheme="minorHAnsi"/>
                  <w:sz w:val="20"/>
                  <w:szCs w:val="20"/>
                </w:rPr>
                <w:id w:val="-2936851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1798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30333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136BE27" w14:textId="2138EA65" w:rsidR="008B0E9D" w:rsidRPr="00DE346E" w:rsidRDefault="00C5312D" w:rsidP="00861F22">
            <w:pPr>
              <w:ind w:left="-93"/>
              <w:rPr>
                <w:rFonts w:cstheme="minorHAnsi"/>
                <w:b/>
                <w:bCs/>
                <w:u w:val="single"/>
              </w:rPr>
            </w:pPr>
            <w:sdt>
              <w:sdtPr>
                <w:rPr>
                  <w:rFonts w:cstheme="minorHAnsi"/>
                  <w:sz w:val="20"/>
                  <w:szCs w:val="20"/>
                </w:rPr>
                <w:id w:val="2607317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3348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4096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C299F5C" w14:textId="777EB104" w:rsidR="008B0E9D" w:rsidRPr="00DE346E" w:rsidRDefault="00C5312D" w:rsidP="00861F22">
            <w:pPr>
              <w:ind w:left="-93"/>
              <w:rPr>
                <w:rFonts w:cstheme="minorHAnsi"/>
                <w:b/>
                <w:bCs/>
                <w:u w:val="single"/>
              </w:rPr>
            </w:pPr>
            <w:sdt>
              <w:sdtPr>
                <w:rPr>
                  <w:rFonts w:cstheme="minorHAnsi"/>
                  <w:sz w:val="20"/>
                  <w:szCs w:val="20"/>
                </w:rPr>
                <w:id w:val="-18254990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70526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81950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3D340F3" w14:textId="7D22455B" w:rsidR="008B0E9D" w:rsidRPr="00DE346E" w:rsidRDefault="00C5312D" w:rsidP="00861F22">
            <w:pPr>
              <w:ind w:left="-93"/>
              <w:rPr>
                <w:rFonts w:cstheme="minorHAnsi"/>
                <w:b/>
                <w:bCs/>
                <w:u w:val="single"/>
              </w:rPr>
            </w:pPr>
            <w:sdt>
              <w:sdtPr>
                <w:rPr>
                  <w:rFonts w:cstheme="minorHAnsi"/>
                  <w:sz w:val="20"/>
                  <w:szCs w:val="20"/>
                </w:rPr>
                <w:id w:val="-12372387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79042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06097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A6F6A6A" w14:textId="66E03B87" w:rsidR="008B0E9D" w:rsidRPr="00DE346E" w:rsidRDefault="00C5312D" w:rsidP="00861F22">
            <w:pPr>
              <w:ind w:left="-93"/>
              <w:rPr>
                <w:rFonts w:cstheme="minorHAnsi"/>
                <w:b/>
                <w:bCs/>
                <w:u w:val="single"/>
              </w:rPr>
            </w:pPr>
            <w:sdt>
              <w:sdtPr>
                <w:rPr>
                  <w:rFonts w:cstheme="minorHAnsi"/>
                  <w:sz w:val="20"/>
                  <w:szCs w:val="20"/>
                </w:rPr>
                <w:id w:val="-5711971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98501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8434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F5250ED" w14:textId="1C63EE30" w:rsidR="008B0E9D" w:rsidRPr="00DE346E" w:rsidRDefault="00C5312D" w:rsidP="00861F22">
            <w:pPr>
              <w:ind w:left="-93"/>
              <w:rPr>
                <w:rFonts w:cstheme="minorHAnsi"/>
                <w:b/>
                <w:bCs/>
                <w:u w:val="single"/>
              </w:rPr>
            </w:pPr>
            <w:sdt>
              <w:sdtPr>
                <w:rPr>
                  <w:rFonts w:cstheme="minorHAnsi"/>
                  <w:sz w:val="20"/>
                  <w:szCs w:val="20"/>
                </w:rPr>
                <w:id w:val="19552897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23851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895974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3F78DEF" w14:textId="6BEF3639" w:rsidR="008B0E9D" w:rsidRPr="00DE346E" w:rsidRDefault="00C5312D" w:rsidP="00861F22">
            <w:pPr>
              <w:ind w:left="-93"/>
              <w:rPr>
                <w:rFonts w:cstheme="minorHAnsi"/>
                <w:b/>
                <w:bCs/>
                <w:u w:val="single"/>
              </w:rPr>
            </w:pPr>
            <w:sdt>
              <w:sdtPr>
                <w:rPr>
                  <w:rFonts w:cstheme="minorHAnsi"/>
                  <w:sz w:val="20"/>
                  <w:szCs w:val="20"/>
                </w:rPr>
                <w:id w:val="4123676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118872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37145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B0CCACA" w14:textId="4BD1C38F" w:rsidR="008B0E9D" w:rsidRPr="00DE346E" w:rsidRDefault="00C5312D" w:rsidP="00861F22">
            <w:pPr>
              <w:ind w:left="-93"/>
              <w:rPr>
                <w:rFonts w:cstheme="minorHAnsi"/>
                <w:b/>
                <w:bCs/>
                <w:u w:val="single"/>
              </w:rPr>
            </w:pPr>
            <w:sdt>
              <w:sdtPr>
                <w:rPr>
                  <w:rFonts w:cstheme="minorHAnsi"/>
                  <w:sz w:val="20"/>
                  <w:szCs w:val="20"/>
                </w:rPr>
                <w:id w:val="-2018453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6661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3843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4CC6D5D" w14:textId="0A0EAF17" w:rsidR="008B0E9D" w:rsidRPr="00DE346E" w:rsidRDefault="00C5312D" w:rsidP="00861F22">
            <w:pPr>
              <w:ind w:left="-93"/>
              <w:rPr>
                <w:rFonts w:cstheme="minorHAnsi"/>
                <w:b/>
                <w:bCs/>
                <w:u w:val="single"/>
              </w:rPr>
            </w:pPr>
            <w:sdt>
              <w:sdtPr>
                <w:rPr>
                  <w:rFonts w:cstheme="minorHAnsi"/>
                  <w:sz w:val="20"/>
                  <w:szCs w:val="20"/>
                </w:rPr>
                <w:id w:val="-5840018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69296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86835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18C7BA7" w14:textId="76BF1DEC" w:rsidR="008B0E9D" w:rsidRPr="00DE346E" w:rsidRDefault="00C5312D" w:rsidP="00861F22">
            <w:pPr>
              <w:ind w:left="-93"/>
              <w:rPr>
                <w:rFonts w:cstheme="minorHAnsi"/>
                <w:b/>
                <w:bCs/>
                <w:u w:val="single"/>
              </w:rPr>
            </w:pPr>
            <w:sdt>
              <w:sdtPr>
                <w:rPr>
                  <w:rFonts w:cstheme="minorHAnsi"/>
                  <w:sz w:val="20"/>
                  <w:szCs w:val="20"/>
                </w:rPr>
                <w:id w:val="1177848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13103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33732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5707A9A" w14:textId="233F193D" w:rsidR="008B0E9D" w:rsidRPr="00DE346E" w:rsidRDefault="00C5312D" w:rsidP="00861F22">
            <w:pPr>
              <w:ind w:left="-93"/>
              <w:rPr>
                <w:rFonts w:cstheme="minorHAnsi"/>
                <w:b/>
                <w:bCs/>
                <w:u w:val="single"/>
              </w:rPr>
            </w:pPr>
            <w:sdt>
              <w:sdtPr>
                <w:rPr>
                  <w:rFonts w:cstheme="minorHAnsi"/>
                  <w:sz w:val="20"/>
                  <w:szCs w:val="20"/>
                </w:rPr>
                <w:id w:val="10012403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58058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7565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71C43FC" w14:textId="5600B8BF" w:rsidR="008B0E9D" w:rsidRPr="00DE346E" w:rsidRDefault="00C5312D" w:rsidP="00861F22">
            <w:pPr>
              <w:ind w:left="-93"/>
              <w:rPr>
                <w:rFonts w:cstheme="minorHAnsi"/>
                <w:b/>
                <w:bCs/>
                <w:u w:val="single"/>
              </w:rPr>
            </w:pPr>
            <w:sdt>
              <w:sdtPr>
                <w:rPr>
                  <w:rFonts w:cstheme="minorHAnsi"/>
                  <w:sz w:val="20"/>
                  <w:szCs w:val="20"/>
                </w:rPr>
                <w:id w:val="9331023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3011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6800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6268CC73" w14:textId="4F3A01D3" w:rsidR="008B0E9D" w:rsidRPr="00DE346E" w:rsidRDefault="00C5312D" w:rsidP="00861F22">
            <w:pPr>
              <w:ind w:left="-93"/>
              <w:rPr>
                <w:rFonts w:cstheme="minorHAnsi"/>
                <w:b/>
                <w:bCs/>
                <w:u w:val="single"/>
              </w:rPr>
            </w:pPr>
            <w:sdt>
              <w:sdtPr>
                <w:rPr>
                  <w:rFonts w:cstheme="minorHAnsi"/>
                  <w:sz w:val="20"/>
                  <w:szCs w:val="20"/>
                </w:rPr>
                <w:id w:val="-2243717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39527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886200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585917349"/>
            <w:placeholder>
              <w:docPart w:val="37199C81D5D8460DA9E32E964974EBDC"/>
            </w:placeholder>
            <w:showingPlcHdr/>
          </w:sdtPr>
          <w:sdtContent>
            <w:tc>
              <w:tcPr>
                <w:tcW w:w="1158" w:type="dxa"/>
              </w:tcPr>
              <w:p w14:paraId="69783091"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335986788"/>
            <w:placeholder>
              <w:docPart w:val="B2FD243E1D804486AECF80378311B0CD"/>
            </w:placeholder>
            <w:showingPlcHdr/>
          </w:sdtPr>
          <w:sdtContent>
            <w:tc>
              <w:tcPr>
                <w:tcW w:w="1189" w:type="dxa"/>
              </w:tcPr>
              <w:p w14:paraId="42EC0DE2" w14:textId="77777777" w:rsidR="008B0E9D" w:rsidRPr="00DE346E" w:rsidRDefault="008B0E9D" w:rsidP="008B0E9D">
                <w:pPr>
                  <w:rPr>
                    <w:rFonts w:cstheme="minorHAnsi"/>
                    <w:b/>
                    <w:bCs/>
                    <w:u w:val="single"/>
                  </w:rPr>
                </w:pPr>
                <w:r>
                  <w:rPr>
                    <w:rStyle w:val="PlaceholderText"/>
                  </w:rPr>
                  <w:t>Total Reviewed</w:t>
                </w:r>
              </w:p>
            </w:tc>
          </w:sdtContent>
        </w:sdt>
      </w:tr>
      <w:tr w:rsidR="00F32283" w14:paraId="0D5F9BAD" w14:textId="77777777" w:rsidTr="00D37BE6">
        <w:tc>
          <w:tcPr>
            <w:tcW w:w="19440" w:type="dxa"/>
            <w:gridSpan w:val="23"/>
            <w:vAlign w:val="center"/>
          </w:tcPr>
          <w:p w14:paraId="6B5740D8"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C19873A8CB74F5787CEB1016992C47A"/>
                </w:placeholder>
                <w:showingPlcHdr/>
              </w:sdtPr>
              <w:sdtContent>
                <w:r>
                  <w:rPr>
                    <w:rStyle w:val="PlaceholderText"/>
                  </w:rPr>
                  <w:t>Enter comments for any deficiencies noted and/or any records where this standard may not be applicable.</w:t>
                </w:r>
              </w:sdtContent>
            </w:sdt>
          </w:p>
        </w:tc>
      </w:tr>
      <w:tr w:rsidR="004D7895" w14:paraId="74D1DA2F" w14:textId="77777777" w:rsidTr="00D37BE6">
        <w:tc>
          <w:tcPr>
            <w:tcW w:w="5389" w:type="dxa"/>
            <w:shd w:val="clear" w:color="auto" w:fill="F0F4FA"/>
          </w:tcPr>
          <w:p w14:paraId="27E40368" w14:textId="77777777" w:rsidR="008B0E9D" w:rsidRPr="00D4334E" w:rsidRDefault="008B0E9D" w:rsidP="008B0E9D">
            <w:pPr>
              <w:rPr>
                <w:sz w:val="12"/>
                <w:szCs w:val="12"/>
              </w:rPr>
            </w:pPr>
          </w:p>
          <w:bookmarkStart w:id="33" w:name="Per5D34"/>
          <w:p w14:paraId="7163722A" w14:textId="5A2F74BD"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"Stand5d34"</w:instrText>
            </w:r>
            <w:r>
              <w:rPr>
                <w:rFonts w:cstheme="minorHAnsi"/>
                <w:b/>
                <w:bCs/>
              </w:rPr>
              <w:fldChar w:fldCharType="separate"/>
            </w:r>
            <w:r w:rsidRPr="008400CA">
              <w:rPr>
                <w:rStyle w:val="Hyperlink"/>
                <w:rFonts w:cstheme="minorHAnsi"/>
                <w:b/>
                <w:bCs/>
              </w:rPr>
              <w:t>5-D-34</w:t>
            </w:r>
            <w:r>
              <w:rPr>
                <w:rFonts w:cstheme="minorHAnsi"/>
                <w:b/>
                <w:bCs/>
              </w:rPr>
              <w:fldChar w:fldCharType="end"/>
            </w:r>
          </w:p>
          <w:bookmarkEnd w:id="33"/>
          <w:p w14:paraId="0F1F96BE" w14:textId="77777777" w:rsidR="008B0E9D" w:rsidRPr="00D731C6" w:rsidRDefault="008B0E9D" w:rsidP="008B0E9D">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49E6B6A3" w14:textId="6DFA58BF" w:rsidR="008B0E9D" w:rsidRPr="00DE346E" w:rsidRDefault="00C5312D" w:rsidP="00861F22">
            <w:pPr>
              <w:ind w:left="-93"/>
              <w:rPr>
                <w:rFonts w:cstheme="minorHAnsi"/>
                <w:b/>
                <w:bCs/>
                <w:u w:val="single"/>
              </w:rPr>
            </w:pPr>
            <w:sdt>
              <w:sdtPr>
                <w:rPr>
                  <w:rFonts w:cstheme="minorHAnsi"/>
                  <w:sz w:val="20"/>
                  <w:szCs w:val="20"/>
                </w:rPr>
                <w:id w:val="16204109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09362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85480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2F96D39" w14:textId="40D8AC88" w:rsidR="008B0E9D" w:rsidRPr="00DE346E" w:rsidRDefault="00C5312D" w:rsidP="00861F22">
            <w:pPr>
              <w:ind w:left="-93"/>
              <w:rPr>
                <w:rFonts w:cstheme="minorHAnsi"/>
                <w:b/>
                <w:bCs/>
                <w:u w:val="single"/>
              </w:rPr>
            </w:pPr>
            <w:sdt>
              <w:sdtPr>
                <w:rPr>
                  <w:rFonts w:cstheme="minorHAnsi"/>
                  <w:sz w:val="20"/>
                  <w:szCs w:val="20"/>
                </w:rPr>
                <w:id w:val="-1499109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364600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79886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DFEDAA" w14:textId="5DE63A43" w:rsidR="008B0E9D" w:rsidRPr="00DE346E" w:rsidRDefault="00C5312D" w:rsidP="00861F22">
            <w:pPr>
              <w:ind w:left="-93"/>
              <w:rPr>
                <w:rFonts w:cstheme="minorHAnsi"/>
                <w:b/>
                <w:bCs/>
                <w:u w:val="single"/>
              </w:rPr>
            </w:pPr>
            <w:sdt>
              <w:sdtPr>
                <w:rPr>
                  <w:rFonts w:cstheme="minorHAnsi"/>
                  <w:sz w:val="20"/>
                  <w:szCs w:val="20"/>
                </w:rPr>
                <w:id w:val="8550789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71666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42675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AAD50F3" w14:textId="31F129CE" w:rsidR="008B0E9D" w:rsidRPr="00DE346E" w:rsidRDefault="00C5312D" w:rsidP="00861F22">
            <w:pPr>
              <w:ind w:left="-93"/>
              <w:rPr>
                <w:rFonts w:cstheme="minorHAnsi"/>
                <w:b/>
                <w:bCs/>
                <w:u w:val="single"/>
              </w:rPr>
            </w:pPr>
            <w:sdt>
              <w:sdtPr>
                <w:rPr>
                  <w:rFonts w:cstheme="minorHAnsi"/>
                  <w:sz w:val="20"/>
                  <w:szCs w:val="20"/>
                </w:rPr>
                <w:id w:val="-14293531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5480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0708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6074AFB" w14:textId="6B99D083" w:rsidR="008B0E9D" w:rsidRPr="00DE346E" w:rsidRDefault="00C5312D" w:rsidP="00861F22">
            <w:pPr>
              <w:ind w:left="-93"/>
              <w:rPr>
                <w:rFonts w:cstheme="minorHAnsi"/>
                <w:b/>
                <w:bCs/>
                <w:u w:val="single"/>
              </w:rPr>
            </w:pPr>
            <w:sdt>
              <w:sdtPr>
                <w:rPr>
                  <w:rFonts w:cstheme="minorHAnsi"/>
                  <w:sz w:val="20"/>
                  <w:szCs w:val="20"/>
                </w:rPr>
                <w:id w:val="-15757292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2201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36805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0D42459" w14:textId="16F63F56" w:rsidR="008B0E9D" w:rsidRPr="00DE346E" w:rsidRDefault="00C5312D" w:rsidP="00861F22">
            <w:pPr>
              <w:ind w:left="-93"/>
              <w:rPr>
                <w:rFonts w:cstheme="minorHAnsi"/>
                <w:b/>
                <w:bCs/>
                <w:u w:val="single"/>
              </w:rPr>
            </w:pPr>
            <w:sdt>
              <w:sdtPr>
                <w:rPr>
                  <w:rFonts w:cstheme="minorHAnsi"/>
                  <w:sz w:val="20"/>
                  <w:szCs w:val="20"/>
                </w:rPr>
                <w:id w:val="1030917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94392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83926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58347C5" w14:textId="5939B9C5" w:rsidR="008B0E9D" w:rsidRPr="00DE346E" w:rsidRDefault="00C5312D" w:rsidP="00861F22">
            <w:pPr>
              <w:ind w:left="-93"/>
              <w:rPr>
                <w:rFonts w:cstheme="minorHAnsi"/>
                <w:b/>
                <w:bCs/>
                <w:u w:val="single"/>
              </w:rPr>
            </w:pPr>
            <w:sdt>
              <w:sdtPr>
                <w:rPr>
                  <w:rFonts w:cstheme="minorHAnsi"/>
                  <w:sz w:val="20"/>
                  <w:szCs w:val="20"/>
                </w:rPr>
                <w:id w:val="6585868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285489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149718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8651773" w14:textId="3D6EB47B" w:rsidR="008B0E9D" w:rsidRPr="00DE346E" w:rsidRDefault="00C5312D" w:rsidP="00861F22">
            <w:pPr>
              <w:ind w:left="-93"/>
              <w:rPr>
                <w:rFonts w:cstheme="minorHAnsi"/>
                <w:b/>
                <w:bCs/>
                <w:u w:val="single"/>
              </w:rPr>
            </w:pPr>
            <w:sdt>
              <w:sdtPr>
                <w:rPr>
                  <w:rFonts w:cstheme="minorHAnsi"/>
                  <w:sz w:val="20"/>
                  <w:szCs w:val="20"/>
                </w:rPr>
                <w:id w:val="-2077984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01984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0703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9416A2C" w14:textId="63CF368B" w:rsidR="008B0E9D" w:rsidRPr="00DE346E" w:rsidRDefault="00C5312D" w:rsidP="00861F22">
            <w:pPr>
              <w:ind w:left="-93"/>
              <w:rPr>
                <w:rFonts w:cstheme="minorHAnsi"/>
                <w:b/>
                <w:bCs/>
                <w:u w:val="single"/>
              </w:rPr>
            </w:pPr>
            <w:sdt>
              <w:sdtPr>
                <w:rPr>
                  <w:rFonts w:cstheme="minorHAnsi"/>
                  <w:sz w:val="20"/>
                  <w:szCs w:val="20"/>
                </w:rPr>
                <w:id w:val="-12090999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877057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3887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D92FA32" w14:textId="2EB32C85" w:rsidR="008B0E9D" w:rsidRPr="00DE346E" w:rsidRDefault="00C5312D" w:rsidP="00861F22">
            <w:pPr>
              <w:ind w:left="-93"/>
              <w:rPr>
                <w:rFonts w:cstheme="minorHAnsi"/>
                <w:b/>
                <w:bCs/>
                <w:u w:val="single"/>
              </w:rPr>
            </w:pPr>
            <w:sdt>
              <w:sdtPr>
                <w:rPr>
                  <w:rFonts w:cstheme="minorHAnsi"/>
                  <w:sz w:val="20"/>
                  <w:szCs w:val="20"/>
                </w:rPr>
                <w:id w:val="952821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87596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26920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950C55" w14:textId="3971EB87" w:rsidR="008B0E9D" w:rsidRPr="00DE346E" w:rsidRDefault="00C5312D" w:rsidP="00861F22">
            <w:pPr>
              <w:ind w:left="-93"/>
              <w:rPr>
                <w:rFonts w:cstheme="minorHAnsi"/>
                <w:b/>
                <w:bCs/>
                <w:u w:val="single"/>
              </w:rPr>
            </w:pPr>
            <w:sdt>
              <w:sdtPr>
                <w:rPr>
                  <w:rFonts w:cstheme="minorHAnsi"/>
                  <w:sz w:val="20"/>
                  <w:szCs w:val="20"/>
                </w:rPr>
                <w:id w:val="7944802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671563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16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306ED40" w14:textId="6B87B9DD" w:rsidR="008B0E9D" w:rsidRPr="00DE346E" w:rsidRDefault="00C5312D" w:rsidP="00861F22">
            <w:pPr>
              <w:ind w:left="-93"/>
              <w:rPr>
                <w:rFonts w:cstheme="minorHAnsi"/>
                <w:b/>
                <w:bCs/>
                <w:u w:val="single"/>
              </w:rPr>
            </w:pPr>
            <w:sdt>
              <w:sdtPr>
                <w:rPr>
                  <w:rFonts w:cstheme="minorHAnsi"/>
                  <w:sz w:val="20"/>
                  <w:szCs w:val="20"/>
                </w:rPr>
                <w:id w:val="-8265927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92192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36028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BC877F5" w14:textId="209A041E" w:rsidR="008B0E9D" w:rsidRPr="00DE346E" w:rsidRDefault="00C5312D" w:rsidP="00861F22">
            <w:pPr>
              <w:ind w:left="-93"/>
              <w:rPr>
                <w:rFonts w:cstheme="minorHAnsi"/>
                <w:b/>
                <w:bCs/>
                <w:u w:val="single"/>
              </w:rPr>
            </w:pPr>
            <w:sdt>
              <w:sdtPr>
                <w:rPr>
                  <w:rFonts w:cstheme="minorHAnsi"/>
                  <w:sz w:val="20"/>
                  <w:szCs w:val="20"/>
                </w:rPr>
                <w:id w:val="-315414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6011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917539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4AEC553" w14:textId="3D8800E0" w:rsidR="008B0E9D" w:rsidRPr="00DE346E" w:rsidRDefault="00C5312D" w:rsidP="00861F22">
            <w:pPr>
              <w:ind w:left="-93"/>
              <w:rPr>
                <w:rFonts w:cstheme="minorHAnsi"/>
                <w:b/>
                <w:bCs/>
                <w:u w:val="single"/>
              </w:rPr>
            </w:pPr>
            <w:sdt>
              <w:sdtPr>
                <w:rPr>
                  <w:rFonts w:cstheme="minorHAnsi"/>
                  <w:sz w:val="20"/>
                  <w:szCs w:val="20"/>
                </w:rPr>
                <w:id w:val="-17422455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4806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4778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FD4DA63" w14:textId="7B6F04FD" w:rsidR="008B0E9D" w:rsidRPr="00DE346E" w:rsidRDefault="00C5312D" w:rsidP="00861F22">
            <w:pPr>
              <w:ind w:left="-93"/>
              <w:rPr>
                <w:rFonts w:cstheme="minorHAnsi"/>
                <w:b/>
                <w:bCs/>
                <w:u w:val="single"/>
              </w:rPr>
            </w:pPr>
            <w:sdt>
              <w:sdtPr>
                <w:rPr>
                  <w:rFonts w:cstheme="minorHAnsi"/>
                  <w:sz w:val="20"/>
                  <w:szCs w:val="20"/>
                </w:rPr>
                <w:id w:val="719091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403948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868412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3CB14FB" w14:textId="5381BE72" w:rsidR="008B0E9D" w:rsidRPr="00DE346E" w:rsidRDefault="00C5312D" w:rsidP="00861F22">
            <w:pPr>
              <w:ind w:left="-93"/>
              <w:rPr>
                <w:rFonts w:cstheme="minorHAnsi"/>
                <w:b/>
                <w:bCs/>
                <w:u w:val="single"/>
              </w:rPr>
            </w:pPr>
            <w:sdt>
              <w:sdtPr>
                <w:rPr>
                  <w:rFonts w:cstheme="minorHAnsi"/>
                  <w:sz w:val="20"/>
                  <w:szCs w:val="20"/>
                </w:rPr>
                <w:id w:val="-8494178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240798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24388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0F0B554" w14:textId="50BA69D2" w:rsidR="008B0E9D" w:rsidRPr="00DE346E" w:rsidRDefault="00C5312D" w:rsidP="00861F22">
            <w:pPr>
              <w:ind w:left="-93"/>
              <w:rPr>
                <w:rFonts w:cstheme="minorHAnsi"/>
                <w:b/>
                <w:bCs/>
                <w:u w:val="single"/>
              </w:rPr>
            </w:pPr>
            <w:sdt>
              <w:sdtPr>
                <w:rPr>
                  <w:rFonts w:cstheme="minorHAnsi"/>
                  <w:sz w:val="20"/>
                  <w:szCs w:val="20"/>
                </w:rPr>
                <w:id w:val="424930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80000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66163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D6930AE" w14:textId="7F790980" w:rsidR="008B0E9D" w:rsidRPr="00DE346E" w:rsidRDefault="00C5312D" w:rsidP="00861F22">
            <w:pPr>
              <w:ind w:left="-93"/>
              <w:rPr>
                <w:rFonts w:cstheme="minorHAnsi"/>
                <w:b/>
                <w:bCs/>
                <w:u w:val="single"/>
              </w:rPr>
            </w:pPr>
            <w:sdt>
              <w:sdtPr>
                <w:rPr>
                  <w:rFonts w:cstheme="minorHAnsi"/>
                  <w:sz w:val="20"/>
                  <w:szCs w:val="20"/>
                </w:rPr>
                <w:id w:val="-7501107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02105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452289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77D62E4" w14:textId="70E81EB5" w:rsidR="008B0E9D" w:rsidRPr="00DE346E" w:rsidRDefault="00C5312D" w:rsidP="00861F22">
            <w:pPr>
              <w:ind w:left="-93"/>
              <w:rPr>
                <w:rFonts w:cstheme="minorHAnsi"/>
                <w:b/>
                <w:bCs/>
                <w:u w:val="single"/>
              </w:rPr>
            </w:pPr>
            <w:sdt>
              <w:sdtPr>
                <w:rPr>
                  <w:rFonts w:cstheme="minorHAnsi"/>
                  <w:sz w:val="20"/>
                  <w:szCs w:val="20"/>
                </w:rPr>
                <w:id w:val="-9304320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6273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55202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2047C362" w14:textId="017C2C78" w:rsidR="008B0E9D" w:rsidRPr="00DE346E" w:rsidRDefault="00C5312D" w:rsidP="00861F22">
            <w:pPr>
              <w:ind w:left="-93"/>
              <w:rPr>
                <w:rFonts w:cstheme="minorHAnsi"/>
                <w:b/>
                <w:bCs/>
                <w:u w:val="single"/>
              </w:rPr>
            </w:pPr>
            <w:sdt>
              <w:sdtPr>
                <w:rPr>
                  <w:rFonts w:cstheme="minorHAnsi"/>
                  <w:sz w:val="20"/>
                  <w:szCs w:val="20"/>
                </w:rPr>
                <w:id w:val="-16300143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50363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43581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46142595"/>
            <w:placeholder>
              <w:docPart w:val="F99B98400C8F4D0BB173F6772D6B7B60"/>
            </w:placeholder>
            <w:showingPlcHdr/>
          </w:sdtPr>
          <w:sdtContent>
            <w:tc>
              <w:tcPr>
                <w:tcW w:w="1158" w:type="dxa"/>
                <w:shd w:val="clear" w:color="auto" w:fill="F0F4FA"/>
              </w:tcPr>
              <w:p w14:paraId="7C1F587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780614716"/>
            <w:placeholder>
              <w:docPart w:val="46123DFABF674E43B784EAC22FF8F4C9"/>
            </w:placeholder>
            <w:showingPlcHdr/>
          </w:sdtPr>
          <w:sdtContent>
            <w:tc>
              <w:tcPr>
                <w:tcW w:w="1189" w:type="dxa"/>
                <w:shd w:val="clear" w:color="auto" w:fill="F0F4FA"/>
              </w:tcPr>
              <w:p w14:paraId="5992EE6E" w14:textId="77777777" w:rsidR="008B0E9D" w:rsidRPr="00DE346E" w:rsidRDefault="008B0E9D" w:rsidP="008B0E9D">
                <w:pPr>
                  <w:rPr>
                    <w:rFonts w:cstheme="minorHAnsi"/>
                    <w:b/>
                    <w:bCs/>
                    <w:u w:val="single"/>
                  </w:rPr>
                </w:pPr>
                <w:r>
                  <w:rPr>
                    <w:rStyle w:val="PlaceholderText"/>
                  </w:rPr>
                  <w:t>Total Reviewed</w:t>
                </w:r>
              </w:p>
            </w:tc>
          </w:sdtContent>
        </w:sdt>
      </w:tr>
      <w:tr w:rsidR="00F32283" w14:paraId="35C654FD" w14:textId="77777777" w:rsidTr="3C808022">
        <w:tc>
          <w:tcPr>
            <w:tcW w:w="19440" w:type="dxa"/>
            <w:gridSpan w:val="23"/>
            <w:shd w:val="clear" w:color="auto" w:fill="F0F4FA"/>
          </w:tcPr>
          <w:p w14:paraId="7E8693DD" w14:textId="77777777" w:rsidR="00F32283"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1B184942AB094FDCB681E9680D8B9BCC"/>
                </w:placeholder>
                <w:showingPlcHdr/>
              </w:sdtPr>
              <w:sdtContent>
                <w:r>
                  <w:rPr>
                    <w:rStyle w:val="PlaceholderText"/>
                  </w:rPr>
                  <w:t>Enter comments for any deficiencies noted and/or any records where this standard may not be applicable.</w:t>
                </w:r>
              </w:sdtContent>
            </w:sdt>
          </w:p>
          <w:p w14:paraId="33315666" w14:textId="63D8865F" w:rsidR="003D0B1B" w:rsidRDefault="003D0B1B" w:rsidP="00AE7948">
            <w:pPr>
              <w:rPr>
                <w:rFonts w:cstheme="minorHAnsi"/>
              </w:rPr>
            </w:pPr>
          </w:p>
          <w:p w14:paraId="04A7DB22" w14:textId="77777777" w:rsidR="0046750E" w:rsidRDefault="0046750E" w:rsidP="00AE7948">
            <w:pPr>
              <w:rPr>
                <w:rFonts w:cstheme="minorHAnsi"/>
              </w:rPr>
            </w:pPr>
          </w:p>
          <w:p w14:paraId="6818B519" w14:textId="77777777" w:rsidR="003D0B1B" w:rsidRDefault="003D0B1B" w:rsidP="00AE7948">
            <w:pPr>
              <w:rPr>
                <w:rFonts w:cstheme="minorHAnsi"/>
              </w:rPr>
            </w:pPr>
          </w:p>
          <w:p w14:paraId="6B94DB7B" w14:textId="77777777" w:rsidR="003D0B1B" w:rsidRDefault="003D0B1B" w:rsidP="00AE7948">
            <w:pPr>
              <w:rPr>
                <w:rFonts w:cstheme="minorHAnsi"/>
              </w:rPr>
            </w:pPr>
          </w:p>
          <w:p w14:paraId="600CFB59" w14:textId="77777777" w:rsidR="003D0B1B" w:rsidRDefault="003D0B1B" w:rsidP="00AE7948">
            <w:pPr>
              <w:rPr>
                <w:rFonts w:cstheme="minorHAnsi"/>
              </w:rPr>
            </w:pPr>
          </w:p>
          <w:p w14:paraId="31AC3051" w14:textId="48B4EDA0" w:rsidR="003D0B1B" w:rsidRPr="00D731C6" w:rsidRDefault="003D0B1B" w:rsidP="00AE7948">
            <w:pPr>
              <w:rPr>
                <w:rFonts w:cstheme="minorHAnsi"/>
              </w:rPr>
            </w:pPr>
          </w:p>
        </w:tc>
      </w:tr>
      <w:tr w:rsidR="004D7895" w14:paraId="23B4E011" w14:textId="77777777" w:rsidTr="00D37BE6">
        <w:tc>
          <w:tcPr>
            <w:tcW w:w="5389" w:type="dxa"/>
            <w:shd w:val="clear" w:color="auto" w:fill="F0F4FA"/>
          </w:tcPr>
          <w:p w14:paraId="5B64A078" w14:textId="77777777" w:rsidR="008B0E9D" w:rsidRPr="00D14114" w:rsidRDefault="008B0E9D" w:rsidP="008B0E9D">
            <w:pPr>
              <w:rPr>
                <w:rFonts w:cstheme="minorHAnsi"/>
                <w:sz w:val="12"/>
                <w:szCs w:val="12"/>
              </w:rPr>
            </w:pPr>
          </w:p>
          <w:bookmarkStart w:id="34" w:name="Per15a1"/>
          <w:p w14:paraId="3E6CFAD4" w14:textId="1BA4DA3D" w:rsidR="008B0E9D" w:rsidRPr="00BD4BFC" w:rsidRDefault="008B0E9D" w:rsidP="008B0E9D">
            <w:pPr>
              <w:rPr>
                <w:rFonts w:cstheme="minorHAnsi"/>
                <w:b/>
                <w:bCs/>
              </w:rPr>
            </w:pPr>
            <w:r>
              <w:rPr>
                <w:rFonts w:cstheme="minorHAnsi"/>
                <w:b/>
                <w:bCs/>
              </w:rPr>
              <w:fldChar w:fldCharType="begin"/>
            </w:r>
            <w:r>
              <w:rPr>
                <w:rFonts w:cstheme="minorHAnsi"/>
                <w:b/>
                <w:bCs/>
              </w:rPr>
              <w:instrText xml:space="preserve"> HYPERLINK  \l "Stand15a1" </w:instrText>
            </w:r>
            <w:r>
              <w:rPr>
                <w:rFonts w:cstheme="minorHAnsi"/>
                <w:b/>
                <w:bCs/>
              </w:rPr>
              <w:fldChar w:fldCharType="separate"/>
            </w:r>
            <w:r w:rsidRPr="00FC6104">
              <w:rPr>
                <w:rStyle w:val="Hyperlink"/>
                <w:rFonts w:cstheme="minorHAnsi"/>
                <w:b/>
                <w:bCs/>
              </w:rPr>
              <w:t>15-A-1</w:t>
            </w:r>
            <w:r>
              <w:rPr>
                <w:rFonts w:cstheme="minorHAnsi"/>
                <w:b/>
                <w:bCs/>
              </w:rPr>
              <w:fldChar w:fldCharType="end"/>
            </w:r>
            <w:r>
              <w:rPr>
                <w:rFonts w:cstheme="minorHAnsi"/>
                <w:b/>
                <w:bCs/>
              </w:rPr>
              <w:t xml:space="preserve"> </w:t>
            </w:r>
            <w:bookmarkEnd w:id="34"/>
            <w:r>
              <w:rPr>
                <w:rFonts w:cstheme="minorHAnsi"/>
                <w:b/>
                <w:bCs/>
              </w:rPr>
              <w:t xml:space="preserve">&amp; </w:t>
            </w:r>
            <w:bookmarkStart w:id="35" w:name="Per15b3"/>
            <w:r>
              <w:rPr>
                <w:rFonts w:cstheme="minorHAnsi"/>
                <w:b/>
                <w:bCs/>
              </w:rPr>
              <w:fldChar w:fldCharType="begin"/>
            </w:r>
            <w:r>
              <w:rPr>
                <w:rFonts w:cstheme="minorHAnsi"/>
                <w:b/>
                <w:bCs/>
              </w:rPr>
              <w:instrText xml:space="preserve"> HYPERLINK  \l "Stand15b3" </w:instrText>
            </w:r>
            <w:r>
              <w:rPr>
                <w:rFonts w:cstheme="minorHAnsi"/>
                <w:b/>
                <w:bCs/>
              </w:rPr>
              <w:fldChar w:fldCharType="separate"/>
            </w:r>
            <w:r w:rsidRPr="00FC6104">
              <w:rPr>
                <w:rStyle w:val="Hyperlink"/>
                <w:rFonts w:cstheme="minorHAnsi"/>
                <w:b/>
                <w:bCs/>
              </w:rPr>
              <w:t>15-B-3</w:t>
            </w:r>
            <w:bookmarkEnd w:id="35"/>
            <w:r>
              <w:rPr>
                <w:rFonts w:cstheme="minorHAnsi"/>
                <w:b/>
                <w:bCs/>
              </w:rPr>
              <w:fldChar w:fldCharType="end"/>
            </w:r>
          </w:p>
          <w:p w14:paraId="75DF6BAE" w14:textId="77777777" w:rsidR="008B0E9D" w:rsidRDefault="008B0E9D" w:rsidP="008B0E9D">
            <w:r w:rsidRPr="2D6E5960">
              <w:t xml:space="preserve">All personnel are licensed or, if applicable, </w:t>
            </w:r>
            <w:proofErr w:type="gramStart"/>
            <w:r w:rsidRPr="2D6E5960">
              <w:t>certified</w:t>
            </w:r>
            <w:proofErr w:type="gramEnd"/>
            <w:r w:rsidRPr="2D6E5960">
              <w:t xml:space="preserve"> or registered to practice by the State &amp; act within State-designated scope of practice.</w:t>
            </w:r>
          </w:p>
          <w:p w14:paraId="1732FC28" w14:textId="4101DEE2" w:rsidR="008B0E9D" w:rsidRDefault="008B0E9D" w:rsidP="008B0E9D">
            <w:pPr>
              <w:rPr>
                <w:i/>
                <w:iCs/>
              </w:rPr>
            </w:pPr>
            <w:r w:rsidRPr="008B3F5B">
              <w:rPr>
                <w:i/>
                <w:iCs/>
              </w:rPr>
              <w:t xml:space="preserve">See also: </w:t>
            </w:r>
            <w:hyperlink w:anchor="Stand15a2" w:history="1">
              <w:r w:rsidRPr="00F503B1">
                <w:rPr>
                  <w:rStyle w:val="Hyperlink"/>
                  <w:i/>
                  <w:iCs/>
                </w:rPr>
                <w:t>15-A-2</w:t>
              </w:r>
            </w:hyperlink>
            <w:r w:rsidRPr="008B3F5B">
              <w:rPr>
                <w:i/>
                <w:iCs/>
              </w:rPr>
              <w:t xml:space="preserve">, </w:t>
            </w:r>
            <w:hyperlink w:anchor="Stand15a3" w:history="1">
              <w:r w:rsidRPr="00F503B1">
                <w:rPr>
                  <w:rStyle w:val="Hyperlink"/>
                  <w:i/>
                  <w:iCs/>
                </w:rPr>
                <w:t>15-A-3</w:t>
              </w:r>
            </w:hyperlink>
            <w:r w:rsidRPr="008B3F5B">
              <w:rPr>
                <w:i/>
                <w:iCs/>
              </w:rPr>
              <w:t xml:space="preserve">, </w:t>
            </w:r>
            <w:hyperlink w:anchor="Stand15a5" w:history="1">
              <w:r w:rsidRPr="00F503B1">
                <w:rPr>
                  <w:rStyle w:val="Hyperlink"/>
                  <w:i/>
                  <w:iCs/>
                </w:rPr>
                <w:t>15-A-5</w:t>
              </w:r>
            </w:hyperlink>
            <w:r w:rsidRPr="008B3F5B">
              <w:rPr>
                <w:i/>
                <w:iCs/>
              </w:rPr>
              <w:t xml:space="preserve">, </w:t>
            </w:r>
            <w:hyperlink w:anchor="Stand15a6" w:history="1">
              <w:r w:rsidRPr="00F503B1">
                <w:rPr>
                  <w:rStyle w:val="Hyperlink"/>
                  <w:i/>
                  <w:iCs/>
                </w:rPr>
                <w:t>15-A-6</w:t>
              </w:r>
            </w:hyperlink>
            <w:r w:rsidRPr="008B3F5B">
              <w:rPr>
                <w:i/>
                <w:iCs/>
              </w:rPr>
              <w:t xml:space="preserve">, </w:t>
            </w:r>
            <w:hyperlink w:anchor="Stand15a7" w:history="1">
              <w:r w:rsidRPr="00F503B1">
                <w:rPr>
                  <w:rStyle w:val="Hyperlink"/>
                  <w:i/>
                  <w:iCs/>
                </w:rPr>
                <w:t>15-A-7</w:t>
              </w:r>
            </w:hyperlink>
            <w:r w:rsidRPr="008B3F5B">
              <w:rPr>
                <w:i/>
                <w:iCs/>
              </w:rPr>
              <w:t xml:space="preserve">, </w:t>
            </w:r>
            <w:hyperlink w:anchor="Stand15a8" w:history="1">
              <w:r w:rsidRPr="00F503B1">
                <w:rPr>
                  <w:rStyle w:val="Hyperlink"/>
                  <w:i/>
                  <w:iCs/>
                </w:rPr>
                <w:t>15-A-8</w:t>
              </w:r>
            </w:hyperlink>
            <w:r w:rsidRPr="008B3F5B">
              <w:rPr>
                <w:i/>
                <w:iCs/>
              </w:rPr>
              <w:t xml:space="preserve">, </w:t>
            </w:r>
          </w:p>
          <w:p w14:paraId="2E768DAB" w14:textId="7D4DE635" w:rsidR="008B0E9D" w:rsidRPr="00D731C6" w:rsidRDefault="00C5312D" w:rsidP="008B0E9D">
            <w:pPr>
              <w:rPr>
                <w:rFonts w:cstheme="minorHAnsi"/>
              </w:rPr>
            </w:pPr>
            <w:hyperlink w:anchor="Stand15a9" w:history="1">
              <w:r w:rsidR="008B0E9D" w:rsidRPr="00F503B1">
                <w:rPr>
                  <w:rStyle w:val="Hyperlink"/>
                  <w:i/>
                  <w:iCs/>
                </w:rPr>
                <w:t>15-A-9</w:t>
              </w:r>
            </w:hyperlink>
            <w:r w:rsidR="008B0E9D" w:rsidRPr="008B3F5B">
              <w:rPr>
                <w:i/>
                <w:iCs/>
              </w:rPr>
              <w:t xml:space="preserve">, </w:t>
            </w:r>
            <w:hyperlink w:anchor="Stand15a10" w:history="1">
              <w:r w:rsidR="008B0E9D" w:rsidRPr="00F503B1">
                <w:rPr>
                  <w:rStyle w:val="Hyperlink"/>
                  <w:i/>
                  <w:iCs/>
                </w:rPr>
                <w:t>15-A-10</w:t>
              </w:r>
            </w:hyperlink>
            <w:r w:rsidR="008B0E9D" w:rsidRPr="008B3F5B">
              <w:rPr>
                <w:i/>
                <w:iCs/>
              </w:rPr>
              <w:t xml:space="preserve">, </w:t>
            </w:r>
            <w:hyperlink w:anchor="Stand15a11" w:history="1">
              <w:r w:rsidR="008B0E9D" w:rsidRPr="00F503B1">
                <w:rPr>
                  <w:rStyle w:val="Hyperlink"/>
                  <w:i/>
                  <w:iCs/>
                </w:rPr>
                <w:t>15-A-11</w:t>
              </w:r>
            </w:hyperlink>
            <w:r w:rsidR="008B0E9D" w:rsidRPr="008B3F5B">
              <w:rPr>
                <w:i/>
                <w:iCs/>
              </w:rPr>
              <w:t xml:space="preserve">, </w:t>
            </w:r>
            <w:hyperlink w:anchor="Stand15a12" w:history="1">
              <w:r w:rsidR="008B0E9D" w:rsidRPr="00F503B1">
                <w:rPr>
                  <w:rStyle w:val="Hyperlink"/>
                  <w:i/>
                  <w:iCs/>
                </w:rPr>
                <w:t>15-A-12</w:t>
              </w:r>
            </w:hyperlink>
            <w:r w:rsidR="008B0E9D" w:rsidRPr="008B3F5B">
              <w:rPr>
                <w:i/>
                <w:iCs/>
              </w:rPr>
              <w:t xml:space="preserve">, and </w:t>
            </w:r>
            <w:hyperlink w:anchor="Stand15a13" w:history="1">
              <w:r w:rsidR="008B0E9D" w:rsidRPr="00F503B1">
                <w:rPr>
                  <w:rStyle w:val="Hyperlink"/>
                  <w:i/>
                  <w:iCs/>
                </w:rPr>
                <w:t>15-A-13</w:t>
              </w:r>
            </w:hyperlink>
            <w:r w:rsidR="008B0E9D" w:rsidRPr="008B3F5B">
              <w:rPr>
                <w:i/>
                <w:iCs/>
              </w:rPr>
              <w:t xml:space="preserve"> for specialty-specific requirements, as applicable.</w:t>
            </w:r>
          </w:p>
        </w:tc>
        <w:tc>
          <w:tcPr>
            <w:tcW w:w="585" w:type="dxa"/>
            <w:shd w:val="clear" w:color="auto" w:fill="F0F4FA"/>
            <w:vAlign w:val="center"/>
          </w:tcPr>
          <w:p w14:paraId="152593DE" w14:textId="2BC88CF7" w:rsidR="008B0E9D" w:rsidRPr="00DE346E" w:rsidRDefault="00C5312D" w:rsidP="00861F22">
            <w:pPr>
              <w:ind w:left="-93"/>
              <w:rPr>
                <w:rFonts w:cstheme="minorHAnsi"/>
                <w:b/>
                <w:bCs/>
                <w:u w:val="single"/>
              </w:rPr>
            </w:pPr>
            <w:sdt>
              <w:sdtPr>
                <w:rPr>
                  <w:rFonts w:cstheme="minorHAnsi"/>
                  <w:sz w:val="20"/>
                  <w:szCs w:val="20"/>
                </w:rPr>
                <w:id w:val="11720718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55608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5192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DA66EB5" w14:textId="16ACCF33" w:rsidR="008B0E9D" w:rsidRPr="00DE346E" w:rsidRDefault="00C5312D" w:rsidP="00861F22">
            <w:pPr>
              <w:ind w:left="-93"/>
              <w:rPr>
                <w:rFonts w:cstheme="minorHAnsi"/>
                <w:b/>
                <w:bCs/>
                <w:u w:val="single"/>
              </w:rPr>
            </w:pPr>
            <w:sdt>
              <w:sdtPr>
                <w:rPr>
                  <w:rFonts w:cstheme="minorHAnsi"/>
                  <w:sz w:val="20"/>
                  <w:szCs w:val="20"/>
                </w:rPr>
                <w:id w:val="-19907006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85442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7892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4F20565" w14:textId="7EF2BFCB" w:rsidR="008B0E9D" w:rsidRPr="00DE346E" w:rsidRDefault="00C5312D" w:rsidP="00861F22">
            <w:pPr>
              <w:ind w:left="-93"/>
              <w:rPr>
                <w:rFonts w:cstheme="minorHAnsi"/>
                <w:b/>
                <w:bCs/>
                <w:u w:val="single"/>
              </w:rPr>
            </w:pPr>
            <w:sdt>
              <w:sdtPr>
                <w:rPr>
                  <w:rFonts w:cstheme="minorHAnsi"/>
                  <w:sz w:val="20"/>
                  <w:szCs w:val="20"/>
                </w:rPr>
                <w:id w:val="-18033757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381236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46473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3C5E641" w14:textId="30A92A54" w:rsidR="008B0E9D" w:rsidRPr="00DE346E" w:rsidRDefault="00C5312D" w:rsidP="00861F22">
            <w:pPr>
              <w:ind w:left="-93"/>
              <w:rPr>
                <w:rFonts w:cstheme="minorHAnsi"/>
                <w:b/>
                <w:bCs/>
                <w:u w:val="single"/>
              </w:rPr>
            </w:pPr>
            <w:sdt>
              <w:sdtPr>
                <w:rPr>
                  <w:rFonts w:cstheme="minorHAnsi"/>
                  <w:sz w:val="20"/>
                  <w:szCs w:val="20"/>
                </w:rPr>
                <w:id w:val="-16323251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1456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40074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A1F4167" w14:textId="13A2402D" w:rsidR="008B0E9D" w:rsidRPr="00DE346E" w:rsidRDefault="00C5312D" w:rsidP="00861F22">
            <w:pPr>
              <w:ind w:left="-93"/>
              <w:rPr>
                <w:rFonts w:cstheme="minorHAnsi"/>
                <w:b/>
                <w:bCs/>
                <w:u w:val="single"/>
              </w:rPr>
            </w:pPr>
            <w:sdt>
              <w:sdtPr>
                <w:rPr>
                  <w:rFonts w:cstheme="minorHAnsi"/>
                  <w:sz w:val="20"/>
                  <w:szCs w:val="20"/>
                </w:rPr>
                <w:id w:val="1298806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35033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5002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C1CD493" w14:textId="2CD006E0" w:rsidR="008B0E9D" w:rsidRPr="00DE346E" w:rsidRDefault="00C5312D" w:rsidP="00861F22">
            <w:pPr>
              <w:ind w:left="-93"/>
              <w:rPr>
                <w:rFonts w:cstheme="minorHAnsi"/>
                <w:b/>
                <w:bCs/>
                <w:u w:val="single"/>
              </w:rPr>
            </w:pPr>
            <w:sdt>
              <w:sdtPr>
                <w:rPr>
                  <w:rFonts w:cstheme="minorHAnsi"/>
                  <w:sz w:val="20"/>
                  <w:szCs w:val="20"/>
                </w:rPr>
                <w:id w:val="-18131684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6502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22655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913E22B" w14:textId="32164CE2" w:rsidR="008B0E9D" w:rsidRPr="00DE346E" w:rsidRDefault="00C5312D" w:rsidP="00861F22">
            <w:pPr>
              <w:ind w:left="-93"/>
              <w:rPr>
                <w:rFonts w:cstheme="minorHAnsi"/>
                <w:b/>
                <w:bCs/>
                <w:u w:val="single"/>
              </w:rPr>
            </w:pPr>
            <w:sdt>
              <w:sdtPr>
                <w:rPr>
                  <w:rFonts w:cstheme="minorHAnsi"/>
                  <w:sz w:val="20"/>
                  <w:szCs w:val="20"/>
                </w:rPr>
                <w:id w:val="8951723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96621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485408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AD8727F" w14:textId="1947C006" w:rsidR="008B0E9D" w:rsidRPr="00DE346E" w:rsidRDefault="00C5312D" w:rsidP="00861F22">
            <w:pPr>
              <w:ind w:left="-93"/>
              <w:rPr>
                <w:rFonts w:cstheme="minorHAnsi"/>
                <w:b/>
                <w:bCs/>
                <w:u w:val="single"/>
              </w:rPr>
            </w:pPr>
            <w:sdt>
              <w:sdtPr>
                <w:rPr>
                  <w:rFonts w:cstheme="minorHAnsi"/>
                  <w:sz w:val="20"/>
                  <w:szCs w:val="20"/>
                </w:rPr>
                <w:id w:val="-9147010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7130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9361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AD5B0A" w14:textId="3281EC56" w:rsidR="008B0E9D" w:rsidRPr="00DE346E" w:rsidRDefault="00C5312D" w:rsidP="00861F22">
            <w:pPr>
              <w:ind w:left="-93"/>
              <w:rPr>
                <w:rFonts w:cstheme="minorHAnsi"/>
                <w:b/>
                <w:bCs/>
                <w:u w:val="single"/>
              </w:rPr>
            </w:pPr>
            <w:sdt>
              <w:sdtPr>
                <w:rPr>
                  <w:rFonts w:cstheme="minorHAnsi"/>
                  <w:sz w:val="20"/>
                  <w:szCs w:val="20"/>
                </w:rPr>
                <w:id w:val="3236356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08637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34292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18A4D7F" w14:textId="7433036C" w:rsidR="008B0E9D" w:rsidRPr="00DE346E" w:rsidRDefault="00C5312D" w:rsidP="00861F22">
            <w:pPr>
              <w:ind w:left="-93"/>
              <w:rPr>
                <w:rFonts w:cstheme="minorHAnsi"/>
                <w:b/>
                <w:bCs/>
                <w:u w:val="single"/>
              </w:rPr>
            </w:pPr>
            <w:sdt>
              <w:sdtPr>
                <w:rPr>
                  <w:rFonts w:cstheme="minorHAnsi"/>
                  <w:sz w:val="20"/>
                  <w:szCs w:val="20"/>
                </w:rPr>
                <w:id w:val="-7859624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050022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5009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1CBEA2F" w14:textId="3989593B" w:rsidR="008B0E9D" w:rsidRPr="00DE346E" w:rsidRDefault="00C5312D" w:rsidP="00861F22">
            <w:pPr>
              <w:ind w:left="-93"/>
              <w:rPr>
                <w:rFonts w:cstheme="minorHAnsi"/>
                <w:b/>
                <w:bCs/>
                <w:u w:val="single"/>
              </w:rPr>
            </w:pPr>
            <w:sdt>
              <w:sdtPr>
                <w:rPr>
                  <w:rFonts w:cstheme="minorHAnsi"/>
                  <w:sz w:val="20"/>
                  <w:szCs w:val="20"/>
                </w:rPr>
                <w:id w:val="-6392695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16194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2964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6E40063" w14:textId="39C8A8BC" w:rsidR="008B0E9D" w:rsidRPr="00DE346E" w:rsidRDefault="00C5312D" w:rsidP="00861F22">
            <w:pPr>
              <w:ind w:left="-93"/>
              <w:rPr>
                <w:rFonts w:cstheme="minorHAnsi"/>
                <w:b/>
                <w:bCs/>
                <w:u w:val="single"/>
              </w:rPr>
            </w:pPr>
            <w:sdt>
              <w:sdtPr>
                <w:rPr>
                  <w:rFonts w:cstheme="minorHAnsi"/>
                  <w:sz w:val="20"/>
                  <w:szCs w:val="20"/>
                </w:rPr>
                <w:id w:val="12751405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16882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097015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3EFC4B5" w14:textId="28977DF1" w:rsidR="008B0E9D" w:rsidRPr="00DE346E" w:rsidRDefault="00C5312D" w:rsidP="00861F22">
            <w:pPr>
              <w:ind w:left="-93"/>
              <w:rPr>
                <w:rFonts w:cstheme="minorHAnsi"/>
                <w:b/>
                <w:bCs/>
                <w:u w:val="single"/>
              </w:rPr>
            </w:pPr>
            <w:sdt>
              <w:sdtPr>
                <w:rPr>
                  <w:rFonts w:cstheme="minorHAnsi"/>
                  <w:sz w:val="20"/>
                  <w:szCs w:val="20"/>
                </w:rPr>
                <w:id w:val="-7501269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50183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166532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05A3F6D" w14:textId="78C7FA42" w:rsidR="008B0E9D" w:rsidRPr="00DE346E" w:rsidRDefault="00C5312D" w:rsidP="00861F22">
            <w:pPr>
              <w:ind w:left="-93"/>
              <w:rPr>
                <w:rFonts w:cstheme="minorHAnsi"/>
                <w:b/>
                <w:bCs/>
                <w:u w:val="single"/>
              </w:rPr>
            </w:pPr>
            <w:sdt>
              <w:sdtPr>
                <w:rPr>
                  <w:rFonts w:cstheme="minorHAnsi"/>
                  <w:sz w:val="20"/>
                  <w:szCs w:val="20"/>
                </w:rPr>
                <w:id w:val="18372663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5811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74132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140131D" w14:textId="5E0C0482" w:rsidR="008B0E9D" w:rsidRPr="00DE346E" w:rsidRDefault="00C5312D" w:rsidP="00861F22">
            <w:pPr>
              <w:ind w:left="-93"/>
              <w:rPr>
                <w:rFonts w:cstheme="minorHAnsi"/>
                <w:b/>
                <w:bCs/>
                <w:u w:val="single"/>
              </w:rPr>
            </w:pPr>
            <w:sdt>
              <w:sdtPr>
                <w:rPr>
                  <w:rFonts w:cstheme="minorHAnsi"/>
                  <w:sz w:val="20"/>
                  <w:szCs w:val="20"/>
                </w:rPr>
                <w:id w:val="-13821723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047448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6149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2A0332" w14:textId="4CC90CE5" w:rsidR="008B0E9D" w:rsidRPr="00DE346E" w:rsidRDefault="00C5312D" w:rsidP="00861F22">
            <w:pPr>
              <w:ind w:left="-93"/>
              <w:rPr>
                <w:rFonts w:cstheme="minorHAnsi"/>
                <w:b/>
                <w:bCs/>
                <w:u w:val="single"/>
              </w:rPr>
            </w:pPr>
            <w:sdt>
              <w:sdtPr>
                <w:rPr>
                  <w:rFonts w:cstheme="minorHAnsi"/>
                  <w:sz w:val="20"/>
                  <w:szCs w:val="20"/>
                </w:rPr>
                <w:id w:val="-2342439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030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524620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0C96FD5" w14:textId="0EB69874" w:rsidR="008B0E9D" w:rsidRPr="00DE346E" w:rsidRDefault="00C5312D" w:rsidP="00861F22">
            <w:pPr>
              <w:ind w:left="-93"/>
              <w:rPr>
                <w:rFonts w:cstheme="minorHAnsi"/>
                <w:b/>
                <w:bCs/>
                <w:u w:val="single"/>
              </w:rPr>
            </w:pPr>
            <w:sdt>
              <w:sdtPr>
                <w:rPr>
                  <w:rFonts w:cstheme="minorHAnsi"/>
                  <w:sz w:val="20"/>
                  <w:szCs w:val="20"/>
                </w:rPr>
                <w:id w:val="13554637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54206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682807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AD3E99D" w14:textId="3E5DE6C4" w:rsidR="008B0E9D" w:rsidRPr="00DE346E" w:rsidRDefault="00C5312D" w:rsidP="00861F22">
            <w:pPr>
              <w:ind w:left="-93"/>
              <w:rPr>
                <w:rFonts w:cstheme="minorHAnsi"/>
                <w:b/>
                <w:bCs/>
                <w:u w:val="single"/>
              </w:rPr>
            </w:pPr>
            <w:sdt>
              <w:sdtPr>
                <w:rPr>
                  <w:rFonts w:cstheme="minorHAnsi"/>
                  <w:sz w:val="20"/>
                  <w:szCs w:val="20"/>
                </w:rPr>
                <w:id w:val="16070096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77846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43213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EB5FE75" w14:textId="264AC864" w:rsidR="008B0E9D" w:rsidRPr="00DE346E" w:rsidRDefault="00C5312D" w:rsidP="00861F22">
            <w:pPr>
              <w:ind w:left="-93"/>
              <w:rPr>
                <w:rFonts w:cstheme="minorHAnsi"/>
                <w:b/>
                <w:bCs/>
                <w:u w:val="single"/>
              </w:rPr>
            </w:pPr>
            <w:sdt>
              <w:sdtPr>
                <w:rPr>
                  <w:rFonts w:cstheme="minorHAnsi"/>
                  <w:sz w:val="20"/>
                  <w:szCs w:val="20"/>
                </w:rPr>
                <w:id w:val="10991431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2617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47621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66EFAC50" w14:textId="777D579E" w:rsidR="008B0E9D" w:rsidRPr="00DE346E" w:rsidRDefault="00C5312D" w:rsidP="00861F22">
            <w:pPr>
              <w:ind w:left="-93"/>
              <w:rPr>
                <w:rFonts w:cstheme="minorHAnsi"/>
                <w:b/>
                <w:bCs/>
                <w:u w:val="single"/>
              </w:rPr>
            </w:pPr>
            <w:sdt>
              <w:sdtPr>
                <w:rPr>
                  <w:rFonts w:cstheme="minorHAnsi"/>
                  <w:sz w:val="20"/>
                  <w:szCs w:val="20"/>
                </w:rPr>
                <w:id w:val="6198052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99838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0377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2045329926"/>
            <w:placeholder>
              <w:docPart w:val="E5BF1A939B054B0A9B1DCADFD2C87AFA"/>
            </w:placeholder>
            <w:showingPlcHdr/>
          </w:sdtPr>
          <w:sdtContent>
            <w:tc>
              <w:tcPr>
                <w:tcW w:w="1158" w:type="dxa"/>
                <w:shd w:val="clear" w:color="auto" w:fill="F0F4FA"/>
              </w:tcPr>
              <w:p w14:paraId="13B262CA"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795104838"/>
            <w:placeholder>
              <w:docPart w:val="60DE4D30DD90477C8A51E4B0FCEC8AFC"/>
            </w:placeholder>
            <w:showingPlcHdr/>
          </w:sdtPr>
          <w:sdtContent>
            <w:tc>
              <w:tcPr>
                <w:tcW w:w="1189" w:type="dxa"/>
                <w:shd w:val="clear" w:color="auto" w:fill="F0F4FA"/>
              </w:tcPr>
              <w:p w14:paraId="3D849E2C" w14:textId="77777777" w:rsidR="008B0E9D" w:rsidRPr="00DE346E" w:rsidRDefault="008B0E9D" w:rsidP="008B0E9D">
                <w:pPr>
                  <w:rPr>
                    <w:rFonts w:cstheme="minorHAnsi"/>
                    <w:b/>
                    <w:bCs/>
                    <w:u w:val="single"/>
                  </w:rPr>
                </w:pPr>
                <w:r>
                  <w:rPr>
                    <w:rStyle w:val="PlaceholderText"/>
                  </w:rPr>
                  <w:t>Total Reviewed</w:t>
                </w:r>
              </w:p>
            </w:tc>
          </w:sdtContent>
        </w:sdt>
      </w:tr>
      <w:tr w:rsidR="009745A0" w14:paraId="69D74883" w14:textId="77777777" w:rsidTr="00D37BE6">
        <w:tc>
          <w:tcPr>
            <w:tcW w:w="19440" w:type="dxa"/>
            <w:gridSpan w:val="23"/>
            <w:shd w:val="clear" w:color="auto" w:fill="F0F4FA"/>
            <w:vAlign w:val="center"/>
          </w:tcPr>
          <w:p w14:paraId="6D04BD19"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Content>
                <w:r>
                  <w:rPr>
                    <w:rStyle w:val="PlaceholderText"/>
                  </w:rPr>
                  <w:t>Enter comments for any deficiencies noted and/or any records where this standard may not be applicable.</w:t>
                </w:r>
              </w:sdtContent>
            </w:sdt>
          </w:p>
        </w:tc>
      </w:tr>
      <w:tr w:rsidR="008B0E9D" w14:paraId="29F33964" w14:textId="77777777" w:rsidTr="00D37BE6">
        <w:tc>
          <w:tcPr>
            <w:tcW w:w="5389" w:type="dxa"/>
          </w:tcPr>
          <w:p w14:paraId="044993CD" w14:textId="77777777" w:rsidR="008B0E9D" w:rsidRPr="00D14114" w:rsidRDefault="008B0E9D" w:rsidP="008B0E9D">
            <w:pPr>
              <w:rPr>
                <w:rFonts w:cstheme="minorHAnsi"/>
                <w:sz w:val="12"/>
                <w:szCs w:val="12"/>
              </w:rPr>
            </w:pPr>
          </w:p>
          <w:bookmarkStart w:id="36" w:name="Per15a4"/>
          <w:p w14:paraId="70FB19E0" w14:textId="76829744"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"Stand15a4" </w:instrText>
            </w:r>
            <w:r>
              <w:rPr>
                <w:rFonts w:cstheme="minorHAnsi"/>
                <w:b/>
                <w:bCs/>
              </w:rPr>
              <w:fldChar w:fldCharType="separate"/>
            </w:r>
            <w:r w:rsidRPr="00FC6104">
              <w:rPr>
                <w:rStyle w:val="Hyperlink"/>
                <w:rFonts w:cstheme="minorHAnsi"/>
                <w:b/>
                <w:bCs/>
              </w:rPr>
              <w:t>15-A-4</w:t>
            </w:r>
            <w:r>
              <w:rPr>
                <w:rFonts w:cstheme="minorHAnsi"/>
                <w:b/>
                <w:bCs/>
              </w:rPr>
              <w:fldChar w:fldCharType="end"/>
            </w:r>
            <w:r>
              <w:rPr>
                <w:rFonts w:cstheme="minorHAnsi"/>
                <w:b/>
                <w:bCs/>
              </w:rPr>
              <w:t xml:space="preserve"> </w:t>
            </w:r>
            <w:bookmarkEnd w:id="36"/>
            <w:r>
              <w:rPr>
                <w:rFonts w:cstheme="minorHAnsi"/>
                <w:b/>
                <w:bCs/>
              </w:rPr>
              <w:t xml:space="preserve">&amp; </w:t>
            </w:r>
            <w:bookmarkStart w:id="37" w:name="Per15c3"/>
            <w:r>
              <w:rPr>
                <w:rFonts w:cstheme="minorHAnsi"/>
                <w:b/>
                <w:bCs/>
              </w:rPr>
              <w:fldChar w:fldCharType="begin"/>
            </w:r>
            <w:r>
              <w:rPr>
                <w:rFonts w:cstheme="minorHAnsi"/>
                <w:b/>
                <w:bCs/>
              </w:rPr>
              <w:instrText xml:space="preserve"> HYPERLINK  \l "Stand15c3" </w:instrText>
            </w:r>
            <w:r>
              <w:rPr>
                <w:rFonts w:cstheme="minorHAnsi"/>
                <w:b/>
                <w:bCs/>
              </w:rPr>
              <w:fldChar w:fldCharType="separate"/>
            </w:r>
            <w:r w:rsidRPr="00FC6104">
              <w:rPr>
                <w:rStyle w:val="Hyperlink"/>
                <w:rFonts w:cstheme="minorHAnsi"/>
                <w:b/>
                <w:bCs/>
              </w:rPr>
              <w:t>15-C-3</w:t>
            </w:r>
            <w:bookmarkEnd w:id="37"/>
            <w:r>
              <w:rPr>
                <w:rFonts w:cstheme="minorHAnsi"/>
                <w:b/>
                <w:bCs/>
              </w:rPr>
              <w:fldChar w:fldCharType="end"/>
            </w:r>
          </w:p>
          <w:p w14:paraId="0305C11B" w14:textId="6C1C9797" w:rsidR="008B0E9D" w:rsidRPr="00D731C6" w:rsidRDefault="008B0E9D" w:rsidP="008B0E9D">
            <w:pPr>
              <w:rPr>
                <w:rFonts w:cstheme="minorHAnsi"/>
              </w:rPr>
            </w:pPr>
            <w:r>
              <w:rPr>
                <w:rFonts w:cstheme="minorHAnsi"/>
              </w:rPr>
              <w:t>Qualified full-time administrator.</w:t>
            </w:r>
          </w:p>
        </w:tc>
        <w:tc>
          <w:tcPr>
            <w:tcW w:w="585" w:type="dxa"/>
            <w:shd w:val="clear" w:color="auto" w:fill="auto"/>
            <w:vAlign w:val="center"/>
          </w:tcPr>
          <w:p w14:paraId="0ECDD16C" w14:textId="63F48108" w:rsidR="008B0E9D" w:rsidRPr="00DE346E" w:rsidRDefault="00C5312D" w:rsidP="00861F22">
            <w:pPr>
              <w:ind w:left="-93"/>
              <w:rPr>
                <w:rFonts w:cstheme="minorHAnsi"/>
                <w:b/>
                <w:bCs/>
                <w:u w:val="single"/>
              </w:rPr>
            </w:pPr>
            <w:sdt>
              <w:sdtPr>
                <w:rPr>
                  <w:rFonts w:cstheme="minorHAnsi"/>
                  <w:sz w:val="20"/>
                  <w:szCs w:val="20"/>
                </w:rPr>
                <w:id w:val="12395945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29371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29730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8E7E0F3" w14:textId="4A8474F9" w:rsidR="008B0E9D" w:rsidRPr="00DE346E" w:rsidRDefault="00C5312D" w:rsidP="00861F22">
            <w:pPr>
              <w:ind w:left="-93"/>
              <w:rPr>
                <w:rFonts w:cstheme="minorHAnsi"/>
                <w:b/>
                <w:bCs/>
                <w:u w:val="single"/>
              </w:rPr>
            </w:pPr>
            <w:sdt>
              <w:sdtPr>
                <w:rPr>
                  <w:rFonts w:cstheme="minorHAnsi"/>
                  <w:sz w:val="20"/>
                  <w:szCs w:val="20"/>
                </w:rPr>
                <w:id w:val="-19541677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91490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59965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2AD840C" w14:textId="4FE2BE76" w:rsidR="008B0E9D" w:rsidRPr="00DE346E" w:rsidRDefault="00C5312D" w:rsidP="00861F22">
            <w:pPr>
              <w:ind w:left="-93"/>
              <w:rPr>
                <w:rFonts w:cstheme="minorHAnsi"/>
                <w:b/>
                <w:bCs/>
                <w:u w:val="single"/>
              </w:rPr>
            </w:pPr>
            <w:sdt>
              <w:sdtPr>
                <w:rPr>
                  <w:rFonts w:cstheme="minorHAnsi"/>
                  <w:sz w:val="20"/>
                  <w:szCs w:val="20"/>
                </w:rPr>
                <w:id w:val="-1937904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46423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39134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AF9BED" w14:textId="30C14240" w:rsidR="008B0E9D" w:rsidRPr="00DE346E" w:rsidRDefault="00C5312D" w:rsidP="00861F22">
            <w:pPr>
              <w:ind w:left="-93"/>
              <w:rPr>
                <w:rFonts w:cstheme="minorHAnsi"/>
                <w:b/>
                <w:bCs/>
                <w:u w:val="single"/>
              </w:rPr>
            </w:pPr>
            <w:sdt>
              <w:sdtPr>
                <w:rPr>
                  <w:rFonts w:cstheme="minorHAnsi"/>
                  <w:sz w:val="20"/>
                  <w:szCs w:val="20"/>
                </w:rPr>
                <w:id w:val="-1179498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03038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97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0CFD853A" w14:textId="6CE95132" w:rsidR="008B0E9D" w:rsidRPr="00DE346E" w:rsidRDefault="00C5312D" w:rsidP="00861F22">
            <w:pPr>
              <w:ind w:left="-93"/>
              <w:rPr>
                <w:rFonts w:cstheme="minorHAnsi"/>
                <w:b/>
                <w:bCs/>
                <w:u w:val="single"/>
              </w:rPr>
            </w:pPr>
            <w:sdt>
              <w:sdtPr>
                <w:rPr>
                  <w:rFonts w:cstheme="minorHAnsi"/>
                  <w:sz w:val="20"/>
                  <w:szCs w:val="20"/>
                </w:rPr>
                <w:id w:val="-3319889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9950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4529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ECC966" w14:textId="26FD371F" w:rsidR="008B0E9D" w:rsidRPr="00DE346E" w:rsidRDefault="00C5312D" w:rsidP="00861F22">
            <w:pPr>
              <w:ind w:left="-93"/>
              <w:rPr>
                <w:rFonts w:cstheme="minorHAnsi"/>
                <w:b/>
                <w:bCs/>
                <w:u w:val="single"/>
              </w:rPr>
            </w:pPr>
            <w:sdt>
              <w:sdtPr>
                <w:rPr>
                  <w:rFonts w:cstheme="minorHAnsi"/>
                  <w:sz w:val="20"/>
                  <w:szCs w:val="20"/>
                </w:rPr>
                <w:id w:val="15929629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1114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16086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AF74B43" w14:textId="465432AE" w:rsidR="008B0E9D" w:rsidRPr="00DE346E" w:rsidRDefault="00C5312D" w:rsidP="00861F22">
            <w:pPr>
              <w:ind w:left="-93"/>
              <w:rPr>
                <w:rFonts w:cstheme="minorHAnsi"/>
                <w:b/>
                <w:bCs/>
                <w:u w:val="single"/>
              </w:rPr>
            </w:pPr>
            <w:sdt>
              <w:sdtPr>
                <w:rPr>
                  <w:rFonts w:cstheme="minorHAnsi"/>
                  <w:sz w:val="20"/>
                  <w:szCs w:val="20"/>
                </w:rPr>
                <w:id w:val="9251498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82081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68055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C0F10E6" w14:textId="1C32A8BF" w:rsidR="008B0E9D" w:rsidRPr="00DE346E" w:rsidRDefault="00C5312D" w:rsidP="00861F22">
            <w:pPr>
              <w:ind w:left="-93"/>
              <w:rPr>
                <w:rFonts w:cstheme="minorHAnsi"/>
                <w:b/>
                <w:bCs/>
                <w:u w:val="single"/>
              </w:rPr>
            </w:pPr>
            <w:sdt>
              <w:sdtPr>
                <w:rPr>
                  <w:rFonts w:cstheme="minorHAnsi"/>
                  <w:sz w:val="20"/>
                  <w:szCs w:val="20"/>
                </w:rPr>
                <w:id w:val="-6520627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156794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15606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9080CF1" w14:textId="300CE6AA" w:rsidR="008B0E9D" w:rsidRPr="00DE346E" w:rsidRDefault="00C5312D" w:rsidP="00861F22">
            <w:pPr>
              <w:ind w:left="-93"/>
              <w:rPr>
                <w:rFonts w:cstheme="minorHAnsi"/>
                <w:b/>
                <w:bCs/>
                <w:u w:val="single"/>
              </w:rPr>
            </w:pPr>
            <w:sdt>
              <w:sdtPr>
                <w:rPr>
                  <w:rFonts w:cstheme="minorHAnsi"/>
                  <w:sz w:val="20"/>
                  <w:szCs w:val="20"/>
                </w:rPr>
                <w:id w:val="130460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926762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31943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4E534AC" w14:textId="3E948212" w:rsidR="008B0E9D" w:rsidRPr="00DE346E" w:rsidRDefault="00C5312D" w:rsidP="00861F22">
            <w:pPr>
              <w:ind w:left="-93"/>
              <w:rPr>
                <w:rFonts w:cstheme="minorHAnsi"/>
                <w:b/>
                <w:bCs/>
                <w:u w:val="single"/>
              </w:rPr>
            </w:pPr>
            <w:sdt>
              <w:sdtPr>
                <w:rPr>
                  <w:rFonts w:cstheme="minorHAnsi"/>
                  <w:sz w:val="20"/>
                  <w:szCs w:val="20"/>
                </w:rPr>
                <w:id w:val="-146988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30359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0769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8226A06" w14:textId="7C82060F" w:rsidR="008B0E9D" w:rsidRPr="00DE346E" w:rsidRDefault="00C5312D" w:rsidP="00861F22">
            <w:pPr>
              <w:ind w:left="-93"/>
              <w:rPr>
                <w:rFonts w:cstheme="minorHAnsi"/>
                <w:b/>
                <w:bCs/>
                <w:u w:val="single"/>
              </w:rPr>
            </w:pPr>
            <w:sdt>
              <w:sdtPr>
                <w:rPr>
                  <w:rFonts w:cstheme="minorHAnsi"/>
                  <w:sz w:val="20"/>
                  <w:szCs w:val="20"/>
                </w:rPr>
                <w:id w:val="174549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43410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716919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B4A4338" w14:textId="2FC6A7B7" w:rsidR="008B0E9D" w:rsidRPr="00DE346E" w:rsidRDefault="00C5312D" w:rsidP="00861F22">
            <w:pPr>
              <w:ind w:left="-93"/>
              <w:rPr>
                <w:rFonts w:cstheme="minorHAnsi"/>
                <w:b/>
                <w:bCs/>
                <w:u w:val="single"/>
              </w:rPr>
            </w:pPr>
            <w:sdt>
              <w:sdtPr>
                <w:rPr>
                  <w:rFonts w:cstheme="minorHAnsi"/>
                  <w:sz w:val="20"/>
                  <w:szCs w:val="20"/>
                </w:rPr>
                <w:id w:val="-7387785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30812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17165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B01896C" w14:textId="107C5344" w:rsidR="008B0E9D" w:rsidRPr="00DE346E" w:rsidRDefault="00C5312D" w:rsidP="00861F22">
            <w:pPr>
              <w:ind w:left="-93"/>
              <w:rPr>
                <w:rFonts w:cstheme="minorHAnsi"/>
                <w:b/>
                <w:bCs/>
                <w:u w:val="single"/>
              </w:rPr>
            </w:pPr>
            <w:sdt>
              <w:sdtPr>
                <w:rPr>
                  <w:rFonts w:cstheme="minorHAnsi"/>
                  <w:sz w:val="20"/>
                  <w:szCs w:val="20"/>
                </w:rPr>
                <w:id w:val="1783069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696386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8940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501B20C" w14:textId="1204D6BF" w:rsidR="008B0E9D" w:rsidRPr="00DE346E" w:rsidRDefault="00C5312D" w:rsidP="00861F22">
            <w:pPr>
              <w:ind w:left="-93"/>
              <w:rPr>
                <w:rFonts w:cstheme="minorHAnsi"/>
                <w:b/>
                <w:bCs/>
                <w:u w:val="single"/>
              </w:rPr>
            </w:pPr>
            <w:sdt>
              <w:sdtPr>
                <w:rPr>
                  <w:rFonts w:cstheme="minorHAnsi"/>
                  <w:sz w:val="20"/>
                  <w:szCs w:val="20"/>
                </w:rPr>
                <w:id w:val="163566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82630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4400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5D1870F1" w14:textId="3D61B1E3" w:rsidR="008B0E9D" w:rsidRPr="00DE346E" w:rsidRDefault="00C5312D" w:rsidP="00861F22">
            <w:pPr>
              <w:ind w:left="-93"/>
              <w:rPr>
                <w:rFonts w:cstheme="minorHAnsi"/>
                <w:b/>
                <w:bCs/>
                <w:u w:val="single"/>
              </w:rPr>
            </w:pPr>
            <w:sdt>
              <w:sdtPr>
                <w:rPr>
                  <w:rFonts w:cstheme="minorHAnsi"/>
                  <w:sz w:val="20"/>
                  <w:szCs w:val="20"/>
                </w:rPr>
                <w:id w:val="-1133671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65625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30868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DB1ADB0" w14:textId="1E644F45" w:rsidR="008B0E9D" w:rsidRPr="00DE346E" w:rsidRDefault="00C5312D" w:rsidP="00861F22">
            <w:pPr>
              <w:ind w:left="-93"/>
              <w:rPr>
                <w:rFonts w:cstheme="minorHAnsi"/>
                <w:b/>
                <w:bCs/>
                <w:u w:val="single"/>
              </w:rPr>
            </w:pPr>
            <w:sdt>
              <w:sdtPr>
                <w:rPr>
                  <w:rFonts w:cstheme="minorHAnsi"/>
                  <w:sz w:val="20"/>
                  <w:szCs w:val="20"/>
                </w:rPr>
                <w:id w:val="-15879128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24892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07354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60EE22" w14:textId="67F4DABC" w:rsidR="008B0E9D" w:rsidRPr="00DE346E" w:rsidRDefault="00C5312D" w:rsidP="00861F22">
            <w:pPr>
              <w:ind w:left="-93"/>
              <w:rPr>
                <w:rFonts w:cstheme="minorHAnsi"/>
                <w:b/>
                <w:bCs/>
                <w:u w:val="single"/>
              </w:rPr>
            </w:pPr>
            <w:sdt>
              <w:sdtPr>
                <w:rPr>
                  <w:rFonts w:cstheme="minorHAnsi"/>
                  <w:sz w:val="20"/>
                  <w:szCs w:val="20"/>
                </w:rPr>
                <w:id w:val="19831062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4487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35122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59C8D35" w14:textId="22FE3A36" w:rsidR="008B0E9D" w:rsidRPr="00DE346E" w:rsidRDefault="00C5312D" w:rsidP="00861F22">
            <w:pPr>
              <w:ind w:left="-93"/>
              <w:rPr>
                <w:rFonts w:cstheme="minorHAnsi"/>
                <w:b/>
                <w:bCs/>
                <w:u w:val="single"/>
              </w:rPr>
            </w:pPr>
            <w:sdt>
              <w:sdtPr>
                <w:rPr>
                  <w:rFonts w:cstheme="minorHAnsi"/>
                  <w:sz w:val="20"/>
                  <w:szCs w:val="20"/>
                </w:rPr>
                <w:id w:val="9873573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5218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60971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1E1F1AA" w14:textId="17DEEAD4" w:rsidR="008B0E9D" w:rsidRPr="00DE346E" w:rsidRDefault="00C5312D" w:rsidP="00861F22">
            <w:pPr>
              <w:ind w:left="-93"/>
              <w:rPr>
                <w:rFonts w:cstheme="minorHAnsi"/>
                <w:b/>
                <w:bCs/>
                <w:u w:val="single"/>
              </w:rPr>
            </w:pPr>
            <w:sdt>
              <w:sdtPr>
                <w:rPr>
                  <w:rFonts w:cstheme="minorHAnsi"/>
                  <w:sz w:val="20"/>
                  <w:szCs w:val="20"/>
                </w:rPr>
                <w:id w:val="-2188225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628430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8286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7400BE34" w14:textId="7CC5BB97" w:rsidR="008B0E9D" w:rsidRPr="00DE346E" w:rsidRDefault="00C5312D" w:rsidP="00861F22">
            <w:pPr>
              <w:ind w:left="-93"/>
              <w:rPr>
                <w:rFonts w:cstheme="minorHAnsi"/>
                <w:b/>
                <w:bCs/>
                <w:u w:val="single"/>
              </w:rPr>
            </w:pPr>
            <w:sdt>
              <w:sdtPr>
                <w:rPr>
                  <w:rFonts w:cstheme="minorHAnsi"/>
                  <w:sz w:val="20"/>
                  <w:szCs w:val="20"/>
                </w:rPr>
                <w:id w:val="-204563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93326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935651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32217589"/>
            <w:placeholder>
              <w:docPart w:val="58B86866E91549A9894331B1C3AA19DB"/>
            </w:placeholder>
            <w:showingPlcHdr/>
          </w:sdtPr>
          <w:sdtContent>
            <w:tc>
              <w:tcPr>
                <w:tcW w:w="1158" w:type="dxa"/>
              </w:tcPr>
              <w:p w14:paraId="5B8DBA9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365112027"/>
            <w:placeholder>
              <w:docPart w:val="FF7E061635974F6EA76299F17748A38A"/>
            </w:placeholder>
            <w:showingPlcHdr/>
          </w:sdtPr>
          <w:sdtContent>
            <w:tc>
              <w:tcPr>
                <w:tcW w:w="1189" w:type="dxa"/>
              </w:tcPr>
              <w:p w14:paraId="673CFE43" w14:textId="77777777" w:rsidR="008B0E9D" w:rsidRPr="00DE346E" w:rsidRDefault="008B0E9D" w:rsidP="008B0E9D">
                <w:pPr>
                  <w:rPr>
                    <w:rFonts w:cstheme="minorHAnsi"/>
                    <w:b/>
                    <w:bCs/>
                    <w:u w:val="single"/>
                  </w:rPr>
                </w:pPr>
                <w:r>
                  <w:rPr>
                    <w:rStyle w:val="PlaceholderText"/>
                  </w:rPr>
                  <w:t>Total Reviewed</w:t>
                </w:r>
              </w:p>
            </w:tc>
          </w:sdtContent>
        </w:sdt>
      </w:tr>
      <w:tr w:rsidR="009745A0" w14:paraId="1C0C98CC" w14:textId="77777777" w:rsidTr="00D37BE6">
        <w:tc>
          <w:tcPr>
            <w:tcW w:w="19440" w:type="dxa"/>
            <w:gridSpan w:val="23"/>
            <w:vAlign w:val="center"/>
          </w:tcPr>
          <w:p w14:paraId="72ED7E20"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4D7895" w14:paraId="51A15F2A" w14:textId="77777777" w:rsidTr="00D37BE6">
        <w:tc>
          <w:tcPr>
            <w:tcW w:w="5389" w:type="dxa"/>
            <w:shd w:val="clear" w:color="auto" w:fill="F0F4FA"/>
          </w:tcPr>
          <w:p w14:paraId="486F4296" w14:textId="77777777" w:rsidR="008B0E9D" w:rsidRPr="00D14114" w:rsidRDefault="008B0E9D" w:rsidP="008B0E9D">
            <w:pPr>
              <w:rPr>
                <w:rFonts w:cstheme="minorHAnsi"/>
                <w:sz w:val="12"/>
                <w:szCs w:val="12"/>
              </w:rPr>
            </w:pPr>
          </w:p>
          <w:bookmarkStart w:id="38" w:name="Per15c6"/>
          <w:p w14:paraId="7035914A" w14:textId="6EB33285"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"Stand15c6" </w:instrText>
            </w:r>
            <w:r>
              <w:rPr>
                <w:rFonts w:cstheme="minorHAnsi"/>
                <w:b/>
                <w:bCs/>
              </w:rPr>
              <w:fldChar w:fldCharType="separate"/>
            </w:r>
            <w:r w:rsidRPr="00FC6104">
              <w:rPr>
                <w:rStyle w:val="Hyperlink"/>
                <w:rFonts w:cstheme="minorHAnsi"/>
                <w:b/>
                <w:bCs/>
              </w:rPr>
              <w:t>15-C-6</w:t>
            </w:r>
            <w:r>
              <w:rPr>
                <w:rFonts w:cstheme="minorHAnsi"/>
                <w:b/>
                <w:bCs/>
              </w:rPr>
              <w:fldChar w:fldCharType="end"/>
            </w:r>
          </w:p>
          <w:bookmarkEnd w:id="38"/>
          <w:p w14:paraId="3C5E747A" w14:textId="5213C9A1" w:rsidR="008B0E9D" w:rsidRPr="00D731C6" w:rsidRDefault="008B0E9D" w:rsidP="008B0E9D">
            <w:pPr>
              <w:rPr>
                <w:rFonts w:cstheme="minorHAnsi"/>
              </w:rPr>
            </w:pPr>
            <w:r>
              <w:rPr>
                <w:rFonts w:cstheme="minorHAnsi"/>
              </w:rPr>
              <w:t>Qualified alternate administrator.</w:t>
            </w:r>
          </w:p>
        </w:tc>
        <w:tc>
          <w:tcPr>
            <w:tcW w:w="585" w:type="dxa"/>
            <w:shd w:val="clear" w:color="auto" w:fill="F0F4FA"/>
            <w:vAlign w:val="center"/>
          </w:tcPr>
          <w:p w14:paraId="0EA74051" w14:textId="5F34620D" w:rsidR="008B0E9D" w:rsidRPr="00DE346E" w:rsidRDefault="00C5312D" w:rsidP="00861F22">
            <w:pPr>
              <w:ind w:left="-93"/>
              <w:rPr>
                <w:rFonts w:cstheme="minorHAnsi"/>
                <w:b/>
                <w:bCs/>
                <w:u w:val="single"/>
              </w:rPr>
            </w:pPr>
            <w:sdt>
              <w:sdtPr>
                <w:rPr>
                  <w:rFonts w:cstheme="minorHAnsi"/>
                  <w:sz w:val="20"/>
                  <w:szCs w:val="20"/>
                </w:rPr>
                <w:id w:val="789530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2917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2128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15B2EA7" w14:textId="67E511F5" w:rsidR="008B0E9D" w:rsidRPr="00DE346E" w:rsidRDefault="00C5312D" w:rsidP="00861F22">
            <w:pPr>
              <w:ind w:left="-93"/>
              <w:rPr>
                <w:rFonts w:cstheme="minorHAnsi"/>
                <w:b/>
                <w:bCs/>
                <w:u w:val="single"/>
              </w:rPr>
            </w:pPr>
            <w:sdt>
              <w:sdtPr>
                <w:rPr>
                  <w:rFonts w:cstheme="minorHAnsi"/>
                  <w:sz w:val="20"/>
                  <w:szCs w:val="20"/>
                </w:rPr>
                <w:id w:val="15789361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38684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8232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19A497" w14:textId="6F99CBD4" w:rsidR="008B0E9D" w:rsidRPr="00DE346E" w:rsidRDefault="00C5312D" w:rsidP="00861F22">
            <w:pPr>
              <w:ind w:left="-93"/>
              <w:rPr>
                <w:rFonts w:cstheme="minorHAnsi"/>
                <w:b/>
                <w:bCs/>
                <w:u w:val="single"/>
              </w:rPr>
            </w:pPr>
            <w:sdt>
              <w:sdtPr>
                <w:rPr>
                  <w:rFonts w:cstheme="minorHAnsi"/>
                  <w:sz w:val="20"/>
                  <w:szCs w:val="20"/>
                </w:rPr>
                <w:id w:val="20317581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616701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7389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CC3297" w14:textId="5F2FC13F" w:rsidR="008B0E9D" w:rsidRPr="00DE346E" w:rsidRDefault="00C5312D" w:rsidP="00861F22">
            <w:pPr>
              <w:ind w:left="-93"/>
              <w:rPr>
                <w:rFonts w:cstheme="minorHAnsi"/>
                <w:b/>
                <w:bCs/>
                <w:u w:val="single"/>
              </w:rPr>
            </w:pPr>
            <w:sdt>
              <w:sdtPr>
                <w:rPr>
                  <w:rFonts w:cstheme="minorHAnsi"/>
                  <w:sz w:val="20"/>
                  <w:szCs w:val="20"/>
                </w:rPr>
                <w:id w:val="20222770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3784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6503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0BD7664" w14:textId="6F568648" w:rsidR="008B0E9D" w:rsidRPr="00DE346E" w:rsidRDefault="00C5312D" w:rsidP="00861F22">
            <w:pPr>
              <w:ind w:left="-93"/>
              <w:rPr>
                <w:rFonts w:cstheme="minorHAnsi"/>
                <w:b/>
                <w:bCs/>
                <w:u w:val="single"/>
              </w:rPr>
            </w:pPr>
            <w:sdt>
              <w:sdtPr>
                <w:rPr>
                  <w:rFonts w:cstheme="minorHAnsi"/>
                  <w:sz w:val="20"/>
                  <w:szCs w:val="20"/>
                </w:rPr>
                <w:id w:val="-21171221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51312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73774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F73A242" w14:textId="5D72B09B" w:rsidR="008B0E9D" w:rsidRPr="00DE346E" w:rsidRDefault="00C5312D" w:rsidP="00861F22">
            <w:pPr>
              <w:ind w:left="-93"/>
              <w:rPr>
                <w:rFonts w:cstheme="minorHAnsi"/>
                <w:b/>
                <w:bCs/>
                <w:u w:val="single"/>
              </w:rPr>
            </w:pPr>
            <w:sdt>
              <w:sdtPr>
                <w:rPr>
                  <w:rFonts w:cstheme="minorHAnsi"/>
                  <w:sz w:val="20"/>
                  <w:szCs w:val="20"/>
                </w:rPr>
                <w:id w:val="-21185819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92326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90238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224A634" w14:textId="524467A2" w:rsidR="008B0E9D" w:rsidRPr="00DE346E" w:rsidRDefault="00C5312D" w:rsidP="00861F22">
            <w:pPr>
              <w:ind w:left="-93"/>
              <w:rPr>
                <w:rFonts w:cstheme="minorHAnsi"/>
                <w:b/>
                <w:bCs/>
                <w:u w:val="single"/>
              </w:rPr>
            </w:pPr>
            <w:sdt>
              <w:sdtPr>
                <w:rPr>
                  <w:rFonts w:cstheme="minorHAnsi"/>
                  <w:sz w:val="20"/>
                  <w:szCs w:val="20"/>
                </w:rPr>
                <w:id w:val="16406083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25545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6227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308E5C4" w14:textId="615F53A6" w:rsidR="008B0E9D" w:rsidRPr="00DE346E" w:rsidRDefault="00C5312D" w:rsidP="00861F22">
            <w:pPr>
              <w:ind w:left="-93"/>
              <w:rPr>
                <w:rFonts w:cstheme="minorHAnsi"/>
                <w:b/>
                <w:bCs/>
                <w:u w:val="single"/>
              </w:rPr>
            </w:pPr>
            <w:sdt>
              <w:sdtPr>
                <w:rPr>
                  <w:rFonts w:cstheme="minorHAnsi"/>
                  <w:sz w:val="20"/>
                  <w:szCs w:val="20"/>
                </w:rPr>
                <w:id w:val="-675882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128715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797242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76377FB" w14:textId="563F09D5" w:rsidR="008B0E9D" w:rsidRPr="00DE346E" w:rsidRDefault="00C5312D" w:rsidP="00861F22">
            <w:pPr>
              <w:ind w:left="-93"/>
              <w:rPr>
                <w:rFonts w:cstheme="minorHAnsi"/>
                <w:b/>
                <w:bCs/>
                <w:u w:val="single"/>
              </w:rPr>
            </w:pPr>
            <w:sdt>
              <w:sdtPr>
                <w:rPr>
                  <w:rFonts w:cstheme="minorHAnsi"/>
                  <w:sz w:val="20"/>
                  <w:szCs w:val="20"/>
                </w:rPr>
                <w:id w:val="-13709087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46738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18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DFEA1AF" w14:textId="03DD2A5D" w:rsidR="008B0E9D" w:rsidRPr="00DE346E" w:rsidRDefault="00C5312D" w:rsidP="00861F22">
            <w:pPr>
              <w:ind w:left="-93"/>
              <w:rPr>
                <w:rFonts w:cstheme="minorHAnsi"/>
                <w:b/>
                <w:bCs/>
                <w:u w:val="single"/>
              </w:rPr>
            </w:pPr>
            <w:sdt>
              <w:sdtPr>
                <w:rPr>
                  <w:rFonts w:cstheme="minorHAnsi"/>
                  <w:sz w:val="20"/>
                  <w:szCs w:val="20"/>
                </w:rPr>
                <w:id w:val="8198486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84655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32260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C8DBE0C" w14:textId="27499048" w:rsidR="008B0E9D" w:rsidRPr="00DE346E" w:rsidRDefault="00C5312D" w:rsidP="00861F22">
            <w:pPr>
              <w:ind w:left="-93"/>
              <w:rPr>
                <w:rFonts w:cstheme="minorHAnsi"/>
                <w:b/>
                <w:bCs/>
                <w:u w:val="single"/>
              </w:rPr>
            </w:pPr>
            <w:sdt>
              <w:sdtPr>
                <w:rPr>
                  <w:rFonts w:cstheme="minorHAnsi"/>
                  <w:sz w:val="20"/>
                  <w:szCs w:val="20"/>
                </w:rPr>
                <w:id w:val="4151344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4411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68816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4C0956B" w14:textId="0BC5A225" w:rsidR="008B0E9D" w:rsidRPr="00DE346E" w:rsidRDefault="00C5312D" w:rsidP="00861F22">
            <w:pPr>
              <w:ind w:left="-93"/>
              <w:rPr>
                <w:rFonts w:cstheme="minorHAnsi"/>
                <w:b/>
                <w:bCs/>
                <w:u w:val="single"/>
              </w:rPr>
            </w:pPr>
            <w:sdt>
              <w:sdtPr>
                <w:rPr>
                  <w:rFonts w:cstheme="minorHAnsi"/>
                  <w:sz w:val="20"/>
                  <w:szCs w:val="20"/>
                </w:rPr>
                <w:id w:val="4379538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49931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307298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B311983" w14:textId="3B694214" w:rsidR="008B0E9D" w:rsidRPr="00DE346E" w:rsidRDefault="00C5312D" w:rsidP="00861F22">
            <w:pPr>
              <w:ind w:left="-93"/>
              <w:rPr>
                <w:rFonts w:cstheme="minorHAnsi"/>
                <w:b/>
                <w:bCs/>
                <w:u w:val="single"/>
              </w:rPr>
            </w:pPr>
            <w:sdt>
              <w:sdtPr>
                <w:rPr>
                  <w:rFonts w:cstheme="minorHAnsi"/>
                  <w:sz w:val="20"/>
                  <w:szCs w:val="20"/>
                </w:rPr>
                <w:id w:val="1408342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99106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1843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ACA928" w14:textId="29B3FD8C" w:rsidR="008B0E9D" w:rsidRPr="00DE346E" w:rsidRDefault="00C5312D" w:rsidP="00861F22">
            <w:pPr>
              <w:ind w:left="-93"/>
              <w:rPr>
                <w:rFonts w:cstheme="minorHAnsi"/>
                <w:b/>
                <w:bCs/>
                <w:u w:val="single"/>
              </w:rPr>
            </w:pPr>
            <w:sdt>
              <w:sdtPr>
                <w:rPr>
                  <w:rFonts w:cstheme="minorHAnsi"/>
                  <w:sz w:val="20"/>
                  <w:szCs w:val="20"/>
                </w:rPr>
                <w:id w:val="-9097781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739659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895280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6BE23307" w14:textId="53C00287" w:rsidR="008B0E9D" w:rsidRPr="00DE346E" w:rsidRDefault="00C5312D" w:rsidP="00861F22">
            <w:pPr>
              <w:ind w:left="-93"/>
              <w:rPr>
                <w:rFonts w:cstheme="minorHAnsi"/>
                <w:b/>
                <w:bCs/>
                <w:u w:val="single"/>
              </w:rPr>
            </w:pPr>
            <w:sdt>
              <w:sdtPr>
                <w:rPr>
                  <w:rFonts w:cstheme="minorHAnsi"/>
                  <w:sz w:val="20"/>
                  <w:szCs w:val="20"/>
                </w:rPr>
                <w:id w:val="-11878205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04104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409461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FCC8907" w14:textId="23F2B8E0" w:rsidR="008B0E9D" w:rsidRPr="00DE346E" w:rsidRDefault="00C5312D" w:rsidP="00861F22">
            <w:pPr>
              <w:ind w:left="-93"/>
              <w:rPr>
                <w:rFonts w:cstheme="minorHAnsi"/>
                <w:b/>
                <w:bCs/>
                <w:u w:val="single"/>
              </w:rPr>
            </w:pPr>
            <w:sdt>
              <w:sdtPr>
                <w:rPr>
                  <w:rFonts w:cstheme="minorHAnsi"/>
                  <w:sz w:val="20"/>
                  <w:szCs w:val="20"/>
                </w:rPr>
                <w:id w:val="-9963341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64174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5831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4B1CA8D" w14:textId="58E66772" w:rsidR="008B0E9D" w:rsidRPr="00DE346E" w:rsidRDefault="00C5312D" w:rsidP="00861F22">
            <w:pPr>
              <w:ind w:left="-93"/>
              <w:rPr>
                <w:rFonts w:cstheme="minorHAnsi"/>
                <w:b/>
                <w:bCs/>
                <w:u w:val="single"/>
              </w:rPr>
            </w:pPr>
            <w:sdt>
              <w:sdtPr>
                <w:rPr>
                  <w:rFonts w:cstheme="minorHAnsi"/>
                  <w:sz w:val="20"/>
                  <w:szCs w:val="20"/>
                </w:rPr>
                <w:id w:val="4871268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44633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726539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3B46A79" w14:textId="5BFC9C1A" w:rsidR="008B0E9D" w:rsidRPr="00DE346E" w:rsidRDefault="00C5312D" w:rsidP="00861F22">
            <w:pPr>
              <w:ind w:left="-93"/>
              <w:rPr>
                <w:rFonts w:cstheme="minorHAnsi"/>
                <w:b/>
                <w:bCs/>
                <w:u w:val="single"/>
              </w:rPr>
            </w:pPr>
            <w:sdt>
              <w:sdtPr>
                <w:rPr>
                  <w:rFonts w:cstheme="minorHAnsi"/>
                  <w:sz w:val="20"/>
                  <w:szCs w:val="20"/>
                </w:rPr>
                <w:id w:val="1382834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75236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02391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B658955" w14:textId="7BC3229F" w:rsidR="008B0E9D" w:rsidRPr="00DE346E" w:rsidRDefault="00C5312D" w:rsidP="00861F22">
            <w:pPr>
              <w:ind w:left="-93"/>
              <w:rPr>
                <w:rFonts w:cstheme="minorHAnsi"/>
                <w:b/>
                <w:bCs/>
                <w:u w:val="single"/>
              </w:rPr>
            </w:pPr>
            <w:sdt>
              <w:sdtPr>
                <w:rPr>
                  <w:rFonts w:cstheme="minorHAnsi"/>
                  <w:sz w:val="20"/>
                  <w:szCs w:val="20"/>
                </w:rPr>
                <w:id w:val="2874050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23907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93111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15278F1" w14:textId="43707E48" w:rsidR="008B0E9D" w:rsidRPr="00DE346E" w:rsidRDefault="00C5312D" w:rsidP="00861F22">
            <w:pPr>
              <w:ind w:left="-93"/>
              <w:rPr>
                <w:rFonts w:cstheme="minorHAnsi"/>
                <w:b/>
                <w:bCs/>
                <w:u w:val="single"/>
              </w:rPr>
            </w:pPr>
            <w:sdt>
              <w:sdtPr>
                <w:rPr>
                  <w:rFonts w:cstheme="minorHAnsi"/>
                  <w:sz w:val="20"/>
                  <w:szCs w:val="20"/>
                </w:rPr>
                <w:id w:val="2477800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19384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64117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225729176"/>
            <w:placeholder>
              <w:docPart w:val="6713CA5C1F474D53BE326A13D0369DF3"/>
            </w:placeholder>
            <w:showingPlcHdr/>
          </w:sdtPr>
          <w:sdtContent>
            <w:tc>
              <w:tcPr>
                <w:tcW w:w="1158" w:type="dxa"/>
                <w:shd w:val="clear" w:color="auto" w:fill="F0F4FA"/>
              </w:tcPr>
              <w:p w14:paraId="43F6812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918984980"/>
            <w:placeholder>
              <w:docPart w:val="FEB0A6026F4949DDB91CEA6D2885C9C0"/>
            </w:placeholder>
            <w:showingPlcHdr/>
          </w:sdtPr>
          <w:sdtContent>
            <w:tc>
              <w:tcPr>
                <w:tcW w:w="1189" w:type="dxa"/>
                <w:shd w:val="clear" w:color="auto" w:fill="F0F4FA"/>
              </w:tcPr>
              <w:p w14:paraId="62C59992" w14:textId="77777777" w:rsidR="008B0E9D" w:rsidRPr="00DE346E" w:rsidRDefault="008B0E9D" w:rsidP="008B0E9D">
                <w:pPr>
                  <w:rPr>
                    <w:rFonts w:cstheme="minorHAnsi"/>
                    <w:b/>
                    <w:bCs/>
                    <w:u w:val="single"/>
                  </w:rPr>
                </w:pPr>
                <w:r>
                  <w:rPr>
                    <w:rStyle w:val="PlaceholderText"/>
                  </w:rPr>
                  <w:t>Total Reviewed</w:t>
                </w:r>
              </w:p>
            </w:tc>
          </w:sdtContent>
        </w:sdt>
      </w:tr>
      <w:tr w:rsidR="009745A0" w14:paraId="6370C33A" w14:textId="77777777" w:rsidTr="00D37BE6">
        <w:tc>
          <w:tcPr>
            <w:tcW w:w="19440" w:type="dxa"/>
            <w:gridSpan w:val="23"/>
            <w:shd w:val="clear" w:color="auto" w:fill="F0F4FA"/>
            <w:vAlign w:val="center"/>
          </w:tcPr>
          <w:p w14:paraId="36CCA207"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8B0E9D" w14:paraId="04484FEB" w14:textId="77777777" w:rsidTr="00D37BE6">
        <w:sdt>
          <w:sdtPr>
            <w:rPr>
              <w:rFonts w:cstheme="minorHAnsi"/>
            </w:rPr>
            <w:id w:val="-280041194"/>
            <w:placeholder>
              <w:docPart w:val="F7CD0E8E683F4FEEBE1D2803B3E8C128"/>
            </w:placeholder>
            <w:showingPlcHdr/>
          </w:sdtPr>
          <w:sdtContent>
            <w:tc>
              <w:tcPr>
                <w:tcW w:w="5389" w:type="dxa"/>
              </w:tcPr>
              <w:p w14:paraId="77FE7C5B" w14:textId="297A47F6"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78F5ABA9" w14:textId="00D4DACF" w:rsidR="008B0E9D" w:rsidRPr="00DE346E" w:rsidRDefault="00C5312D" w:rsidP="00861F22">
            <w:pPr>
              <w:ind w:left="-93"/>
              <w:rPr>
                <w:rFonts w:cstheme="minorHAnsi"/>
                <w:b/>
                <w:bCs/>
                <w:u w:val="single"/>
              </w:rPr>
            </w:pPr>
            <w:sdt>
              <w:sdtPr>
                <w:rPr>
                  <w:rFonts w:cstheme="minorHAnsi"/>
                  <w:sz w:val="20"/>
                  <w:szCs w:val="20"/>
                </w:rPr>
                <w:id w:val="7056840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813206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64626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3C7754C" w14:textId="49C497D6" w:rsidR="008B0E9D" w:rsidRPr="00DE346E" w:rsidRDefault="00C5312D" w:rsidP="00861F22">
            <w:pPr>
              <w:ind w:left="-93"/>
              <w:rPr>
                <w:rFonts w:cstheme="minorHAnsi"/>
                <w:b/>
                <w:bCs/>
                <w:u w:val="single"/>
              </w:rPr>
            </w:pPr>
            <w:sdt>
              <w:sdtPr>
                <w:rPr>
                  <w:rFonts w:cstheme="minorHAnsi"/>
                  <w:sz w:val="20"/>
                  <w:szCs w:val="20"/>
                </w:rPr>
                <w:id w:val="-7074191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767557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4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EBA4AD" w14:textId="26550354" w:rsidR="008B0E9D" w:rsidRPr="00DE346E" w:rsidRDefault="00C5312D" w:rsidP="00861F22">
            <w:pPr>
              <w:ind w:left="-93"/>
              <w:rPr>
                <w:rFonts w:cstheme="minorHAnsi"/>
                <w:b/>
                <w:bCs/>
                <w:u w:val="single"/>
              </w:rPr>
            </w:pPr>
            <w:sdt>
              <w:sdtPr>
                <w:rPr>
                  <w:rFonts w:cstheme="minorHAnsi"/>
                  <w:sz w:val="20"/>
                  <w:szCs w:val="20"/>
                </w:rPr>
                <w:id w:val="-12369227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09297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692626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C193FF1" w14:textId="2D02561A" w:rsidR="008B0E9D" w:rsidRPr="00DE346E" w:rsidRDefault="00C5312D" w:rsidP="00861F22">
            <w:pPr>
              <w:ind w:left="-93"/>
              <w:rPr>
                <w:rFonts w:cstheme="minorHAnsi"/>
                <w:b/>
                <w:bCs/>
                <w:u w:val="single"/>
              </w:rPr>
            </w:pPr>
            <w:sdt>
              <w:sdtPr>
                <w:rPr>
                  <w:rFonts w:cstheme="minorHAnsi"/>
                  <w:sz w:val="20"/>
                  <w:szCs w:val="20"/>
                </w:rPr>
                <w:id w:val="-15133778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640449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45999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FB6B1C7" w14:textId="553B1E57" w:rsidR="008B0E9D" w:rsidRPr="00DE346E" w:rsidRDefault="00C5312D" w:rsidP="00861F22">
            <w:pPr>
              <w:ind w:left="-93"/>
              <w:rPr>
                <w:rFonts w:cstheme="minorHAnsi"/>
                <w:b/>
                <w:bCs/>
                <w:u w:val="single"/>
              </w:rPr>
            </w:pPr>
            <w:sdt>
              <w:sdtPr>
                <w:rPr>
                  <w:rFonts w:cstheme="minorHAnsi"/>
                  <w:sz w:val="20"/>
                  <w:szCs w:val="20"/>
                </w:rPr>
                <w:id w:val="12934904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259000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15132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ECF0618" w14:textId="5E339E1D" w:rsidR="008B0E9D" w:rsidRPr="00DE346E" w:rsidRDefault="00C5312D" w:rsidP="00861F22">
            <w:pPr>
              <w:ind w:left="-93"/>
              <w:rPr>
                <w:rFonts w:cstheme="minorHAnsi"/>
                <w:b/>
                <w:bCs/>
                <w:u w:val="single"/>
              </w:rPr>
            </w:pPr>
            <w:sdt>
              <w:sdtPr>
                <w:rPr>
                  <w:rFonts w:cstheme="minorHAnsi"/>
                  <w:sz w:val="20"/>
                  <w:szCs w:val="20"/>
                </w:rPr>
                <w:id w:val="2129505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34146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9684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729A8A6" w14:textId="3CD9EBBC" w:rsidR="008B0E9D" w:rsidRPr="00DE346E" w:rsidRDefault="00C5312D" w:rsidP="00861F22">
            <w:pPr>
              <w:ind w:left="-93"/>
              <w:rPr>
                <w:rFonts w:cstheme="minorHAnsi"/>
                <w:b/>
                <w:bCs/>
                <w:u w:val="single"/>
              </w:rPr>
            </w:pPr>
            <w:sdt>
              <w:sdtPr>
                <w:rPr>
                  <w:rFonts w:cstheme="minorHAnsi"/>
                  <w:sz w:val="20"/>
                  <w:szCs w:val="20"/>
                </w:rPr>
                <w:id w:val="-4582654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26986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2895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437D1A8" w14:textId="7D94A647" w:rsidR="008B0E9D" w:rsidRPr="00DE346E" w:rsidRDefault="00C5312D" w:rsidP="00861F22">
            <w:pPr>
              <w:ind w:left="-93"/>
              <w:rPr>
                <w:rFonts w:cstheme="minorHAnsi"/>
                <w:b/>
                <w:bCs/>
                <w:u w:val="single"/>
              </w:rPr>
            </w:pPr>
            <w:sdt>
              <w:sdtPr>
                <w:rPr>
                  <w:rFonts w:cstheme="minorHAnsi"/>
                  <w:sz w:val="20"/>
                  <w:szCs w:val="20"/>
                </w:rPr>
                <w:id w:val="543953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1976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3227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C72DC59" w14:textId="16E68EA2" w:rsidR="008B0E9D" w:rsidRPr="00DE346E" w:rsidRDefault="00C5312D" w:rsidP="00861F22">
            <w:pPr>
              <w:ind w:left="-93"/>
              <w:rPr>
                <w:rFonts w:cstheme="minorHAnsi"/>
                <w:b/>
                <w:bCs/>
                <w:u w:val="single"/>
              </w:rPr>
            </w:pPr>
            <w:sdt>
              <w:sdtPr>
                <w:rPr>
                  <w:rFonts w:cstheme="minorHAnsi"/>
                  <w:sz w:val="20"/>
                  <w:szCs w:val="20"/>
                </w:rPr>
                <w:id w:val="13063606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98779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73325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2D7BEC4B" w14:textId="51BF7189" w:rsidR="008B0E9D" w:rsidRPr="00DE346E" w:rsidRDefault="00C5312D" w:rsidP="00861F22">
            <w:pPr>
              <w:ind w:left="-93"/>
              <w:rPr>
                <w:rFonts w:cstheme="minorHAnsi"/>
                <w:b/>
                <w:bCs/>
                <w:u w:val="single"/>
              </w:rPr>
            </w:pPr>
            <w:sdt>
              <w:sdtPr>
                <w:rPr>
                  <w:rFonts w:cstheme="minorHAnsi"/>
                  <w:sz w:val="20"/>
                  <w:szCs w:val="20"/>
                </w:rPr>
                <w:id w:val="943347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21214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2531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624C84D" w14:textId="17126084" w:rsidR="008B0E9D" w:rsidRPr="00DE346E" w:rsidRDefault="00C5312D" w:rsidP="00861F22">
            <w:pPr>
              <w:ind w:left="-93"/>
              <w:rPr>
                <w:rFonts w:cstheme="minorHAnsi"/>
                <w:b/>
                <w:bCs/>
                <w:u w:val="single"/>
              </w:rPr>
            </w:pPr>
            <w:sdt>
              <w:sdtPr>
                <w:rPr>
                  <w:rFonts w:cstheme="minorHAnsi"/>
                  <w:sz w:val="20"/>
                  <w:szCs w:val="20"/>
                </w:rPr>
                <w:id w:val="-2139641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523725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745633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C24D749" w14:textId="4B8B6D04" w:rsidR="008B0E9D" w:rsidRPr="00DE346E" w:rsidRDefault="00C5312D" w:rsidP="00861F22">
            <w:pPr>
              <w:ind w:left="-93"/>
              <w:rPr>
                <w:rFonts w:cstheme="minorHAnsi"/>
                <w:b/>
                <w:bCs/>
                <w:u w:val="single"/>
              </w:rPr>
            </w:pPr>
            <w:sdt>
              <w:sdtPr>
                <w:rPr>
                  <w:rFonts w:cstheme="minorHAnsi"/>
                  <w:sz w:val="20"/>
                  <w:szCs w:val="20"/>
                </w:rPr>
                <w:id w:val="7849387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55573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5821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C63F6E4" w14:textId="099DF81B" w:rsidR="008B0E9D" w:rsidRPr="00DE346E" w:rsidRDefault="00C5312D" w:rsidP="00861F22">
            <w:pPr>
              <w:ind w:left="-93"/>
              <w:rPr>
                <w:rFonts w:cstheme="minorHAnsi"/>
                <w:b/>
                <w:bCs/>
                <w:u w:val="single"/>
              </w:rPr>
            </w:pPr>
            <w:sdt>
              <w:sdtPr>
                <w:rPr>
                  <w:rFonts w:cstheme="minorHAnsi"/>
                  <w:sz w:val="20"/>
                  <w:szCs w:val="20"/>
                </w:rPr>
                <w:id w:val="-269602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868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91177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2036DD4" w14:textId="30AEB280" w:rsidR="008B0E9D" w:rsidRPr="00DE346E" w:rsidRDefault="00C5312D" w:rsidP="00861F22">
            <w:pPr>
              <w:ind w:left="-93"/>
              <w:rPr>
                <w:rFonts w:cstheme="minorHAnsi"/>
                <w:b/>
                <w:bCs/>
                <w:u w:val="single"/>
              </w:rPr>
            </w:pPr>
            <w:sdt>
              <w:sdtPr>
                <w:rPr>
                  <w:rFonts w:cstheme="minorHAnsi"/>
                  <w:sz w:val="20"/>
                  <w:szCs w:val="20"/>
                </w:rPr>
                <w:id w:val="11163996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43730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47427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8995886" w14:textId="4C29464E" w:rsidR="008B0E9D" w:rsidRPr="00DE346E" w:rsidRDefault="00C5312D" w:rsidP="00861F22">
            <w:pPr>
              <w:ind w:left="-93"/>
              <w:rPr>
                <w:rFonts w:cstheme="minorHAnsi"/>
                <w:b/>
                <w:bCs/>
                <w:u w:val="single"/>
              </w:rPr>
            </w:pPr>
            <w:sdt>
              <w:sdtPr>
                <w:rPr>
                  <w:rFonts w:cstheme="minorHAnsi"/>
                  <w:sz w:val="20"/>
                  <w:szCs w:val="20"/>
                </w:rPr>
                <w:id w:val="17605643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5819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74006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DE5E5D8" w14:textId="2C07A865" w:rsidR="008B0E9D" w:rsidRPr="00DE346E" w:rsidRDefault="00C5312D" w:rsidP="00861F22">
            <w:pPr>
              <w:ind w:left="-93"/>
              <w:rPr>
                <w:rFonts w:cstheme="minorHAnsi"/>
                <w:b/>
                <w:bCs/>
                <w:u w:val="single"/>
              </w:rPr>
            </w:pPr>
            <w:sdt>
              <w:sdtPr>
                <w:rPr>
                  <w:rFonts w:cstheme="minorHAnsi"/>
                  <w:sz w:val="20"/>
                  <w:szCs w:val="20"/>
                </w:rPr>
                <w:id w:val="7547179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9809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810916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7AF6F27" w14:textId="520C07C2" w:rsidR="008B0E9D" w:rsidRPr="00DE346E" w:rsidRDefault="00C5312D" w:rsidP="00861F22">
            <w:pPr>
              <w:ind w:left="-93"/>
              <w:rPr>
                <w:rFonts w:cstheme="minorHAnsi"/>
                <w:b/>
                <w:bCs/>
                <w:u w:val="single"/>
              </w:rPr>
            </w:pPr>
            <w:sdt>
              <w:sdtPr>
                <w:rPr>
                  <w:rFonts w:cstheme="minorHAnsi"/>
                  <w:sz w:val="20"/>
                  <w:szCs w:val="20"/>
                </w:rPr>
                <w:id w:val="15182794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092555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011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048035D" w14:textId="38A3EA5C" w:rsidR="008B0E9D" w:rsidRPr="00DE346E" w:rsidRDefault="00C5312D" w:rsidP="00861F22">
            <w:pPr>
              <w:ind w:left="-93"/>
              <w:rPr>
                <w:rFonts w:cstheme="minorHAnsi"/>
                <w:b/>
                <w:bCs/>
                <w:u w:val="single"/>
              </w:rPr>
            </w:pPr>
            <w:sdt>
              <w:sdtPr>
                <w:rPr>
                  <w:rFonts w:cstheme="minorHAnsi"/>
                  <w:sz w:val="20"/>
                  <w:szCs w:val="20"/>
                </w:rPr>
                <w:id w:val="18617802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026805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91958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5B5B23F" w14:textId="0B70BF09" w:rsidR="008B0E9D" w:rsidRPr="00DE346E" w:rsidRDefault="00C5312D" w:rsidP="00861F22">
            <w:pPr>
              <w:ind w:left="-93"/>
              <w:rPr>
                <w:rFonts w:cstheme="minorHAnsi"/>
                <w:b/>
                <w:bCs/>
                <w:u w:val="single"/>
              </w:rPr>
            </w:pPr>
            <w:sdt>
              <w:sdtPr>
                <w:rPr>
                  <w:rFonts w:cstheme="minorHAnsi"/>
                  <w:sz w:val="20"/>
                  <w:szCs w:val="20"/>
                </w:rPr>
                <w:id w:val="-3087105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14436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493914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683DBDA" w14:textId="551BFF0F" w:rsidR="008B0E9D" w:rsidRPr="00DE346E" w:rsidRDefault="00C5312D" w:rsidP="00861F22">
            <w:pPr>
              <w:ind w:left="-93"/>
              <w:rPr>
                <w:rFonts w:cstheme="minorHAnsi"/>
                <w:b/>
                <w:bCs/>
                <w:u w:val="single"/>
              </w:rPr>
            </w:pPr>
            <w:sdt>
              <w:sdtPr>
                <w:rPr>
                  <w:rFonts w:cstheme="minorHAnsi"/>
                  <w:sz w:val="20"/>
                  <w:szCs w:val="20"/>
                </w:rPr>
                <w:id w:val="21190923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00500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986656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12374405"/>
            <w:placeholder>
              <w:docPart w:val="16A2ED940B694628AFB9D4BE889AA437"/>
            </w:placeholder>
            <w:showingPlcHdr/>
          </w:sdtPr>
          <w:sdtContent>
            <w:tc>
              <w:tcPr>
                <w:tcW w:w="1158" w:type="dxa"/>
              </w:tcPr>
              <w:p w14:paraId="5B96002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626972770"/>
            <w:placeholder>
              <w:docPart w:val="B68A38C1D41C46029766EBD6D310103B"/>
            </w:placeholder>
            <w:showingPlcHdr/>
          </w:sdtPr>
          <w:sdtContent>
            <w:tc>
              <w:tcPr>
                <w:tcW w:w="1189" w:type="dxa"/>
              </w:tcPr>
              <w:p w14:paraId="2491B137" w14:textId="77777777" w:rsidR="008B0E9D" w:rsidRPr="00DE346E" w:rsidRDefault="008B0E9D" w:rsidP="008B0E9D">
                <w:pPr>
                  <w:rPr>
                    <w:rFonts w:cstheme="minorHAnsi"/>
                    <w:b/>
                    <w:bCs/>
                    <w:u w:val="single"/>
                  </w:rPr>
                </w:pPr>
                <w:r>
                  <w:rPr>
                    <w:rStyle w:val="PlaceholderText"/>
                  </w:rPr>
                  <w:t>Total Reviewed</w:t>
                </w:r>
              </w:p>
            </w:tc>
          </w:sdtContent>
        </w:sdt>
      </w:tr>
      <w:tr w:rsidR="009745A0" w14:paraId="490B5843" w14:textId="77777777" w:rsidTr="00D37BE6">
        <w:tc>
          <w:tcPr>
            <w:tcW w:w="19440" w:type="dxa"/>
            <w:gridSpan w:val="23"/>
            <w:vAlign w:val="center"/>
          </w:tcPr>
          <w:p w14:paraId="652EA20A"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4D7895" w14:paraId="299F65C1" w14:textId="77777777" w:rsidTr="00D37BE6">
        <w:sdt>
          <w:sdtPr>
            <w:rPr>
              <w:rFonts w:cstheme="minorHAnsi"/>
            </w:rPr>
            <w:id w:val="-2016295264"/>
            <w:placeholder>
              <w:docPart w:val="4C9DA0C72E564D7787CA54721EA5F0DC"/>
            </w:placeholder>
            <w:showingPlcHdr/>
          </w:sdtPr>
          <w:sdtContent>
            <w:tc>
              <w:tcPr>
                <w:tcW w:w="5389" w:type="dxa"/>
                <w:shd w:val="clear" w:color="auto" w:fill="F0F4FA"/>
              </w:tcPr>
              <w:p w14:paraId="5345DB21" w14:textId="27CD0A88"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39F46432" w14:textId="061E43B6" w:rsidR="008B0E9D" w:rsidRPr="00DE346E" w:rsidRDefault="00C5312D" w:rsidP="00861F22">
            <w:pPr>
              <w:ind w:left="-93"/>
              <w:rPr>
                <w:rFonts w:cstheme="minorHAnsi"/>
                <w:b/>
                <w:bCs/>
                <w:u w:val="single"/>
              </w:rPr>
            </w:pPr>
            <w:sdt>
              <w:sdtPr>
                <w:rPr>
                  <w:rFonts w:cstheme="minorHAnsi"/>
                  <w:sz w:val="20"/>
                  <w:szCs w:val="20"/>
                </w:rPr>
                <w:id w:val="-4439226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34318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03693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FB49885" w14:textId="527A3943" w:rsidR="008B0E9D" w:rsidRPr="00DE346E" w:rsidRDefault="00C5312D" w:rsidP="00861F22">
            <w:pPr>
              <w:ind w:left="-93"/>
              <w:rPr>
                <w:rFonts w:cstheme="minorHAnsi"/>
                <w:b/>
                <w:bCs/>
                <w:u w:val="single"/>
              </w:rPr>
            </w:pPr>
            <w:sdt>
              <w:sdtPr>
                <w:rPr>
                  <w:rFonts w:cstheme="minorHAnsi"/>
                  <w:sz w:val="20"/>
                  <w:szCs w:val="20"/>
                </w:rPr>
                <w:id w:val="3530016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41464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81152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E4C15A8" w14:textId="1C3AC6DB" w:rsidR="008B0E9D" w:rsidRPr="00DE346E" w:rsidRDefault="00C5312D" w:rsidP="00861F22">
            <w:pPr>
              <w:ind w:left="-93"/>
              <w:rPr>
                <w:rFonts w:cstheme="minorHAnsi"/>
                <w:b/>
                <w:bCs/>
                <w:u w:val="single"/>
              </w:rPr>
            </w:pPr>
            <w:sdt>
              <w:sdtPr>
                <w:rPr>
                  <w:rFonts w:cstheme="minorHAnsi"/>
                  <w:sz w:val="20"/>
                  <w:szCs w:val="20"/>
                </w:rPr>
                <w:id w:val="-12117199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3978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301984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7E7CB3C" w14:textId="05C34876" w:rsidR="008B0E9D" w:rsidRPr="00DE346E" w:rsidRDefault="00C5312D" w:rsidP="00861F22">
            <w:pPr>
              <w:ind w:left="-93"/>
              <w:rPr>
                <w:rFonts w:cstheme="minorHAnsi"/>
                <w:b/>
                <w:bCs/>
                <w:u w:val="single"/>
              </w:rPr>
            </w:pPr>
            <w:sdt>
              <w:sdtPr>
                <w:rPr>
                  <w:rFonts w:cstheme="minorHAnsi"/>
                  <w:sz w:val="20"/>
                  <w:szCs w:val="20"/>
                </w:rPr>
                <w:id w:val="2086996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9989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93368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226CAAB8" w14:textId="6557092B" w:rsidR="008B0E9D" w:rsidRPr="00DE346E" w:rsidRDefault="00C5312D" w:rsidP="00861F22">
            <w:pPr>
              <w:ind w:left="-93"/>
              <w:rPr>
                <w:rFonts w:cstheme="minorHAnsi"/>
                <w:b/>
                <w:bCs/>
                <w:u w:val="single"/>
              </w:rPr>
            </w:pPr>
            <w:sdt>
              <w:sdtPr>
                <w:rPr>
                  <w:rFonts w:cstheme="minorHAnsi"/>
                  <w:sz w:val="20"/>
                  <w:szCs w:val="20"/>
                </w:rPr>
                <w:id w:val="-10782814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06078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14098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DDE1A3A" w14:textId="0ABBE8F6" w:rsidR="008B0E9D" w:rsidRPr="00DE346E" w:rsidRDefault="00C5312D" w:rsidP="00861F22">
            <w:pPr>
              <w:ind w:left="-93"/>
              <w:rPr>
                <w:rFonts w:cstheme="minorHAnsi"/>
                <w:b/>
                <w:bCs/>
                <w:u w:val="single"/>
              </w:rPr>
            </w:pPr>
            <w:sdt>
              <w:sdtPr>
                <w:rPr>
                  <w:rFonts w:cstheme="minorHAnsi"/>
                  <w:sz w:val="20"/>
                  <w:szCs w:val="20"/>
                </w:rPr>
                <w:id w:val="-1247807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35157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41513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A1048E" w14:textId="0959A904" w:rsidR="008B0E9D" w:rsidRPr="00DE346E" w:rsidRDefault="00C5312D" w:rsidP="00861F22">
            <w:pPr>
              <w:ind w:left="-93"/>
              <w:rPr>
                <w:rFonts w:cstheme="minorHAnsi"/>
                <w:b/>
                <w:bCs/>
                <w:u w:val="single"/>
              </w:rPr>
            </w:pPr>
            <w:sdt>
              <w:sdtPr>
                <w:rPr>
                  <w:rFonts w:cstheme="minorHAnsi"/>
                  <w:sz w:val="20"/>
                  <w:szCs w:val="20"/>
                </w:rPr>
                <w:id w:val="7254962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831724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21168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8387B21" w14:textId="64362B34" w:rsidR="008B0E9D" w:rsidRPr="00DE346E" w:rsidRDefault="00C5312D" w:rsidP="00861F22">
            <w:pPr>
              <w:ind w:left="-93"/>
              <w:rPr>
                <w:rFonts w:cstheme="minorHAnsi"/>
                <w:b/>
                <w:bCs/>
                <w:u w:val="single"/>
              </w:rPr>
            </w:pPr>
            <w:sdt>
              <w:sdtPr>
                <w:rPr>
                  <w:rFonts w:cstheme="minorHAnsi"/>
                  <w:sz w:val="20"/>
                  <w:szCs w:val="20"/>
                </w:rPr>
                <w:id w:val="2544018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24871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3651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9D855AA" w14:textId="1B516D12" w:rsidR="008B0E9D" w:rsidRPr="00DE346E" w:rsidRDefault="00C5312D" w:rsidP="00861F22">
            <w:pPr>
              <w:ind w:left="-93"/>
              <w:rPr>
                <w:rFonts w:cstheme="minorHAnsi"/>
                <w:b/>
                <w:bCs/>
                <w:u w:val="single"/>
              </w:rPr>
            </w:pPr>
            <w:sdt>
              <w:sdtPr>
                <w:rPr>
                  <w:rFonts w:cstheme="minorHAnsi"/>
                  <w:sz w:val="20"/>
                  <w:szCs w:val="20"/>
                </w:rPr>
                <w:id w:val="-18529404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76526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6928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B5B28D6" w14:textId="2500DFD0" w:rsidR="008B0E9D" w:rsidRPr="00DE346E" w:rsidRDefault="00C5312D" w:rsidP="00861F22">
            <w:pPr>
              <w:ind w:left="-93"/>
              <w:rPr>
                <w:rFonts w:cstheme="minorHAnsi"/>
                <w:b/>
                <w:bCs/>
                <w:u w:val="single"/>
              </w:rPr>
            </w:pPr>
            <w:sdt>
              <w:sdtPr>
                <w:rPr>
                  <w:rFonts w:cstheme="minorHAnsi"/>
                  <w:sz w:val="20"/>
                  <w:szCs w:val="20"/>
                </w:rPr>
                <w:id w:val="9406510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76102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3321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33A578F" w14:textId="1360AD01" w:rsidR="008B0E9D" w:rsidRPr="00DE346E" w:rsidRDefault="00C5312D" w:rsidP="00861F22">
            <w:pPr>
              <w:ind w:left="-93"/>
              <w:rPr>
                <w:rFonts w:cstheme="minorHAnsi"/>
                <w:b/>
                <w:bCs/>
                <w:u w:val="single"/>
              </w:rPr>
            </w:pPr>
            <w:sdt>
              <w:sdtPr>
                <w:rPr>
                  <w:rFonts w:cstheme="minorHAnsi"/>
                  <w:sz w:val="20"/>
                  <w:szCs w:val="20"/>
                </w:rPr>
                <w:id w:val="6449471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50793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39149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03DDD2B" w14:textId="76E1189B" w:rsidR="008B0E9D" w:rsidRPr="00DE346E" w:rsidRDefault="00C5312D" w:rsidP="00861F22">
            <w:pPr>
              <w:ind w:left="-93"/>
              <w:rPr>
                <w:rFonts w:cstheme="minorHAnsi"/>
                <w:b/>
                <w:bCs/>
                <w:u w:val="single"/>
              </w:rPr>
            </w:pPr>
            <w:sdt>
              <w:sdtPr>
                <w:rPr>
                  <w:rFonts w:cstheme="minorHAnsi"/>
                  <w:sz w:val="20"/>
                  <w:szCs w:val="20"/>
                </w:rPr>
                <w:id w:val="120117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655436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639638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05A9AC1" w14:textId="61EF4DFA" w:rsidR="008B0E9D" w:rsidRPr="00DE346E" w:rsidRDefault="00C5312D" w:rsidP="00861F22">
            <w:pPr>
              <w:ind w:left="-93"/>
              <w:rPr>
                <w:rFonts w:cstheme="minorHAnsi"/>
                <w:b/>
                <w:bCs/>
                <w:u w:val="single"/>
              </w:rPr>
            </w:pPr>
            <w:sdt>
              <w:sdtPr>
                <w:rPr>
                  <w:rFonts w:cstheme="minorHAnsi"/>
                  <w:sz w:val="20"/>
                  <w:szCs w:val="20"/>
                </w:rPr>
                <w:id w:val="-19996501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1857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89179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EEFB9AD" w14:textId="2DCC81B9" w:rsidR="008B0E9D" w:rsidRPr="00DE346E" w:rsidRDefault="00C5312D" w:rsidP="00861F22">
            <w:pPr>
              <w:ind w:left="-93"/>
              <w:rPr>
                <w:rFonts w:cstheme="minorHAnsi"/>
                <w:b/>
                <w:bCs/>
                <w:u w:val="single"/>
              </w:rPr>
            </w:pPr>
            <w:sdt>
              <w:sdtPr>
                <w:rPr>
                  <w:rFonts w:cstheme="minorHAnsi"/>
                  <w:sz w:val="20"/>
                  <w:szCs w:val="20"/>
                </w:rPr>
                <w:id w:val="-1549907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08729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07977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DB2FA57" w14:textId="210FB002" w:rsidR="008B0E9D" w:rsidRPr="00DE346E" w:rsidRDefault="00C5312D" w:rsidP="00861F22">
            <w:pPr>
              <w:ind w:left="-93"/>
              <w:rPr>
                <w:rFonts w:cstheme="minorHAnsi"/>
                <w:b/>
                <w:bCs/>
                <w:u w:val="single"/>
              </w:rPr>
            </w:pPr>
            <w:sdt>
              <w:sdtPr>
                <w:rPr>
                  <w:rFonts w:cstheme="minorHAnsi"/>
                  <w:sz w:val="20"/>
                  <w:szCs w:val="20"/>
                </w:rPr>
                <w:id w:val="15697616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6674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3864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63AA2F0" w14:textId="4750EDB1" w:rsidR="008B0E9D" w:rsidRPr="00DE346E" w:rsidRDefault="00C5312D" w:rsidP="00861F22">
            <w:pPr>
              <w:ind w:left="-93"/>
              <w:rPr>
                <w:rFonts w:cstheme="minorHAnsi"/>
                <w:b/>
                <w:bCs/>
                <w:u w:val="single"/>
              </w:rPr>
            </w:pPr>
            <w:sdt>
              <w:sdtPr>
                <w:rPr>
                  <w:rFonts w:cstheme="minorHAnsi"/>
                  <w:sz w:val="20"/>
                  <w:szCs w:val="20"/>
                </w:rPr>
                <w:id w:val="1873799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5067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1844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289A808" w14:textId="3F3B91CA" w:rsidR="008B0E9D" w:rsidRPr="00DE346E" w:rsidRDefault="00C5312D" w:rsidP="00861F22">
            <w:pPr>
              <w:ind w:left="-93"/>
              <w:rPr>
                <w:rFonts w:cstheme="minorHAnsi"/>
                <w:b/>
                <w:bCs/>
                <w:u w:val="single"/>
              </w:rPr>
            </w:pPr>
            <w:sdt>
              <w:sdtPr>
                <w:rPr>
                  <w:rFonts w:cstheme="minorHAnsi"/>
                  <w:sz w:val="20"/>
                  <w:szCs w:val="20"/>
                </w:rPr>
                <w:id w:val="-10386579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22783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560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6000263" w14:textId="7A6EE9CB" w:rsidR="008B0E9D" w:rsidRPr="00DE346E" w:rsidRDefault="00C5312D" w:rsidP="00861F22">
            <w:pPr>
              <w:ind w:left="-93"/>
              <w:rPr>
                <w:rFonts w:cstheme="minorHAnsi"/>
                <w:b/>
                <w:bCs/>
                <w:u w:val="single"/>
              </w:rPr>
            </w:pPr>
            <w:sdt>
              <w:sdtPr>
                <w:rPr>
                  <w:rFonts w:cstheme="minorHAnsi"/>
                  <w:sz w:val="20"/>
                  <w:szCs w:val="20"/>
                </w:rPr>
                <w:id w:val="1649017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748382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086406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96874BF" w14:textId="62A7DDB7" w:rsidR="008B0E9D" w:rsidRPr="00DE346E" w:rsidRDefault="00C5312D" w:rsidP="00861F22">
            <w:pPr>
              <w:ind w:left="-93"/>
              <w:rPr>
                <w:rFonts w:cstheme="minorHAnsi"/>
                <w:b/>
                <w:bCs/>
                <w:u w:val="single"/>
              </w:rPr>
            </w:pPr>
            <w:sdt>
              <w:sdtPr>
                <w:rPr>
                  <w:rFonts w:cstheme="minorHAnsi"/>
                  <w:sz w:val="20"/>
                  <w:szCs w:val="20"/>
                </w:rPr>
                <w:id w:val="-20771185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6960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95253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275382A1" w14:textId="6B3FA6FA" w:rsidR="008B0E9D" w:rsidRPr="00DE346E" w:rsidRDefault="00C5312D" w:rsidP="00861F22">
            <w:pPr>
              <w:ind w:left="-93"/>
              <w:rPr>
                <w:rFonts w:cstheme="minorHAnsi"/>
                <w:b/>
                <w:bCs/>
                <w:u w:val="single"/>
              </w:rPr>
            </w:pPr>
            <w:sdt>
              <w:sdtPr>
                <w:rPr>
                  <w:rFonts w:cstheme="minorHAnsi"/>
                  <w:sz w:val="20"/>
                  <w:szCs w:val="20"/>
                </w:rPr>
                <w:id w:val="19551360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206702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64218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127078443"/>
            <w:placeholder>
              <w:docPart w:val="C39B2A423AD04E168F7C3D564C37ECE2"/>
            </w:placeholder>
            <w:showingPlcHdr/>
          </w:sdtPr>
          <w:sdtContent>
            <w:tc>
              <w:tcPr>
                <w:tcW w:w="1158" w:type="dxa"/>
                <w:shd w:val="clear" w:color="auto" w:fill="F0F4FA"/>
              </w:tcPr>
              <w:p w14:paraId="49C719A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229925675"/>
            <w:placeholder>
              <w:docPart w:val="DAF55AF6976F415195F476D90AD4F4C5"/>
            </w:placeholder>
            <w:showingPlcHdr/>
          </w:sdtPr>
          <w:sdtContent>
            <w:tc>
              <w:tcPr>
                <w:tcW w:w="1189" w:type="dxa"/>
                <w:shd w:val="clear" w:color="auto" w:fill="F0F4FA"/>
              </w:tcPr>
              <w:p w14:paraId="762FFA39" w14:textId="77777777" w:rsidR="008B0E9D" w:rsidRPr="00DE346E" w:rsidRDefault="008B0E9D" w:rsidP="008B0E9D">
                <w:pPr>
                  <w:rPr>
                    <w:rFonts w:cstheme="minorHAnsi"/>
                    <w:b/>
                    <w:bCs/>
                    <w:u w:val="single"/>
                  </w:rPr>
                </w:pPr>
                <w:r>
                  <w:rPr>
                    <w:rStyle w:val="PlaceholderText"/>
                  </w:rPr>
                  <w:t>Total Reviewed</w:t>
                </w:r>
              </w:p>
            </w:tc>
          </w:sdtContent>
        </w:sdt>
      </w:tr>
      <w:tr w:rsidR="009745A0" w14:paraId="5EDB33C8" w14:textId="77777777" w:rsidTr="00D37BE6">
        <w:tc>
          <w:tcPr>
            <w:tcW w:w="19440" w:type="dxa"/>
            <w:gridSpan w:val="23"/>
            <w:shd w:val="clear" w:color="auto" w:fill="F0F4FA"/>
            <w:vAlign w:val="center"/>
          </w:tcPr>
          <w:p w14:paraId="630F5921"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8B0E9D" w14:paraId="37BC4865" w14:textId="77777777" w:rsidTr="00D37BE6">
        <w:sdt>
          <w:sdtPr>
            <w:rPr>
              <w:rFonts w:cstheme="minorHAnsi"/>
            </w:rPr>
            <w:id w:val="-282277537"/>
            <w:placeholder>
              <w:docPart w:val="69E1388C3A81453EBE8963A35B4CF78E"/>
            </w:placeholder>
            <w:showingPlcHdr/>
          </w:sdtPr>
          <w:sdtContent>
            <w:tc>
              <w:tcPr>
                <w:tcW w:w="5389" w:type="dxa"/>
              </w:tcPr>
              <w:p w14:paraId="1A5E75F8" w14:textId="57034B59"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34E07DAA" w14:textId="4474EABD" w:rsidR="008B0E9D" w:rsidRPr="00DE346E" w:rsidRDefault="00C5312D" w:rsidP="00861F22">
            <w:pPr>
              <w:ind w:left="-93"/>
              <w:rPr>
                <w:rFonts w:cstheme="minorHAnsi"/>
                <w:b/>
                <w:bCs/>
                <w:u w:val="single"/>
              </w:rPr>
            </w:pPr>
            <w:sdt>
              <w:sdtPr>
                <w:rPr>
                  <w:rFonts w:cstheme="minorHAnsi"/>
                  <w:sz w:val="20"/>
                  <w:szCs w:val="20"/>
                </w:rPr>
                <w:id w:val="3752046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4672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9258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341C30B" w14:textId="3A57290F" w:rsidR="008B0E9D" w:rsidRPr="00DE346E" w:rsidRDefault="00C5312D" w:rsidP="00861F22">
            <w:pPr>
              <w:ind w:left="-93"/>
              <w:rPr>
                <w:rFonts w:cstheme="minorHAnsi"/>
                <w:b/>
                <w:bCs/>
                <w:u w:val="single"/>
              </w:rPr>
            </w:pPr>
            <w:sdt>
              <w:sdtPr>
                <w:rPr>
                  <w:rFonts w:cstheme="minorHAnsi"/>
                  <w:sz w:val="20"/>
                  <w:szCs w:val="20"/>
                </w:rPr>
                <w:id w:val="20331458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4274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48103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CE44022" w14:textId="4C9D2169" w:rsidR="008B0E9D" w:rsidRPr="00DE346E" w:rsidRDefault="00C5312D" w:rsidP="00861F22">
            <w:pPr>
              <w:ind w:left="-93"/>
              <w:rPr>
                <w:rFonts w:cstheme="minorHAnsi"/>
                <w:b/>
                <w:bCs/>
                <w:u w:val="single"/>
              </w:rPr>
            </w:pPr>
            <w:sdt>
              <w:sdtPr>
                <w:rPr>
                  <w:rFonts w:cstheme="minorHAnsi"/>
                  <w:sz w:val="20"/>
                  <w:szCs w:val="20"/>
                </w:rPr>
                <w:id w:val="-6672474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1732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911295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B7D2899" w14:textId="64A21386" w:rsidR="008B0E9D" w:rsidRPr="00DE346E" w:rsidRDefault="00C5312D" w:rsidP="00861F22">
            <w:pPr>
              <w:ind w:left="-93"/>
              <w:rPr>
                <w:rFonts w:cstheme="minorHAnsi"/>
                <w:b/>
                <w:bCs/>
                <w:u w:val="single"/>
              </w:rPr>
            </w:pPr>
            <w:sdt>
              <w:sdtPr>
                <w:rPr>
                  <w:rFonts w:cstheme="minorHAnsi"/>
                  <w:sz w:val="20"/>
                  <w:szCs w:val="20"/>
                </w:rPr>
                <w:id w:val="-1156818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519585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0817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B8B6407" w14:textId="6A991AAD" w:rsidR="008B0E9D" w:rsidRPr="00DE346E" w:rsidRDefault="00C5312D" w:rsidP="00861F22">
            <w:pPr>
              <w:ind w:left="-93"/>
              <w:rPr>
                <w:rFonts w:cstheme="minorHAnsi"/>
                <w:b/>
                <w:bCs/>
                <w:u w:val="single"/>
              </w:rPr>
            </w:pPr>
            <w:sdt>
              <w:sdtPr>
                <w:rPr>
                  <w:rFonts w:cstheme="minorHAnsi"/>
                  <w:sz w:val="20"/>
                  <w:szCs w:val="20"/>
                </w:rPr>
                <w:id w:val="1769732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64729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89880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D893057" w14:textId="4D7F63DB" w:rsidR="008B0E9D" w:rsidRPr="00DE346E" w:rsidRDefault="00C5312D" w:rsidP="00861F22">
            <w:pPr>
              <w:ind w:left="-93"/>
              <w:rPr>
                <w:rFonts w:cstheme="minorHAnsi"/>
                <w:b/>
                <w:bCs/>
                <w:u w:val="single"/>
              </w:rPr>
            </w:pPr>
            <w:sdt>
              <w:sdtPr>
                <w:rPr>
                  <w:rFonts w:cstheme="minorHAnsi"/>
                  <w:sz w:val="20"/>
                  <w:szCs w:val="20"/>
                </w:rPr>
                <w:id w:val="-10781226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9755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44089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310649B" w14:textId="55F579C7" w:rsidR="008B0E9D" w:rsidRPr="00DE346E" w:rsidRDefault="00C5312D" w:rsidP="00861F22">
            <w:pPr>
              <w:ind w:left="-93"/>
              <w:rPr>
                <w:rFonts w:cstheme="minorHAnsi"/>
                <w:b/>
                <w:bCs/>
                <w:u w:val="single"/>
              </w:rPr>
            </w:pPr>
            <w:sdt>
              <w:sdtPr>
                <w:rPr>
                  <w:rFonts w:cstheme="minorHAnsi"/>
                  <w:sz w:val="20"/>
                  <w:szCs w:val="20"/>
                </w:rPr>
                <w:id w:val="2190204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5931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185674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6F05078" w14:textId="29E6A4A4" w:rsidR="008B0E9D" w:rsidRPr="00DE346E" w:rsidRDefault="00C5312D" w:rsidP="00861F22">
            <w:pPr>
              <w:ind w:left="-93"/>
              <w:rPr>
                <w:rFonts w:cstheme="minorHAnsi"/>
                <w:b/>
                <w:bCs/>
                <w:u w:val="single"/>
              </w:rPr>
            </w:pPr>
            <w:sdt>
              <w:sdtPr>
                <w:rPr>
                  <w:rFonts w:cstheme="minorHAnsi"/>
                  <w:sz w:val="20"/>
                  <w:szCs w:val="20"/>
                </w:rPr>
                <w:id w:val="-1614751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82968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188964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C4BF459" w14:textId="10B63E8A" w:rsidR="008B0E9D" w:rsidRPr="00DE346E" w:rsidRDefault="00C5312D" w:rsidP="00861F22">
            <w:pPr>
              <w:ind w:left="-93"/>
              <w:rPr>
                <w:rFonts w:cstheme="minorHAnsi"/>
                <w:b/>
                <w:bCs/>
                <w:u w:val="single"/>
              </w:rPr>
            </w:pPr>
            <w:sdt>
              <w:sdtPr>
                <w:rPr>
                  <w:rFonts w:cstheme="minorHAnsi"/>
                  <w:sz w:val="20"/>
                  <w:szCs w:val="20"/>
                </w:rPr>
                <w:id w:val="4603805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95845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11223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58E9AB42" w14:textId="4FE0C62D" w:rsidR="008B0E9D" w:rsidRPr="00DE346E" w:rsidRDefault="00C5312D" w:rsidP="00861F22">
            <w:pPr>
              <w:ind w:left="-93"/>
              <w:rPr>
                <w:rFonts w:cstheme="minorHAnsi"/>
                <w:b/>
                <w:bCs/>
                <w:u w:val="single"/>
              </w:rPr>
            </w:pPr>
            <w:sdt>
              <w:sdtPr>
                <w:rPr>
                  <w:rFonts w:cstheme="minorHAnsi"/>
                  <w:sz w:val="20"/>
                  <w:szCs w:val="20"/>
                </w:rPr>
                <w:id w:val="-1285026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300884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6769856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75BF445" w14:textId="0A5AE8C3" w:rsidR="008B0E9D" w:rsidRPr="00DE346E" w:rsidRDefault="00C5312D" w:rsidP="00861F22">
            <w:pPr>
              <w:ind w:left="-93"/>
              <w:rPr>
                <w:rFonts w:cstheme="minorHAnsi"/>
                <w:b/>
                <w:bCs/>
                <w:u w:val="single"/>
              </w:rPr>
            </w:pPr>
            <w:sdt>
              <w:sdtPr>
                <w:rPr>
                  <w:rFonts w:cstheme="minorHAnsi"/>
                  <w:sz w:val="20"/>
                  <w:szCs w:val="20"/>
                </w:rPr>
                <w:id w:val="2042468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36635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77436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DB6C71E" w14:textId="1AC43E71" w:rsidR="008B0E9D" w:rsidRPr="00DE346E" w:rsidRDefault="00C5312D" w:rsidP="00861F22">
            <w:pPr>
              <w:ind w:left="-93"/>
              <w:rPr>
                <w:rFonts w:cstheme="minorHAnsi"/>
                <w:b/>
                <w:bCs/>
                <w:u w:val="single"/>
              </w:rPr>
            </w:pPr>
            <w:sdt>
              <w:sdtPr>
                <w:rPr>
                  <w:rFonts w:cstheme="minorHAnsi"/>
                  <w:sz w:val="20"/>
                  <w:szCs w:val="20"/>
                </w:rPr>
                <w:id w:val="3642617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0871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576313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801B1C0" w14:textId="5C9F794A" w:rsidR="008B0E9D" w:rsidRPr="00DE346E" w:rsidRDefault="00C5312D" w:rsidP="00861F22">
            <w:pPr>
              <w:ind w:left="-93"/>
              <w:rPr>
                <w:rFonts w:cstheme="minorHAnsi"/>
                <w:b/>
                <w:bCs/>
                <w:u w:val="single"/>
              </w:rPr>
            </w:pPr>
            <w:sdt>
              <w:sdtPr>
                <w:rPr>
                  <w:rFonts w:cstheme="minorHAnsi"/>
                  <w:sz w:val="20"/>
                  <w:szCs w:val="20"/>
                </w:rPr>
                <w:id w:val="1827143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210440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5616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40CE325" w14:textId="0A2E0F0F" w:rsidR="008B0E9D" w:rsidRPr="00DE346E" w:rsidRDefault="00C5312D" w:rsidP="00861F22">
            <w:pPr>
              <w:ind w:left="-93"/>
              <w:rPr>
                <w:rFonts w:cstheme="minorHAnsi"/>
                <w:b/>
                <w:bCs/>
                <w:u w:val="single"/>
              </w:rPr>
            </w:pPr>
            <w:sdt>
              <w:sdtPr>
                <w:rPr>
                  <w:rFonts w:cstheme="minorHAnsi"/>
                  <w:sz w:val="20"/>
                  <w:szCs w:val="20"/>
                </w:rPr>
                <w:id w:val="-20929265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996664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6467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5D72FED2" w14:textId="057F2E14" w:rsidR="008B0E9D" w:rsidRPr="00DE346E" w:rsidRDefault="00C5312D" w:rsidP="00861F22">
            <w:pPr>
              <w:ind w:left="-93"/>
              <w:rPr>
                <w:rFonts w:cstheme="minorHAnsi"/>
                <w:b/>
                <w:bCs/>
                <w:u w:val="single"/>
              </w:rPr>
            </w:pPr>
            <w:sdt>
              <w:sdtPr>
                <w:rPr>
                  <w:rFonts w:cstheme="minorHAnsi"/>
                  <w:sz w:val="20"/>
                  <w:szCs w:val="20"/>
                </w:rPr>
                <w:id w:val="-13851630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95827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50277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FA6AC36" w14:textId="3FDDA5CF" w:rsidR="008B0E9D" w:rsidRPr="00DE346E" w:rsidRDefault="00C5312D" w:rsidP="00861F22">
            <w:pPr>
              <w:ind w:left="-93"/>
              <w:rPr>
                <w:rFonts w:cstheme="minorHAnsi"/>
                <w:b/>
                <w:bCs/>
                <w:u w:val="single"/>
              </w:rPr>
            </w:pPr>
            <w:sdt>
              <w:sdtPr>
                <w:rPr>
                  <w:rFonts w:cstheme="minorHAnsi"/>
                  <w:sz w:val="20"/>
                  <w:szCs w:val="20"/>
                </w:rPr>
                <w:id w:val="-16774133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78680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2962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8295900" w14:textId="702EF127" w:rsidR="008B0E9D" w:rsidRPr="00DE346E" w:rsidRDefault="00C5312D" w:rsidP="00861F22">
            <w:pPr>
              <w:ind w:left="-93"/>
              <w:rPr>
                <w:rFonts w:cstheme="minorHAnsi"/>
                <w:b/>
                <w:bCs/>
                <w:u w:val="single"/>
              </w:rPr>
            </w:pPr>
            <w:sdt>
              <w:sdtPr>
                <w:rPr>
                  <w:rFonts w:cstheme="minorHAnsi"/>
                  <w:sz w:val="20"/>
                  <w:szCs w:val="20"/>
                </w:rPr>
                <w:id w:val="-10069089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942789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89694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548367B" w14:textId="45110580" w:rsidR="008B0E9D" w:rsidRPr="00DE346E" w:rsidRDefault="00C5312D" w:rsidP="00861F22">
            <w:pPr>
              <w:ind w:left="-93"/>
              <w:rPr>
                <w:rFonts w:cstheme="minorHAnsi"/>
                <w:b/>
                <w:bCs/>
                <w:u w:val="single"/>
              </w:rPr>
            </w:pPr>
            <w:sdt>
              <w:sdtPr>
                <w:rPr>
                  <w:rFonts w:cstheme="minorHAnsi"/>
                  <w:sz w:val="20"/>
                  <w:szCs w:val="20"/>
                </w:rPr>
                <w:id w:val="-19608718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7662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43541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E5EF295" w14:textId="747598D7" w:rsidR="008B0E9D" w:rsidRPr="00DE346E" w:rsidRDefault="00C5312D" w:rsidP="00861F22">
            <w:pPr>
              <w:ind w:left="-93"/>
              <w:rPr>
                <w:rFonts w:cstheme="minorHAnsi"/>
                <w:b/>
                <w:bCs/>
                <w:u w:val="single"/>
              </w:rPr>
            </w:pPr>
            <w:sdt>
              <w:sdtPr>
                <w:rPr>
                  <w:rFonts w:cstheme="minorHAnsi"/>
                  <w:sz w:val="20"/>
                  <w:szCs w:val="20"/>
                </w:rPr>
                <w:id w:val="20208168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771563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011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B8D3F88" w14:textId="7A01C117" w:rsidR="008B0E9D" w:rsidRPr="00DE346E" w:rsidRDefault="00C5312D" w:rsidP="00861F22">
            <w:pPr>
              <w:ind w:left="-93"/>
              <w:rPr>
                <w:rFonts w:cstheme="minorHAnsi"/>
                <w:b/>
                <w:bCs/>
                <w:u w:val="single"/>
              </w:rPr>
            </w:pPr>
            <w:sdt>
              <w:sdtPr>
                <w:rPr>
                  <w:rFonts w:cstheme="minorHAnsi"/>
                  <w:sz w:val="20"/>
                  <w:szCs w:val="20"/>
                </w:rPr>
                <w:id w:val="-1226380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390609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1500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458866396"/>
            <w:placeholder>
              <w:docPart w:val="1C1DD11CAD5A45079420CCAE3F6FBE14"/>
            </w:placeholder>
            <w:showingPlcHdr/>
          </w:sdtPr>
          <w:sdtContent>
            <w:tc>
              <w:tcPr>
                <w:tcW w:w="1158" w:type="dxa"/>
              </w:tcPr>
              <w:p w14:paraId="14CB128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0383488"/>
            <w:placeholder>
              <w:docPart w:val="1EA4F42AA8CA4D1C92FB807A6B7ECEB0"/>
            </w:placeholder>
            <w:showingPlcHdr/>
          </w:sdtPr>
          <w:sdtContent>
            <w:tc>
              <w:tcPr>
                <w:tcW w:w="1189" w:type="dxa"/>
              </w:tcPr>
              <w:p w14:paraId="4D93BCBC" w14:textId="77777777" w:rsidR="008B0E9D" w:rsidRPr="00DE346E" w:rsidRDefault="008B0E9D" w:rsidP="008B0E9D">
                <w:pPr>
                  <w:rPr>
                    <w:rFonts w:cstheme="minorHAnsi"/>
                    <w:b/>
                    <w:bCs/>
                    <w:u w:val="single"/>
                  </w:rPr>
                </w:pPr>
                <w:r>
                  <w:rPr>
                    <w:rStyle w:val="PlaceholderText"/>
                  </w:rPr>
                  <w:t>Total Reviewed</w:t>
                </w:r>
              </w:p>
            </w:tc>
          </w:sdtContent>
        </w:sdt>
      </w:tr>
      <w:tr w:rsidR="009745A0" w14:paraId="18B01B92" w14:textId="77777777" w:rsidTr="00D37BE6">
        <w:tc>
          <w:tcPr>
            <w:tcW w:w="19440" w:type="dxa"/>
            <w:gridSpan w:val="23"/>
            <w:vAlign w:val="center"/>
          </w:tcPr>
          <w:p w14:paraId="4D322B33"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4D7895" w14:paraId="7FC637CB" w14:textId="77777777" w:rsidTr="00D37BE6">
        <w:sdt>
          <w:sdtPr>
            <w:rPr>
              <w:rFonts w:cstheme="minorHAnsi"/>
            </w:rPr>
            <w:id w:val="-464350564"/>
            <w:placeholder>
              <w:docPart w:val="A52EF419356143DA9B8F41B2BCAD31DE"/>
            </w:placeholder>
            <w:showingPlcHdr/>
          </w:sdtPr>
          <w:sdtContent>
            <w:tc>
              <w:tcPr>
                <w:tcW w:w="5389" w:type="dxa"/>
                <w:shd w:val="clear" w:color="auto" w:fill="F0F4FA"/>
              </w:tcPr>
              <w:p w14:paraId="0BA91335" w14:textId="5FD3A0CE"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705290AC" w14:textId="5616FB8B" w:rsidR="008B0E9D" w:rsidRPr="00DE346E" w:rsidRDefault="00C5312D" w:rsidP="00861F22">
            <w:pPr>
              <w:ind w:left="-93"/>
              <w:rPr>
                <w:rFonts w:cstheme="minorHAnsi"/>
                <w:b/>
                <w:bCs/>
                <w:u w:val="single"/>
              </w:rPr>
            </w:pPr>
            <w:sdt>
              <w:sdtPr>
                <w:rPr>
                  <w:rFonts w:cstheme="minorHAnsi"/>
                  <w:sz w:val="20"/>
                  <w:szCs w:val="20"/>
                </w:rPr>
                <w:id w:val="-16528239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78548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100749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850E12" w14:textId="1FBEC95C" w:rsidR="008B0E9D" w:rsidRPr="00DE346E" w:rsidRDefault="00C5312D" w:rsidP="00861F22">
            <w:pPr>
              <w:ind w:left="-93"/>
              <w:rPr>
                <w:rFonts w:cstheme="minorHAnsi"/>
                <w:b/>
                <w:bCs/>
                <w:u w:val="single"/>
              </w:rPr>
            </w:pPr>
            <w:sdt>
              <w:sdtPr>
                <w:rPr>
                  <w:rFonts w:cstheme="minorHAnsi"/>
                  <w:sz w:val="20"/>
                  <w:szCs w:val="20"/>
                </w:rPr>
                <w:id w:val="-1716274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7501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53103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799E7B" w14:textId="2DE88933" w:rsidR="008B0E9D" w:rsidRPr="00DE346E" w:rsidRDefault="00C5312D" w:rsidP="00861F22">
            <w:pPr>
              <w:ind w:left="-93"/>
              <w:rPr>
                <w:rFonts w:cstheme="minorHAnsi"/>
                <w:b/>
                <w:bCs/>
                <w:u w:val="single"/>
              </w:rPr>
            </w:pPr>
            <w:sdt>
              <w:sdtPr>
                <w:rPr>
                  <w:rFonts w:cstheme="minorHAnsi"/>
                  <w:sz w:val="20"/>
                  <w:szCs w:val="20"/>
                </w:rPr>
                <w:id w:val="11467815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59289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1488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C1BBA2" w14:textId="7C969FBB" w:rsidR="008B0E9D" w:rsidRPr="00DE346E" w:rsidRDefault="00C5312D" w:rsidP="00861F22">
            <w:pPr>
              <w:ind w:left="-93"/>
              <w:rPr>
                <w:rFonts w:cstheme="minorHAnsi"/>
                <w:b/>
                <w:bCs/>
                <w:u w:val="single"/>
              </w:rPr>
            </w:pPr>
            <w:sdt>
              <w:sdtPr>
                <w:rPr>
                  <w:rFonts w:cstheme="minorHAnsi"/>
                  <w:sz w:val="20"/>
                  <w:szCs w:val="20"/>
                </w:rPr>
                <w:id w:val="-718744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61420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1043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C4825B9" w14:textId="0FED8449" w:rsidR="008B0E9D" w:rsidRPr="00DE346E" w:rsidRDefault="00C5312D" w:rsidP="00861F22">
            <w:pPr>
              <w:ind w:left="-93"/>
              <w:rPr>
                <w:rFonts w:cstheme="minorHAnsi"/>
                <w:b/>
                <w:bCs/>
                <w:u w:val="single"/>
              </w:rPr>
            </w:pPr>
            <w:sdt>
              <w:sdtPr>
                <w:rPr>
                  <w:rFonts w:cstheme="minorHAnsi"/>
                  <w:sz w:val="20"/>
                  <w:szCs w:val="20"/>
                </w:rPr>
                <w:id w:val="18983979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28936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32623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6DBE4F4" w14:textId="34DBFBDE" w:rsidR="008B0E9D" w:rsidRPr="00DE346E" w:rsidRDefault="00C5312D" w:rsidP="00861F22">
            <w:pPr>
              <w:ind w:left="-93"/>
              <w:rPr>
                <w:rFonts w:cstheme="minorHAnsi"/>
                <w:b/>
                <w:bCs/>
                <w:u w:val="single"/>
              </w:rPr>
            </w:pPr>
            <w:sdt>
              <w:sdtPr>
                <w:rPr>
                  <w:rFonts w:cstheme="minorHAnsi"/>
                  <w:sz w:val="20"/>
                  <w:szCs w:val="20"/>
                </w:rPr>
                <w:id w:val="-16578316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908767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3801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EB27B4" w14:textId="16C3B903" w:rsidR="008B0E9D" w:rsidRPr="00DE346E" w:rsidRDefault="00C5312D" w:rsidP="00861F22">
            <w:pPr>
              <w:ind w:left="-93"/>
              <w:rPr>
                <w:rFonts w:cstheme="minorHAnsi"/>
                <w:b/>
                <w:bCs/>
                <w:u w:val="single"/>
              </w:rPr>
            </w:pPr>
            <w:sdt>
              <w:sdtPr>
                <w:rPr>
                  <w:rFonts w:cstheme="minorHAnsi"/>
                  <w:sz w:val="20"/>
                  <w:szCs w:val="20"/>
                </w:rPr>
                <w:id w:val="-38987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88334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38504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45EEDAC" w14:textId="1093B8B9" w:rsidR="008B0E9D" w:rsidRPr="00DE346E" w:rsidRDefault="00C5312D" w:rsidP="00861F22">
            <w:pPr>
              <w:ind w:left="-93"/>
              <w:rPr>
                <w:rFonts w:cstheme="minorHAnsi"/>
                <w:b/>
                <w:bCs/>
                <w:u w:val="single"/>
              </w:rPr>
            </w:pPr>
            <w:sdt>
              <w:sdtPr>
                <w:rPr>
                  <w:rFonts w:cstheme="minorHAnsi"/>
                  <w:sz w:val="20"/>
                  <w:szCs w:val="20"/>
                </w:rPr>
                <w:id w:val="-18117014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02570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55587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8D0ABB0" w14:textId="2A14283A" w:rsidR="008B0E9D" w:rsidRPr="00DE346E" w:rsidRDefault="00C5312D" w:rsidP="00861F22">
            <w:pPr>
              <w:ind w:left="-93"/>
              <w:rPr>
                <w:rFonts w:cstheme="minorHAnsi"/>
                <w:b/>
                <w:bCs/>
                <w:u w:val="single"/>
              </w:rPr>
            </w:pPr>
            <w:sdt>
              <w:sdtPr>
                <w:rPr>
                  <w:rFonts w:cstheme="minorHAnsi"/>
                  <w:sz w:val="20"/>
                  <w:szCs w:val="20"/>
                </w:rPr>
                <w:id w:val="-14150874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43204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97503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8574E5D" w14:textId="19CDCFAC" w:rsidR="008B0E9D" w:rsidRPr="00DE346E" w:rsidRDefault="00C5312D" w:rsidP="00861F22">
            <w:pPr>
              <w:ind w:left="-93"/>
              <w:rPr>
                <w:rFonts w:cstheme="minorHAnsi"/>
                <w:b/>
                <w:bCs/>
                <w:u w:val="single"/>
              </w:rPr>
            </w:pPr>
            <w:sdt>
              <w:sdtPr>
                <w:rPr>
                  <w:rFonts w:cstheme="minorHAnsi"/>
                  <w:sz w:val="20"/>
                  <w:szCs w:val="20"/>
                </w:rPr>
                <w:id w:val="-8453262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41211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13260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8660DF2" w14:textId="16A3B0EB" w:rsidR="008B0E9D" w:rsidRPr="00DE346E" w:rsidRDefault="00C5312D" w:rsidP="00861F22">
            <w:pPr>
              <w:ind w:left="-93"/>
              <w:rPr>
                <w:rFonts w:cstheme="minorHAnsi"/>
                <w:b/>
                <w:bCs/>
                <w:u w:val="single"/>
              </w:rPr>
            </w:pPr>
            <w:sdt>
              <w:sdtPr>
                <w:rPr>
                  <w:rFonts w:cstheme="minorHAnsi"/>
                  <w:sz w:val="20"/>
                  <w:szCs w:val="20"/>
                </w:rPr>
                <w:id w:val="-13669046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88972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064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E31AD51" w14:textId="10786AAD" w:rsidR="008B0E9D" w:rsidRPr="00DE346E" w:rsidRDefault="00C5312D" w:rsidP="00861F22">
            <w:pPr>
              <w:ind w:left="-93"/>
              <w:rPr>
                <w:rFonts w:cstheme="minorHAnsi"/>
                <w:b/>
                <w:bCs/>
                <w:u w:val="single"/>
              </w:rPr>
            </w:pPr>
            <w:sdt>
              <w:sdtPr>
                <w:rPr>
                  <w:rFonts w:cstheme="minorHAnsi"/>
                  <w:sz w:val="20"/>
                  <w:szCs w:val="20"/>
                </w:rPr>
                <w:id w:val="3173927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90309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662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D2E34D" w14:textId="5B488135" w:rsidR="008B0E9D" w:rsidRPr="00DE346E" w:rsidRDefault="00C5312D" w:rsidP="00861F22">
            <w:pPr>
              <w:ind w:left="-93"/>
              <w:rPr>
                <w:rFonts w:cstheme="minorHAnsi"/>
                <w:b/>
                <w:bCs/>
                <w:u w:val="single"/>
              </w:rPr>
            </w:pPr>
            <w:sdt>
              <w:sdtPr>
                <w:rPr>
                  <w:rFonts w:cstheme="minorHAnsi"/>
                  <w:sz w:val="20"/>
                  <w:szCs w:val="20"/>
                </w:rPr>
                <w:id w:val="11564924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75521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162493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F66E9DF" w14:textId="50EC1641" w:rsidR="008B0E9D" w:rsidRPr="00DE346E" w:rsidRDefault="00C5312D" w:rsidP="00861F22">
            <w:pPr>
              <w:ind w:left="-93"/>
              <w:rPr>
                <w:rFonts w:cstheme="minorHAnsi"/>
                <w:b/>
                <w:bCs/>
                <w:u w:val="single"/>
              </w:rPr>
            </w:pPr>
            <w:sdt>
              <w:sdtPr>
                <w:rPr>
                  <w:rFonts w:cstheme="minorHAnsi"/>
                  <w:sz w:val="20"/>
                  <w:szCs w:val="20"/>
                </w:rPr>
                <w:id w:val="-14280392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78480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52073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A26F53E" w14:textId="001B8ABD" w:rsidR="008B0E9D" w:rsidRPr="00DE346E" w:rsidRDefault="00C5312D" w:rsidP="00861F22">
            <w:pPr>
              <w:ind w:left="-93"/>
              <w:rPr>
                <w:rFonts w:cstheme="minorHAnsi"/>
                <w:b/>
                <w:bCs/>
                <w:u w:val="single"/>
              </w:rPr>
            </w:pPr>
            <w:sdt>
              <w:sdtPr>
                <w:rPr>
                  <w:rFonts w:cstheme="minorHAnsi"/>
                  <w:sz w:val="20"/>
                  <w:szCs w:val="20"/>
                </w:rPr>
                <w:id w:val="4096698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50007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30514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39B0E37" w14:textId="1DB51A13" w:rsidR="008B0E9D" w:rsidRPr="00DE346E" w:rsidRDefault="00C5312D" w:rsidP="00861F22">
            <w:pPr>
              <w:ind w:left="-93"/>
              <w:rPr>
                <w:rFonts w:cstheme="minorHAnsi"/>
                <w:b/>
                <w:bCs/>
                <w:u w:val="single"/>
              </w:rPr>
            </w:pPr>
            <w:sdt>
              <w:sdtPr>
                <w:rPr>
                  <w:rFonts w:cstheme="minorHAnsi"/>
                  <w:sz w:val="20"/>
                  <w:szCs w:val="20"/>
                </w:rPr>
                <w:id w:val="-5000438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8878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106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E7CFA6B" w14:textId="49100469" w:rsidR="008B0E9D" w:rsidRPr="00DE346E" w:rsidRDefault="00C5312D" w:rsidP="00861F22">
            <w:pPr>
              <w:ind w:left="-93"/>
              <w:rPr>
                <w:rFonts w:cstheme="minorHAnsi"/>
                <w:b/>
                <w:bCs/>
                <w:u w:val="single"/>
              </w:rPr>
            </w:pPr>
            <w:sdt>
              <w:sdtPr>
                <w:rPr>
                  <w:rFonts w:cstheme="minorHAnsi"/>
                  <w:sz w:val="20"/>
                  <w:szCs w:val="20"/>
                </w:rPr>
                <w:id w:val="15717741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5629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207327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B9FBBAE" w14:textId="6317145D" w:rsidR="008B0E9D" w:rsidRPr="00DE346E" w:rsidRDefault="00C5312D" w:rsidP="00861F22">
            <w:pPr>
              <w:ind w:left="-93"/>
              <w:rPr>
                <w:rFonts w:cstheme="minorHAnsi"/>
                <w:b/>
                <w:bCs/>
                <w:u w:val="single"/>
              </w:rPr>
            </w:pPr>
            <w:sdt>
              <w:sdtPr>
                <w:rPr>
                  <w:rFonts w:cstheme="minorHAnsi"/>
                  <w:sz w:val="20"/>
                  <w:szCs w:val="20"/>
                </w:rPr>
                <w:id w:val="-10956266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76254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1349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9EFCFC3" w14:textId="682D58B5" w:rsidR="008B0E9D" w:rsidRPr="00DE346E" w:rsidRDefault="00C5312D" w:rsidP="00861F22">
            <w:pPr>
              <w:ind w:left="-93"/>
              <w:rPr>
                <w:rFonts w:cstheme="minorHAnsi"/>
                <w:b/>
                <w:bCs/>
                <w:u w:val="single"/>
              </w:rPr>
            </w:pPr>
            <w:sdt>
              <w:sdtPr>
                <w:rPr>
                  <w:rFonts w:cstheme="minorHAnsi"/>
                  <w:sz w:val="20"/>
                  <w:szCs w:val="20"/>
                </w:rPr>
                <w:id w:val="17281799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2588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761040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002459B" w14:textId="43345A28" w:rsidR="008B0E9D" w:rsidRPr="00DE346E" w:rsidRDefault="00C5312D" w:rsidP="00861F22">
            <w:pPr>
              <w:ind w:left="-93"/>
              <w:rPr>
                <w:rFonts w:cstheme="minorHAnsi"/>
                <w:b/>
                <w:bCs/>
                <w:u w:val="single"/>
              </w:rPr>
            </w:pPr>
            <w:sdt>
              <w:sdtPr>
                <w:rPr>
                  <w:rFonts w:cstheme="minorHAnsi"/>
                  <w:sz w:val="20"/>
                  <w:szCs w:val="20"/>
                </w:rPr>
                <w:id w:val="-13878010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8676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21698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19631260"/>
            <w:placeholder>
              <w:docPart w:val="7AEB552F7B7641AE9A5F0588D00C6B17"/>
            </w:placeholder>
            <w:showingPlcHdr/>
          </w:sdtPr>
          <w:sdtContent>
            <w:tc>
              <w:tcPr>
                <w:tcW w:w="1158" w:type="dxa"/>
                <w:shd w:val="clear" w:color="auto" w:fill="F0F4FA"/>
              </w:tcPr>
              <w:p w14:paraId="42351603"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466705208"/>
            <w:placeholder>
              <w:docPart w:val="BCF76B99869548668FCB33F69E2D8286"/>
            </w:placeholder>
            <w:showingPlcHdr/>
          </w:sdtPr>
          <w:sdtContent>
            <w:tc>
              <w:tcPr>
                <w:tcW w:w="1189" w:type="dxa"/>
                <w:shd w:val="clear" w:color="auto" w:fill="F0F4FA"/>
              </w:tcPr>
              <w:p w14:paraId="099A4E9B" w14:textId="77777777" w:rsidR="008B0E9D" w:rsidRPr="00DE346E" w:rsidRDefault="008B0E9D" w:rsidP="008B0E9D">
                <w:pPr>
                  <w:rPr>
                    <w:rFonts w:cstheme="minorHAnsi"/>
                    <w:b/>
                    <w:bCs/>
                    <w:u w:val="single"/>
                  </w:rPr>
                </w:pPr>
                <w:r>
                  <w:rPr>
                    <w:rStyle w:val="PlaceholderText"/>
                  </w:rPr>
                  <w:t>Total Reviewed</w:t>
                </w:r>
              </w:p>
            </w:tc>
          </w:sdtContent>
        </w:sdt>
      </w:tr>
      <w:tr w:rsidR="00D14114" w14:paraId="1C7FFC56" w14:textId="77777777" w:rsidTr="00651994">
        <w:tc>
          <w:tcPr>
            <w:tcW w:w="19440" w:type="dxa"/>
            <w:gridSpan w:val="23"/>
            <w:shd w:val="clear" w:color="auto" w:fill="F0F4FA"/>
          </w:tcPr>
          <w:p w14:paraId="72575C61" w14:textId="77777777" w:rsidR="00D14114" w:rsidRPr="00D731C6" w:rsidRDefault="00D14114" w:rsidP="00C5312D">
            <w:pPr>
              <w:rPr>
                <w:rFonts w:cstheme="minorHAnsi"/>
              </w:rPr>
            </w:pPr>
            <w:r w:rsidRPr="003F045D">
              <w:rPr>
                <w:rFonts w:cstheme="minorHAnsi"/>
                <w:b/>
                <w:bCs/>
              </w:rPr>
              <w:t>Comments:</w:t>
            </w:r>
            <w:r w:rsidRPr="00D731C6">
              <w:rPr>
                <w:rFonts w:cstheme="minorHAnsi"/>
              </w:rPr>
              <w:t xml:space="preserve"> </w:t>
            </w:r>
            <w:sdt>
              <w:sdtPr>
                <w:rPr>
                  <w:rFonts w:cstheme="minorHAnsi"/>
                </w:rPr>
                <w:id w:val="-1216119583"/>
                <w:placeholder>
                  <w:docPart w:val="A070CA429F6E446DAC6B63AC60176D5F"/>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ins w:id="39" w:author="Monda Shaver" w:date="2020-05-22T10:58:00Z"/>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40" w:name="TOC16SecInCaseEmerg"/>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D6597E" w:rsidRPr="004E1DEE" w14:paraId="763DD035" w14:textId="4F689FA8" w:rsidTr="005E12E0">
        <w:trPr>
          <w:tblHeader/>
        </w:trPr>
        <w:tc>
          <w:tcPr>
            <w:tcW w:w="990" w:type="dxa"/>
            <w:shd w:val="clear" w:color="auto" w:fill="2F5496" w:themeFill="accent1" w:themeFillShade="BF"/>
            <w:vAlign w:val="center"/>
          </w:tcPr>
          <w:bookmarkEnd w:id="40"/>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3C808022">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1E07BF" w14:paraId="633F04CA" w14:textId="77777777" w:rsidTr="005E12E0">
        <w:trPr>
          <w:cantSplit/>
        </w:trPr>
        <w:tc>
          <w:tcPr>
            <w:tcW w:w="990" w:type="dxa"/>
          </w:tcPr>
          <w:p w14:paraId="6679AB4D" w14:textId="6A90FCF3" w:rsidR="001E07BF" w:rsidRPr="00F95871" w:rsidRDefault="001E07BF" w:rsidP="001E07BF">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680D3E" w14:textId="77777777" w:rsidR="001E07BF" w:rsidRDefault="001E07BF" w:rsidP="001E07BF">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35FD385D" w:rsidR="00480F82" w:rsidRPr="00F95871" w:rsidRDefault="00480F82" w:rsidP="001E07BF">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70C7E87D" w14:textId="7FF302C0" w:rsidR="001E07BF" w:rsidRPr="00F95871" w:rsidRDefault="001E07BF" w:rsidP="001E07BF">
            <w:pPr>
              <w:rPr>
                <w:rFonts w:cstheme="minorHAnsi"/>
              </w:rPr>
            </w:pPr>
            <w:r w:rsidRPr="00EB7316">
              <w:t>485.727 Condition</w:t>
            </w:r>
          </w:p>
        </w:tc>
        <w:tc>
          <w:tcPr>
            <w:tcW w:w="1350" w:type="dxa"/>
          </w:tcPr>
          <w:p w14:paraId="2A8BDC07" w14:textId="77777777" w:rsidR="001E07BF" w:rsidRPr="00F95871" w:rsidRDefault="00C5312D" w:rsidP="001E07BF">
            <w:pPr>
              <w:rPr>
                <w:rFonts w:cstheme="minorHAnsi"/>
              </w:rPr>
            </w:pPr>
            <w:sdt>
              <w:sdtPr>
                <w:rPr>
                  <w:rFonts w:cstheme="minorHAnsi"/>
                </w:rPr>
                <w:id w:val="-399066139"/>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5284B0AA" w14:textId="77777777" w:rsidR="001E07BF" w:rsidRPr="00F95871" w:rsidRDefault="00C5312D" w:rsidP="001E07BF">
            <w:pPr>
              <w:rPr>
                <w:rFonts w:cstheme="minorHAnsi"/>
              </w:rPr>
            </w:pPr>
            <w:sdt>
              <w:sdtPr>
                <w:rPr>
                  <w:rFonts w:cstheme="minorHAnsi"/>
                </w:rPr>
                <w:id w:val="-1307778660"/>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652F00DA" w14:textId="77777777" w:rsidR="001E07BF" w:rsidRPr="00F95871" w:rsidRDefault="001E07BF" w:rsidP="001E07BF">
            <w:pPr>
              <w:rPr>
                <w:rFonts w:cstheme="minorHAnsi"/>
              </w:rPr>
            </w:pPr>
          </w:p>
        </w:tc>
        <w:sdt>
          <w:sdtPr>
            <w:rPr>
              <w:rFonts w:cstheme="minorHAnsi"/>
            </w:rPr>
            <w:id w:val="-269472300"/>
            <w:placeholder>
              <w:docPart w:val="EFDF3580972C421BB3C602143E1D2CEB"/>
            </w:placeholder>
            <w:showingPlcHdr/>
          </w:sdtPr>
          <w:sdtContent>
            <w:tc>
              <w:tcPr>
                <w:tcW w:w="4770" w:type="dxa"/>
              </w:tcPr>
              <w:p w14:paraId="57409272" w14:textId="3FF3FD5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4F307C0D" w14:textId="77777777" w:rsidTr="005E12E0">
        <w:trPr>
          <w:cantSplit/>
        </w:trPr>
        <w:tc>
          <w:tcPr>
            <w:tcW w:w="990" w:type="dxa"/>
          </w:tcPr>
          <w:p w14:paraId="0C3A1ECA" w14:textId="74945752" w:rsidR="001E07BF" w:rsidRPr="00F95871" w:rsidRDefault="001E07BF" w:rsidP="001E07BF">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1F9913D" w14:textId="77777777" w:rsidR="001E07BF" w:rsidRDefault="001E07BF" w:rsidP="001E07BF">
            <w:pPr>
              <w:autoSpaceDE w:val="0"/>
              <w:autoSpaceDN w:val="0"/>
              <w:adjustRightInd w:val="0"/>
              <w:rPr>
                <w:rFonts w:cstheme="minorHAnsi"/>
              </w:rPr>
            </w:pPr>
            <w:r w:rsidRPr="00F95871">
              <w:rPr>
                <w:rFonts w:cstheme="minorHAnsi"/>
              </w:rPr>
              <w:t>Emergency plan: The Provider/Supplier must develop and maintain an emergency preparedness plan that must be reviewed and updated at least every two (2) years.</w:t>
            </w:r>
          </w:p>
          <w:p w14:paraId="2CBBEB60" w14:textId="08D0EBFA"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04179FF" w14:textId="0793A47F" w:rsidR="001E07BF" w:rsidRPr="00F95871" w:rsidRDefault="001E07BF" w:rsidP="001E07BF">
            <w:pPr>
              <w:rPr>
                <w:rFonts w:cstheme="minorHAnsi"/>
              </w:rPr>
            </w:pPr>
            <w:r w:rsidRPr="00EB7316">
              <w:t>485.727(a) Standard</w:t>
            </w:r>
          </w:p>
        </w:tc>
        <w:tc>
          <w:tcPr>
            <w:tcW w:w="1350" w:type="dxa"/>
          </w:tcPr>
          <w:p w14:paraId="03742FBD" w14:textId="77777777" w:rsidR="001E07BF" w:rsidRPr="00F95871" w:rsidRDefault="00C5312D" w:rsidP="001E07BF">
            <w:pPr>
              <w:rPr>
                <w:rFonts w:cstheme="minorHAnsi"/>
              </w:rPr>
            </w:pPr>
            <w:sdt>
              <w:sdtPr>
                <w:rPr>
                  <w:rFonts w:cstheme="minorHAnsi"/>
                </w:rPr>
                <w:id w:val="-110966193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1B581AC9" w14:textId="77777777" w:rsidR="001E07BF" w:rsidRPr="00F95871" w:rsidRDefault="00C5312D" w:rsidP="001E07BF">
            <w:pPr>
              <w:rPr>
                <w:rFonts w:cstheme="minorHAnsi"/>
              </w:rPr>
            </w:pPr>
            <w:sdt>
              <w:sdtPr>
                <w:rPr>
                  <w:rFonts w:cstheme="minorHAnsi"/>
                </w:rPr>
                <w:id w:val="126712001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2210C7C3" w14:textId="77777777" w:rsidR="001E07BF" w:rsidRPr="00F95871" w:rsidRDefault="001E07BF" w:rsidP="001E07BF">
            <w:pPr>
              <w:rPr>
                <w:rFonts w:cstheme="minorHAnsi"/>
              </w:rPr>
            </w:pPr>
          </w:p>
        </w:tc>
        <w:sdt>
          <w:sdtPr>
            <w:rPr>
              <w:rFonts w:cstheme="minorHAnsi"/>
            </w:rPr>
            <w:id w:val="-474600668"/>
            <w:placeholder>
              <w:docPart w:val="01B1A28E77EE42F89A638BA29B5EDAFC"/>
            </w:placeholder>
            <w:showingPlcHdr/>
          </w:sdtPr>
          <w:sdtContent>
            <w:tc>
              <w:tcPr>
                <w:tcW w:w="4770" w:type="dxa"/>
              </w:tcPr>
              <w:p w14:paraId="78CC42ED" w14:textId="3125E93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7AA2C92E" w14:textId="77777777" w:rsidTr="005E12E0">
        <w:trPr>
          <w:cantSplit/>
        </w:trPr>
        <w:tc>
          <w:tcPr>
            <w:tcW w:w="990" w:type="dxa"/>
          </w:tcPr>
          <w:p w14:paraId="1213E59A" w14:textId="27FA6C78" w:rsidR="001E07BF" w:rsidRPr="00F95871" w:rsidRDefault="001E07BF" w:rsidP="001E07BF">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01FA4DF6" w14:textId="77777777" w:rsidR="001E07BF" w:rsidRDefault="001E07BF" w:rsidP="001E07BF">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6E45AC92"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597DEEA" w14:textId="79227A94" w:rsidR="001E07BF" w:rsidRPr="00F95871" w:rsidRDefault="001E07BF" w:rsidP="001E07BF">
            <w:pPr>
              <w:rPr>
                <w:rFonts w:cstheme="minorHAnsi"/>
              </w:rPr>
            </w:pPr>
            <w:r w:rsidRPr="00706423">
              <w:t>485.727(a)(1)</w:t>
            </w:r>
            <w:r>
              <w:t xml:space="preserve"> </w:t>
            </w:r>
            <w:r w:rsidRPr="00706423">
              <w:t>Standard</w:t>
            </w:r>
          </w:p>
        </w:tc>
        <w:tc>
          <w:tcPr>
            <w:tcW w:w="1350" w:type="dxa"/>
          </w:tcPr>
          <w:p w14:paraId="487FA29D" w14:textId="77777777" w:rsidR="001E07BF" w:rsidRPr="00F95871" w:rsidRDefault="00C5312D" w:rsidP="001E07BF">
            <w:pPr>
              <w:rPr>
                <w:rFonts w:cstheme="minorHAnsi"/>
              </w:rPr>
            </w:pPr>
            <w:sdt>
              <w:sdtPr>
                <w:rPr>
                  <w:rFonts w:cstheme="minorHAnsi"/>
                </w:rPr>
                <w:id w:val="-179428490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638E4DFB" w14:textId="77777777" w:rsidR="001E07BF" w:rsidRPr="00F95871" w:rsidRDefault="00C5312D" w:rsidP="001E07BF">
            <w:pPr>
              <w:rPr>
                <w:rFonts w:cstheme="minorHAnsi"/>
              </w:rPr>
            </w:pPr>
            <w:sdt>
              <w:sdtPr>
                <w:rPr>
                  <w:rFonts w:cstheme="minorHAnsi"/>
                </w:rPr>
                <w:id w:val="-289440854"/>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39FC6E77" w14:textId="77777777" w:rsidR="001E07BF" w:rsidRPr="00F95871" w:rsidRDefault="001E07BF" w:rsidP="001E07BF">
            <w:pPr>
              <w:rPr>
                <w:rFonts w:cstheme="minorHAnsi"/>
              </w:rPr>
            </w:pPr>
          </w:p>
        </w:tc>
        <w:sdt>
          <w:sdtPr>
            <w:rPr>
              <w:rFonts w:cstheme="minorHAnsi"/>
            </w:rPr>
            <w:id w:val="1404568853"/>
            <w:placeholder>
              <w:docPart w:val="0F6240B53F314C28925AC76580C74D61"/>
            </w:placeholder>
            <w:showingPlcHdr/>
          </w:sdtPr>
          <w:sdtContent>
            <w:tc>
              <w:tcPr>
                <w:tcW w:w="4770" w:type="dxa"/>
              </w:tcPr>
              <w:p w14:paraId="2426AC0A" w14:textId="23C11489"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23E24345" w14:textId="77777777" w:rsidTr="005E12E0">
        <w:trPr>
          <w:cantSplit/>
        </w:trPr>
        <w:tc>
          <w:tcPr>
            <w:tcW w:w="990" w:type="dxa"/>
          </w:tcPr>
          <w:p w14:paraId="5CC478D6" w14:textId="61EDA522" w:rsidR="001E07BF" w:rsidRPr="00F95871" w:rsidRDefault="001E07BF" w:rsidP="001E07BF">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216706BC" w14:textId="77777777" w:rsidR="001E07BF" w:rsidRDefault="001E07BF" w:rsidP="001E07BF">
            <w:pPr>
              <w:autoSpaceDE w:val="0"/>
              <w:autoSpaceDN w:val="0"/>
              <w:adjustRightInd w:val="0"/>
              <w:rPr>
                <w:rFonts w:cstheme="minorHAnsi"/>
              </w:rPr>
            </w:pPr>
            <w:r w:rsidRPr="00F95871">
              <w:rPr>
                <w:rFonts w:cstheme="minorHAnsi"/>
              </w:rPr>
              <w:t>The plan must include strategies for addressing emergency events identified by the risk assessment.</w:t>
            </w:r>
          </w:p>
          <w:p w14:paraId="785C8753" w14:textId="7A8D7FA6"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0C07656" w14:textId="42026A80" w:rsidR="001E07BF" w:rsidRPr="00F95871" w:rsidRDefault="001E07BF" w:rsidP="001E07BF">
            <w:pPr>
              <w:rPr>
                <w:rFonts w:cstheme="minorHAnsi"/>
              </w:rPr>
            </w:pPr>
            <w:r w:rsidRPr="00706423">
              <w:t>485.727(a)(2) Standard</w:t>
            </w:r>
          </w:p>
        </w:tc>
        <w:tc>
          <w:tcPr>
            <w:tcW w:w="1350" w:type="dxa"/>
          </w:tcPr>
          <w:p w14:paraId="50C76A0E" w14:textId="77777777" w:rsidR="001E07BF" w:rsidRPr="00F95871" w:rsidRDefault="00C5312D" w:rsidP="001E07BF">
            <w:pPr>
              <w:rPr>
                <w:rFonts w:cstheme="minorHAnsi"/>
              </w:rPr>
            </w:pPr>
            <w:sdt>
              <w:sdtPr>
                <w:rPr>
                  <w:rFonts w:cstheme="minorHAnsi"/>
                </w:rPr>
                <w:id w:val="997151166"/>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0D3C87CF" w14:textId="77777777" w:rsidR="001E07BF" w:rsidRPr="00F95871" w:rsidRDefault="00C5312D" w:rsidP="001E07BF">
            <w:pPr>
              <w:rPr>
                <w:rFonts w:cstheme="minorHAnsi"/>
              </w:rPr>
            </w:pPr>
            <w:sdt>
              <w:sdtPr>
                <w:rPr>
                  <w:rFonts w:cstheme="minorHAnsi"/>
                </w:rPr>
                <w:id w:val="90773134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0B7EDFA7" w14:textId="77777777" w:rsidR="001E07BF" w:rsidRPr="00F95871" w:rsidRDefault="001E07BF" w:rsidP="001E07BF">
            <w:pPr>
              <w:rPr>
                <w:rFonts w:cstheme="minorHAnsi"/>
              </w:rPr>
            </w:pPr>
          </w:p>
        </w:tc>
        <w:sdt>
          <w:sdtPr>
            <w:rPr>
              <w:rFonts w:cstheme="minorHAnsi"/>
            </w:rPr>
            <w:id w:val="-2139565286"/>
            <w:placeholder>
              <w:docPart w:val="8A5AC3C20BFC43AD90FF7B769E353523"/>
            </w:placeholder>
            <w:showingPlcHdr/>
          </w:sdtPr>
          <w:sdtContent>
            <w:tc>
              <w:tcPr>
                <w:tcW w:w="4770" w:type="dxa"/>
              </w:tcPr>
              <w:p w14:paraId="1D56BECB" w14:textId="035E9913"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6607B03E" w14:textId="77777777" w:rsidTr="005E12E0">
        <w:trPr>
          <w:cantSplit/>
        </w:trPr>
        <w:tc>
          <w:tcPr>
            <w:tcW w:w="990" w:type="dxa"/>
          </w:tcPr>
          <w:p w14:paraId="3A3B7985" w14:textId="0E5F4448" w:rsidR="001E07BF" w:rsidRPr="00F95871" w:rsidRDefault="001E07BF" w:rsidP="001E07BF">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4E946969" w14:textId="77777777" w:rsidR="001E07BF" w:rsidRDefault="001E07BF" w:rsidP="001E07BF">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087A156B"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B311F06" w14:textId="6681BAE4" w:rsidR="001E07BF" w:rsidRPr="00F95871" w:rsidRDefault="001E07BF" w:rsidP="001E07BF">
            <w:pPr>
              <w:rPr>
                <w:rFonts w:cstheme="minorHAnsi"/>
              </w:rPr>
            </w:pPr>
            <w:r w:rsidRPr="005D631E">
              <w:t>485.727(a)(3) Standard</w:t>
            </w:r>
          </w:p>
        </w:tc>
        <w:tc>
          <w:tcPr>
            <w:tcW w:w="1350" w:type="dxa"/>
          </w:tcPr>
          <w:p w14:paraId="5D7F3D35" w14:textId="77777777" w:rsidR="001E07BF" w:rsidRPr="00F95871" w:rsidRDefault="00C5312D" w:rsidP="001E07BF">
            <w:pPr>
              <w:rPr>
                <w:rFonts w:cstheme="minorHAnsi"/>
              </w:rPr>
            </w:pPr>
            <w:sdt>
              <w:sdtPr>
                <w:rPr>
                  <w:rFonts w:cstheme="minorHAnsi"/>
                </w:rPr>
                <w:id w:val="144619340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755C0819" w14:textId="77777777" w:rsidR="001E07BF" w:rsidRPr="00F95871" w:rsidRDefault="00C5312D" w:rsidP="001E07BF">
            <w:pPr>
              <w:rPr>
                <w:rFonts w:cstheme="minorHAnsi"/>
              </w:rPr>
            </w:pPr>
            <w:sdt>
              <w:sdtPr>
                <w:rPr>
                  <w:rFonts w:cstheme="minorHAnsi"/>
                </w:rPr>
                <w:id w:val="1408342257"/>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56FB1441" w14:textId="77777777" w:rsidR="001E07BF" w:rsidRPr="00F95871" w:rsidRDefault="001E07BF" w:rsidP="001E07BF">
            <w:pPr>
              <w:rPr>
                <w:rFonts w:cstheme="minorHAnsi"/>
              </w:rPr>
            </w:pPr>
          </w:p>
        </w:tc>
        <w:sdt>
          <w:sdtPr>
            <w:rPr>
              <w:rFonts w:cstheme="minorHAnsi"/>
            </w:rPr>
            <w:id w:val="-1905990099"/>
            <w:placeholder>
              <w:docPart w:val="370E99612A6B46EC982E18FF0F9C6C61"/>
            </w:placeholder>
            <w:showingPlcHdr/>
          </w:sdtPr>
          <w:sdtContent>
            <w:tc>
              <w:tcPr>
                <w:tcW w:w="4770" w:type="dxa"/>
              </w:tcPr>
              <w:p w14:paraId="7944F8BF" w14:textId="5F20A062"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495989" w14:paraId="6C051F80" w14:textId="77777777" w:rsidTr="005E12E0">
        <w:trPr>
          <w:cantSplit/>
        </w:trPr>
        <w:tc>
          <w:tcPr>
            <w:tcW w:w="990" w:type="dxa"/>
          </w:tcPr>
          <w:p w14:paraId="3B06C73F" w14:textId="4D8C5DBA" w:rsidR="00495989" w:rsidRPr="00495989" w:rsidRDefault="00495989" w:rsidP="00495989">
            <w:pPr>
              <w:jc w:val="center"/>
              <w:rPr>
                <w:rFonts w:cstheme="minorHAnsi"/>
                <w:b/>
                <w:bCs/>
              </w:rPr>
            </w:pPr>
            <w:r w:rsidRPr="00495989">
              <w:rPr>
                <w:b/>
                <w:bCs/>
              </w:rPr>
              <w:t>5-D-6</w:t>
            </w:r>
          </w:p>
        </w:tc>
        <w:tc>
          <w:tcPr>
            <w:tcW w:w="6030" w:type="dxa"/>
            <w:tcBorders>
              <w:top w:val="nil"/>
              <w:left w:val="single" w:sz="4" w:space="0" w:color="auto"/>
              <w:bottom w:val="single" w:sz="4" w:space="0" w:color="auto"/>
              <w:right w:val="single" w:sz="4" w:space="0" w:color="auto"/>
            </w:tcBorders>
            <w:shd w:val="clear" w:color="auto" w:fill="auto"/>
          </w:tcPr>
          <w:p w14:paraId="4DEC2526" w14:textId="77777777" w:rsidR="00495989" w:rsidRDefault="00495989" w:rsidP="00495989">
            <w:pPr>
              <w:autoSpaceDE w:val="0"/>
              <w:autoSpaceDN w:val="0"/>
              <w:adjustRightInd w:val="0"/>
            </w:pPr>
            <w:r w:rsidRPr="005C3676">
              <w:t>The plan must address the location and use of alarm systems and signals; and methods of containing fire.</w:t>
            </w:r>
          </w:p>
          <w:p w14:paraId="0E168206" w14:textId="2E9CBC2F" w:rsidR="00480F82" w:rsidRPr="00F95871" w:rsidRDefault="00480F82" w:rsidP="00495989">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1086D442" w14:textId="6A922F72" w:rsidR="00495989" w:rsidRPr="005D631E" w:rsidRDefault="00495989" w:rsidP="00495989">
            <w:r w:rsidRPr="00707047">
              <w:t>485.727(a)(4) Standard</w:t>
            </w:r>
          </w:p>
        </w:tc>
        <w:tc>
          <w:tcPr>
            <w:tcW w:w="1350" w:type="dxa"/>
          </w:tcPr>
          <w:p w14:paraId="12B3AFD3" w14:textId="77777777" w:rsidR="00495989" w:rsidRPr="00F95871" w:rsidRDefault="00C5312D" w:rsidP="00495989">
            <w:pPr>
              <w:rPr>
                <w:rFonts w:cstheme="minorHAnsi"/>
              </w:rPr>
            </w:pPr>
            <w:sdt>
              <w:sdtPr>
                <w:rPr>
                  <w:rFonts w:cstheme="minorHAnsi"/>
                </w:rPr>
                <w:id w:val="-1751583362"/>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Compliant</w:t>
            </w:r>
          </w:p>
          <w:p w14:paraId="126CEC66" w14:textId="77777777" w:rsidR="00495989" w:rsidRPr="00F95871" w:rsidRDefault="00C5312D" w:rsidP="00495989">
            <w:pPr>
              <w:rPr>
                <w:rFonts w:cstheme="minorHAnsi"/>
              </w:rPr>
            </w:pPr>
            <w:sdt>
              <w:sdtPr>
                <w:rPr>
                  <w:rFonts w:cstheme="minorHAnsi"/>
                </w:rPr>
                <w:id w:val="1384512954"/>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Deficient</w:t>
            </w:r>
          </w:p>
          <w:p w14:paraId="1F89A4AC" w14:textId="77777777" w:rsidR="00495989" w:rsidRDefault="00495989" w:rsidP="00495989">
            <w:pPr>
              <w:rPr>
                <w:rFonts w:cstheme="minorHAnsi"/>
              </w:rPr>
            </w:pPr>
          </w:p>
        </w:tc>
        <w:sdt>
          <w:sdtPr>
            <w:rPr>
              <w:rFonts w:cstheme="minorHAnsi"/>
            </w:rPr>
            <w:id w:val="1119414493"/>
            <w:placeholder>
              <w:docPart w:val="CC1EEC63A863419FB8BA1F83D0E4AF11"/>
            </w:placeholder>
            <w:showingPlcHdr/>
          </w:sdtPr>
          <w:sdtContent>
            <w:tc>
              <w:tcPr>
                <w:tcW w:w="4770" w:type="dxa"/>
              </w:tcPr>
              <w:p w14:paraId="7E7F12E7" w14:textId="77B5C81D" w:rsidR="00495989" w:rsidRDefault="00495989" w:rsidP="00495989">
                <w:pPr>
                  <w:rPr>
                    <w:rFonts w:cstheme="minorHAnsi"/>
                  </w:rPr>
                </w:pPr>
                <w:r w:rsidRPr="00F95871">
                  <w:rPr>
                    <w:rFonts w:cstheme="minorHAnsi"/>
                  </w:rPr>
                  <w:t>Enter observations of non-compliance, comments or notes here.</w:t>
                </w:r>
              </w:p>
            </w:tc>
          </w:sdtContent>
        </w:sdt>
      </w:tr>
      <w:tr w:rsidR="000C701A" w14:paraId="305B376A" w14:textId="77777777" w:rsidTr="005E12E0">
        <w:trPr>
          <w:cantSplit/>
        </w:trPr>
        <w:tc>
          <w:tcPr>
            <w:tcW w:w="990" w:type="dxa"/>
          </w:tcPr>
          <w:p w14:paraId="50013A47" w14:textId="4C833FC3" w:rsidR="000C701A" w:rsidRPr="00F95871" w:rsidRDefault="000C701A" w:rsidP="000C701A">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53CAC5C4" w14:textId="77777777" w:rsidR="000C701A" w:rsidRDefault="000C701A" w:rsidP="000C701A">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75A06FB"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C467F91" w14:textId="7D2354C9" w:rsidR="000C701A" w:rsidRPr="00F95871" w:rsidRDefault="000C701A" w:rsidP="000C701A">
            <w:pPr>
              <w:rPr>
                <w:rFonts w:cstheme="minorHAnsi"/>
              </w:rPr>
            </w:pPr>
            <w:r w:rsidRPr="0051687E">
              <w:t>485.727(a)(5) Standard</w:t>
            </w:r>
          </w:p>
        </w:tc>
        <w:tc>
          <w:tcPr>
            <w:tcW w:w="1350" w:type="dxa"/>
          </w:tcPr>
          <w:p w14:paraId="6AEC7245" w14:textId="77777777" w:rsidR="000C701A" w:rsidRPr="00F95871" w:rsidRDefault="00C5312D" w:rsidP="000C701A">
            <w:pPr>
              <w:rPr>
                <w:rFonts w:cstheme="minorHAnsi"/>
              </w:rPr>
            </w:pPr>
            <w:sdt>
              <w:sdtPr>
                <w:rPr>
                  <w:rFonts w:cstheme="minorHAnsi"/>
                </w:rPr>
                <w:id w:val="1910496252"/>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0BE8B7D5" w14:textId="77777777" w:rsidR="000C701A" w:rsidRPr="00F95871" w:rsidRDefault="00C5312D" w:rsidP="000C701A">
            <w:pPr>
              <w:rPr>
                <w:rFonts w:cstheme="minorHAnsi"/>
              </w:rPr>
            </w:pPr>
            <w:sdt>
              <w:sdtPr>
                <w:rPr>
                  <w:rFonts w:cstheme="minorHAnsi"/>
                </w:rPr>
                <w:id w:val="-1294978891"/>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6C710A7C" w14:textId="77777777" w:rsidR="000C701A" w:rsidRPr="00F95871" w:rsidRDefault="000C701A" w:rsidP="000C701A">
            <w:pPr>
              <w:rPr>
                <w:rFonts w:cstheme="minorHAnsi"/>
              </w:rPr>
            </w:pPr>
          </w:p>
        </w:tc>
        <w:sdt>
          <w:sdtPr>
            <w:rPr>
              <w:rFonts w:cstheme="minorHAnsi"/>
            </w:rPr>
            <w:id w:val="1271124387"/>
            <w:placeholder>
              <w:docPart w:val="634AAA44D4F94376A2F23EDE9CBBB8DD"/>
            </w:placeholder>
            <w:showingPlcHdr/>
          </w:sdtPr>
          <w:sdtContent>
            <w:tc>
              <w:tcPr>
                <w:tcW w:w="4770" w:type="dxa"/>
              </w:tcPr>
              <w:p w14:paraId="47AC1981" w14:textId="62905A30"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10AF5293" w14:textId="77777777" w:rsidTr="005E12E0">
        <w:trPr>
          <w:cantSplit/>
        </w:trPr>
        <w:tc>
          <w:tcPr>
            <w:tcW w:w="990" w:type="dxa"/>
          </w:tcPr>
          <w:p w14:paraId="03B8E2AB" w14:textId="24934304" w:rsidR="000C701A" w:rsidRPr="003E2D2B" w:rsidRDefault="000C701A" w:rsidP="000C701A">
            <w:pPr>
              <w:jc w:val="center"/>
              <w:rPr>
                <w:rFonts w:cstheme="minorHAnsi"/>
                <w:b/>
                <w:bCs/>
              </w:rPr>
            </w:pPr>
            <w:r w:rsidRPr="003E2D2B">
              <w:rPr>
                <w:b/>
                <w:bCs/>
              </w:rPr>
              <w:lastRenderedPageBreak/>
              <w:t>5-D-8</w:t>
            </w:r>
          </w:p>
        </w:tc>
        <w:tc>
          <w:tcPr>
            <w:tcW w:w="6030" w:type="dxa"/>
            <w:tcBorders>
              <w:top w:val="nil"/>
              <w:left w:val="single" w:sz="4" w:space="0" w:color="auto"/>
              <w:bottom w:val="single" w:sz="4" w:space="0" w:color="auto"/>
              <w:right w:val="single" w:sz="4" w:space="0" w:color="auto"/>
            </w:tcBorders>
            <w:shd w:val="clear" w:color="auto" w:fill="auto"/>
          </w:tcPr>
          <w:p w14:paraId="37724ECE" w14:textId="77777777" w:rsidR="000C701A" w:rsidRDefault="000C701A" w:rsidP="000C701A">
            <w:pPr>
              <w:autoSpaceDE w:val="0"/>
              <w:autoSpaceDN w:val="0"/>
              <w:adjustRightInd w:val="0"/>
            </w:pPr>
            <w:r w:rsidRPr="00ED7AA4">
              <w:t>The plan must be developed and maintained with assistance from fire, safety, and other appropriate experts.</w:t>
            </w:r>
          </w:p>
          <w:p w14:paraId="66DC6355" w14:textId="2511D057" w:rsidR="00480F82" w:rsidRPr="00F95871" w:rsidRDefault="00480F82" w:rsidP="000C701A">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FDBA0F7" w14:textId="614B9CC3" w:rsidR="000C701A" w:rsidRDefault="000C701A" w:rsidP="000C701A">
            <w:pPr>
              <w:rPr>
                <w:rFonts w:cstheme="minorHAnsi"/>
                <w:color w:val="000000"/>
              </w:rPr>
            </w:pPr>
            <w:r w:rsidRPr="00F81269">
              <w:t>485.727(a)(6) Standard</w:t>
            </w:r>
          </w:p>
        </w:tc>
        <w:tc>
          <w:tcPr>
            <w:tcW w:w="1350" w:type="dxa"/>
          </w:tcPr>
          <w:p w14:paraId="1E106A69" w14:textId="77777777" w:rsidR="000C701A" w:rsidRPr="00F95871" w:rsidRDefault="00C5312D" w:rsidP="000C701A">
            <w:pPr>
              <w:rPr>
                <w:rFonts w:cstheme="minorHAnsi"/>
              </w:rPr>
            </w:pPr>
            <w:sdt>
              <w:sdtPr>
                <w:rPr>
                  <w:rFonts w:cstheme="minorHAnsi"/>
                </w:rPr>
                <w:id w:val="1303117767"/>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76CEF18B" w14:textId="77777777" w:rsidR="000C701A" w:rsidRPr="00F95871" w:rsidRDefault="00C5312D" w:rsidP="000C701A">
            <w:pPr>
              <w:rPr>
                <w:rFonts w:cstheme="minorHAnsi"/>
              </w:rPr>
            </w:pPr>
            <w:sdt>
              <w:sdtPr>
                <w:rPr>
                  <w:rFonts w:cstheme="minorHAnsi"/>
                </w:rPr>
                <w:id w:val="-17296153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17BB0045" w14:textId="77777777" w:rsidR="000C701A" w:rsidRDefault="000C701A" w:rsidP="000C701A">
            <w:pPr>
              <w:rPr>
                <w:rFonts w:cstheme="minorHAnsi"/>
              </w:rPr>
            </w:pPr>
          </w:p>
        </w:tc>
        <w:sdt>
          <w:sdtPr>
            <w:rPr>
              <w:rFonts w:cstheme="minorHAnsi"/>
            </w:rPr>
            <w:id w:val="-1187523239"/>
            <w:placeholder>
              <w:docPart w:val="2DB7AEABFA8F47DFA8B18BFEE2A53096"/>
            </w:placeholder>
            <w:showingPlcHdr/>
          </w:sdtPr>
          <w:sdtContent>
            <w:tc>
              <w:tcPr>
                <w:tcW w:w="4770" w:type="dxa"/>
              </w:tcPr>
              <w:p w14:paraId="7C06170D" w14:textId="7C15528F" w:rsidR="000C701A" w:rsidRDefault="000C701A" w:rsidP="000C701A">
                <w:pPr>
                  <w:rPr>
                    <w:rFonts w:cstheme="minorHAnsi"/>
                  </w:rPr>
                </w:pPr>
                <w:r w:rsidRPr="00F95871">
                  <w:rPr>
                    <w:rFonts w:cstheme="minorHAnsi"/>
                  </w:rPr>
                  <w:t>Enter observations of non-compliance, comments or notes here.</w:t>
                </w:r>
              </w:p>
            </w:tc>
          </w:sdtContent>
        </w:sdt>
      </w:tr>
      <w:tr w:rsidR="000C701A" w14:paraId="13467FDC" w14:textId="77777777" w:rsidTr="005E12E0">
        <w:trPr>
          <w:cantSplit/>
        </w:trPr>
        <w:tc>
          <w:tcPr>
            <w:tcW w:w="990" w:type="dxa"/>
          </w:tcPr>
          <w:p w14:paraId="3669B746" w14:textId="1F79F074" w:rsidR="000C701A" w:rsidRPr="00F95871" w:rsidRDefault="000C701A" w:rsidP="000C701A">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157A16DA" w14:textId="77777777" w:rsidR="000C701A" w:rsidRDefault="000C701A" w:rsidP="000C701A">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37460D54"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552CCDD" w14:textId="57D7CF01" w:rsidR="000C701A" w:rsidRPr="00F95871" w:rsidRDefault="000C701A" w:rsidP="000C701A">
            <w:pPr>
              <w:rPr>
                <w:rFonts w:cstheme="minorHAnsi"/>
              </w:rPr>
            </w:pPr>
            <w:r w:rsidRPr="001C7096">
              <w:t>485.727(b) Standard</w:t>
            </w:r>
          </w:p>
        </w:tc>
        <w:tc>
          <w:tcPr>
            <w:tcW w:w="1350" w:type="dxa"/>
          </w:tcPr>
          <w:p w14:paraId="317397D1" w14:textId="77777777" w:rsidR="000C701A" w:rsidRPr="00F95871" w:rsidRDefault="00C5312D" w:rsidP="000C701A">
            <w:pPr>
              <w:rPr>
                <w:rFonts w:cstheme="minorHAnsi"/>
              </w:rPr>
            </w:pPr>
            <w:sdt>
              <w:sdtPr>
                <w:rPr>
                  <w:rFonts w:cstheme="minorHAnsi"/>
                </w:rPr>
                <w:id w:val="125370672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3A9407AA" w14:textId="77777777" w:rsidR="000C701A" w:rsidRPr="00F95871" w:rsidRDefault="00C5312D" w:rsidP="000C701A">
            <w:pPr>
              <w:rPr>
                <w:rFonts w:cstheme="minorHAnsi"/>
              </w:rPr>
            </w:pPr>
            <w:sdt>
              <w:sdtPr>
                <w:rPr>
                  <w:rFonts w:cstheme="minorHAnsi"/>
                </w:rPr>
                <w:id w:val="-1856335934"/>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7E66F5FC" w14:textId="77777777" w:rsidR="000C701A" w:rsidRPr="00F95871" w:rsidRDefault="000C701A" w:rsidP="000C701A">
            <w:pPr>
              <w:rPr>
                <w:rFonts w:cstheme="minorHAnsi"/>
              </w:rPr>
            </w:pPr>
          </w:p>
        </w:tc>
        <w:sdt>
          <w:sdtPr>
            <w:rPr>
              <w:rFonts w:cstheme="minorHAnsi"/>
            </w:rPr>
            <w:id w:val="-1408366379"/>
            <w:placeholder>
              <w:docPart w:val="F1E495C89BB2400C8E14292F5E6F4033"/>
            </w:placeholder>
            <w:showingPlcHdr/>
          </w:sdtPr>
          <w:sdtContent>
            <w:tc>
              <w:tcPr>
                <w:tcW w:w="4770" w:type="dxa"/>
              </w:tcPr>
              <w:p w14:paraId="4EF7CB7E" w14:textId="0E8CB49F"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072D407F" w14:textId="77777777" w:rsidTr="005E12E0">
        <w:trPr>
          <w:cantSplit/>
        </w:trPr>
        <w:tc>
          <w:tcPr>
            <w:tcW w:w="990" w:type="dxa"/>
          </w:tcPr>
          <w:p w14:paraId="58462C48" w14:textId="55F0A211" w:rsidR="000C701A" w:rsidRPr="00F95871" w:rsidRDefault="000C701A" w:rsidP="000C701A">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1F3C0955" w14:textId="77777777" w:rsidR="000C701A" w:rsidRDefault="000C701A" w:rsidP="000C701A">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07CB59AD"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7562262" w14:textId="1B84F2E2" w:rsidR="000C701A" w:rsidRPr="00F95871" w:rsidRDefault="000C701A" w:rsidP="000C701A">
            <w:pPr>
              <w:rPr>
                <w:rFonts w:cstheme="minorHAnsi"/>
              </w:rPr>
            </w:pPr>
            <w:r w:rsidRPr="001368E9">
              <w:t>485.727(b)(1) Standard</w:t>
            </w:r>
          </w:p>
        </w:tc>
        <w:tc>
          <w:tcPr>
            <w:tcW w:w="1350" w:type="dxa"/>
          </w:tcPr>
          <w:p w14:paraId="606AADFA" w14:textId="77777777" w:rsidR="000C701A" w:rsidRPr="00F95871" w:rsidRDefault="00C5312D" w:rsidP="000C701A">
            <w:pPr>
              <w:rPr>
                <w:rFonts w:cstheme="minorHAnsi"/>
              </w:rPr>
            </w:pPr>
            <w:sdt>
              <w:sdtPr>
                <w:rPr>
                  <w:rFonts w:cstheme="minorHAnsi"/>
                </w:rPr>
                <w:id w:val="-119706861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257F3193" w14:textId="528CAAEF" w:rsidR="000C701A" w:rsidRPr="00F95871" w:rsidRDefault="00C5312D" w:rsidP="000C701A">
            <w:pPr>
              <w:rPr>
                <w:rFonts w:cstheme="minorHAnsi"/>
              </w:rPr>
            </w:pPr>
            <w:sdt>
              <w:sdtPr>
                <w:rPr>
                  <w:rFonts w:cstheme="minorHAnsi"/>
                </w:rPr>
                <w:id w:val="-2418646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tc>
        <w:sdt>
          <w:sdtPr>
            <w:rPr>
              <w:rFonts w:cstheme="minorHAnsi"/>
            </w:rPr>
            <w:id w:val="-1146438674"/>
            <w:placeholder>
              <w:docPart w:val="249E66E6C29248F2BAC742E5A6B928F9"/>
            </w:placeholder>
            <w:showingPlcHdr/>
          </w:sdtPr>
          <w:sdtContent>
            <w:tc>
              <w:tcPr>
                <w:tcW w:w="4770" w:type="dxa"/>
              </w:tcPr>
              <w:p w14:paraId="1B9D936B" w14:textId="083D7958"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C749DD" w14:paraId="6B6C4CBB" w14:textId="77777777" w:rsidTr="005E12E0">
        <w:trPr>
          <w:cantSplit/>
        </w:trPr>
        <w:tc>
          <w:tcPr>
            <w:tcW w:w="990" w:type="dxa"/>
          </w:tcPr>
          <w:p w14:paraId="6E100CB2" w14:textId="0B863BD3" w:rsidR="00C749DD" w:rsidRPr="00F95871" w:rsidRDefault="00C749DD" w:rsidP="00C749DD">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4B63E2D9"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5D3EC04B"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EFD535E" w14:textId="218CC4C7" w:rsidR="00C749DD" w:rsidRPr="00F95871" w:rsidRDefault="00C749DD" w:rsidP="00C749DD">
            <w:pPr>
              <w:rPr>
                <w:rFonts w:cstheme="minorHAnsi"/>
              </w:rPr>
            </w:pPr>
            <w:r w:rsidRPr="00DE2E38">
              <w:t>485.727(b)(1) Standard</w:t>
            </w:r>
          </w:p>
        </w:tc>
        <w:tc>
          <w:tcPr>
            <w:tcW w:w="1350" w:type="dxa"/>
          </w:tcPr>
          <w:p w14:paraId="3F66C0E2" w14:textId="77777777" w:rsidR="00C749DD" w:rsidRPr="00F95871" w:rsidRDefault="00C5312D" w:rsidP="00C749DD">
            <w:pPr>
              <w:rPr>
                <w:rFonts w:cstheme="minorHAnsi"/>
              </w:rPr>
            </w:pPr>
            <w:sdt>
              <w:sdtPr>
                <w:rPr>
                  <w:rFonts w:cstheme="minorHAnsi"/>
                </w:rPr>
                <w:id w:val="204270375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4027BAF" w14:textId="77777777" w:rsidR="00C749DD" w:rsidRPr="00F95871" w:rsidRDefault="00C5312D" w:rsidP="00C749DD">
            <w:pPr>
              <w:rPr>
                <w:rFonts w:cstheme="minorHAnsi"/>
              </w:rPr>
            </w:pPr>
            <w:sdt>
              <w:sdtPr>
                <w:rPr>
                  <w:rFonts w:cstheme="minorHAnsi"/>
                </w:rPr>
                <w:id w:val="40171889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278C68A9" w14:textId="77777777" w:rsidR="00C749DD" w:rsidRPr="00F95871" w:rsidRDefault="00C749DD" w:rsidP="00C749DD">
            <w:pPr>
              <w:rPr>
                <w:rFonts w:cstheme="minorHAnsi"/>
              </w:rPr>
            </w:pPr>
          </w:p>
        </w:tc>
        <w:sdt>
          <w:sdtPr>
            <w:rPr>
              <w:rFonts w:cstheme="minorHAnsi"/>
            </w:rPr>
            <w:id w:val="-1463799212"/>
            <w:placeholder>
              <w:docPart w:val="59E32CBA6EDB4B09A43AF3101F60D99B"/>
            </w:placeholder>
            <w:showingPlcHdr/>
          </w:sdtPr>
          <w:sdtContent>
            <w:tc>
              <w:tcPr>
                <w:tcW w:w="4770" w:type="dxa"/>
              </w:tcPr>
              <w:p w14:paraId="5097D251" w14:textId="01C1807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49AE9447" w14:textId="77777777" w:rsidTr="005E12E0">
        <w:trPr>
          <w:cantSplit/>
        </w:trPr>
        <w:tc>
          <w:tcPr>
            <w:tcW w:w="990" w:type="dxa"/>
          </w:tcPr>
          <w:p w14:paraId="34C8A3EF" w14:textId="37B1B25E" w:rsidR="00C749DD" w:rsidRPr="00F95871" w:rsidRDefault="00C749DD" w:rsidP="00C749DD">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459C9BFB"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5202845C"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4C97E99" w14:textId="49F927B6" w:rsidR="00C749DD" w:rsidRPr="00F95871" w:rsidRDefault="00C749DD" w:rsidP="00C749DD">
            <w:pPr>
              <w:rPr>
                <w:rFonts w:cstheme="minorHAnsi"/>
              </w:rPr>
            </w:pPr>
            <w:r w:rsidRPr="007578B7">
              <w:t>485.727(b)(1) Standard</w:t>
            </w:r>
          </w:p>
        </w:tc>
        <w:tc>
          <w:tcPr>
            <w:tcW w:w="1350" w:type="dxa"/>
          </w:tcPr>
          <w:p w14:paraId="5D0CD763" w14:textId="77777777" w:rsidR="00C749DD" w:rsidRPr="00F95871" w:rsidRDefault="00C5312D" w:rsidP="00C749DD">
            <w:pPr>
              <w:rPr>
                <w:rFonts w:cstheme="minorHAnsi"/>
              </w:rPr>
            </w:pPr>
            <w:sdt>
              <w:sdtPr>
                <w:rPr>
                  <w:rFonts w:cstheme="minorHAnsi"/>
                </w:rPr>
                <w:id w:val="147309516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0AFDA17" w14:textId="77777777" w:rsidR="00C749DD" w:rsidRPr="00F95871" w:rsidRDefault="00C5312D" w:rsidP="00C749DD">
            <w:pPr>
              <w:rPr>
                <w:rFonts w:cstheme="minorHAnsi"/>
              </w:rPr>
            </w:pPr>
            <w:sdt>
              <w:sdtPr>
                <w:rPr>
                  <w:rFonts w:cstheme="minorHAnsi"/>
                </w:rPr>
                <w:id w:val="-79837481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319D4355" w14:textId="77777777" w:rsidR="00C749DD" w:rsidRPr="00F95871" w:rsidRDefault="00C749DD" w:rsidP="00C749DD">
            <w:pPr>
              <w:rPr>
                <w:rFonts w:cstheme="minorHAnsi"/>
              </w:rPr>
            </w:pPr>
          </w:p>
        </w:tc>
        <w:sdt>
          <w:sdtPr>
            <w:rPr>
              <w:rFonts w:cstheme="minorHAnsi"/>
            </w:rPr>
            <w:id w:val="856701400"/>
            <w:placeholder>
              <w:docPart w:val="D2A755CD5DAC4EAFABF009EE1F22AF6E"/>
            </w:placeholder>
            <w:showingPlcHdr/>
          </w:sdtPr>
          <w:sdtContent>
            <w:tc>
              <w:tcPr>
                <w:tcW w:w="4770" w:type="dxa"/>
              </w:tcPr>
              <w:p w14:paraId="792CE087" w14:textId="1ECA6DF3"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0631BEFE" w14:textId="77777777" w:rsidTr="005E12E0">
        <w:trPr>
          <w:cantSplit/>
        </w:trPr>
        <w:tc>
          <w:tcPr>
            <w:tcW w:w="990" w:type="dxa"/>
          </w:tcPr>
          <w:p w14:paraId="7E025E88" w14:textId="629920C6" w:rsidR="00C749DD" w:rsidRPr="00F95871" w:rsidRDefault="00C749DD" w:rsidP="00C749DD">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66C4D697"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2418CEDE"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C42798A" w14:textId="0E19BB8C" w:rsidR="00C749DD" w:rsidRPr="00F95871" w:rsidRDefault="00C749DD" w:rsidP="00C749DD">
            <w:pPr>
              <w:rPr>
                <w:rFonts w:cstheme="minorHAnsi"/>
              </w:rPr>
            </w:pPr>
            <w:r w:rsidRPr="002F3EDA">
              <w:t>485.727(b)(2) Standard</w:t>
            </w:r>
          </w:p>
        </w:tc>
        <w:tc>
          <w:tcPr>
            <w:tcW w:w="1350" w:type="dxa"/>
          </w:tcPr>
          <w:p w14:paraId="1BA6B3CF" w14:textId="77777777" w:rsidR="00C749DD" w:rsidRPr="00F95871" w:rsidRDefault="00C5312D" w:rsidP="00C749DD">
            <w:pPr>
              <w:rPr>
                <w:rFonts w:cstheme="minorHAnsi"/>
              </w:rPr>
            </w:pPr>
            <w:sdt>
              <w:sdtPr>
                <w:rPr>
                  <w:rFonts w:cstheme="minorHAnsi"/>
                </w:rPr>
                <w:id w:val="-536822325"/>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54CDB06" w14:textId="77777777" w:rsidR="00C749DD" w:rsidRPr="00F95871" w:rsidRDefault="00C5312D" w:rsidP="00C749DD">
            <w:pPr>
              <w:rPr>
                <w:rFonts w:cstheme="minorHAnsi"/>
              </w:rPr>
            </w:pPr>
            <w:sdt>
              <w:sdtPr>
                <w:rPr>
                  <w:rFonts w:cstheme="minorHAnsi"/>
                </w:rPr>
                <w:id w:val="203353658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1AA291A0" w14:textId="77777777" w:rsidR="00C749DD" w:rsidRPr="00F95871" w:rsidRDefault="00C749DD" w:rsidP="00C749DD">
            <w:pPr>
              <w:rPr>
                <w:rFonts w:cstheme="minorHAnsi"/>
              </w:rPr>
            </w:pPr>
          </w:p>
        </w:tc>
        <w:sdt>
          <w:sdtPr>
            <w:rPr>
              <w:rFonts w:cstheme="minorHAnsi"/>
            </w:rPr>
            <w:id w:val="-161703084"/>
            <w:placeholder>
              <w:docPart w:val="A78FE7FFEE6D402EACA64187FB66BFEF"/>
            </w:placeholder>
            <w:showingPlcHdr/>
          </w:sdtPr>
          <w:sdtContent>
            <w:tc>
              <w:tcPr>
                <w:tcW w:w="4770" w:type="dxa"/>
              </w:tcPr>
              <w:p w14:paraId="69B95654" w14:textId="26CE83A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29F19D0" w14:textId="77777777" w:rsidTr="005E12E0">
        <w:trPr>
          <w:cantSplit/>
        </w:trPr>
        <w:tc>
          <w:tcPr>
            <w:tcW w:w="990" w:type="dxa"/>
          </w:tcPr>
          <w:p w14:paraId="08E984E1" w14:textId="278B3C8C" w:rsidR="00C749DD" w:rsidRPr="00F95871" w:rsidRDefault="00C749DD" w:rsidP="00C749DD">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697CC1A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p w14:paraId="019B5AB9" w14:textId="286944AF"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FF41A6A" w14:textId="0ED9A1FC" w:rsidR="00C749DD" w:rsidRPr="00F95871" w:rsidRDefault="00C749DD" w:rsidP="00C749DD">
            <w:pPr>
              <w:rPr>
                <w:rFonts w:cstheme="minorHAnsi"/>
              </w:rPr>
            </w:pPr>
            <w:r w:rsidRPr="00527B13">
              <w:t>485.727(b)(3) Standard</w:t>
            </w:r>
          </w:p>
        </w:tc>
        <w:tc>
          <w:tcPr>
            <w:tcW w:w="1350" w:type="dxa"/>
          </w:tcPr>
          <w:p w14:paraId="0ABC8D28" w14:textId="77777777" w:rsidR="00C749DD" w:rsidRPr="00F95871" w:rsidRDefault="00C5312D" w:rsidP="00C749DD">
            <w:pPr>
              <w:rPr>
                <w:rFonts w:cstheme="minorHAnsi"/>
              </w:rPr>
            </w:pPr>
            <w:sdt>
              <w:sdtPr>
                <w:rPr>
                  <w:rFonts w:cstheme="minorHAnsi"/>
                </w:rPr>
                <w:id w:val="-150912709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E800142" w14:textId="77777777" w:rsidR="00C749DD" w:rsidRPr="00F95871" w:rsidRDefault="00C5312D" w:rsidP="00C749DD">
            <w:pPr>
              <w:rPr>
                <w:rFonts w:cstheme="minorHAnsi"/>
              </w:rPr>
            </w:pPr>
            <w:sdt>
              <w:sdtPr>
                <w:rPr>
                  <w:rFonts w:cstheme="minorHAnsi"/>
                </w:rPr>
                <w:id w:val="140579572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090B4EFA" w14:textId="77777777" w:rsidR="00C749DD" w:rsidRPr="00F95871" w:rsidRDefault="00C749DD" w:rsidP="00C749DD">
            <w:pPr>
              <w:rPr>
                <w:rFonts w:cstheme="minorHAnsi"/>
              </w:rPr>
            </w:pPr>
          </w:p>
        </w:tc>
        <w:sdt>
          <w:sdtPr>
            <w:rPr>
              <w:rFonts w:cstheme="minorHAnsi"/>
            </w:rPr>
            <w:id w:val="1155953937"/>
            <w:placeholder>
              <w:docPart w:val="41DC61538FD64E20971C16F6262B672D"/>
            </w:placeholder>
            <w:showingPlcHdr/>
          </w:sdtPr>
          <w:sdtContent>
            <w:tc>
              <w:tcPr>
                <w:tcW w:w="4770" w:type="dxa"/>
              </w:tcPr>
              <w:p w14:paraId="11E17DAD" w14:textId="2DAD360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717600D0" w14:textId="77777777" w:rsidTr="005E12E0">
        <w:trPr>
          <w:cantSplit/>
        </w:trPr>
        <w:tc>
          <w:tcPr>
            <w:tcW w:w="990" w:type="dxa"/>
          </w:tcPr>
          <w:p w14:paraId="7CADEA5E" w14:textId="239EA0ED" w:rsidR="00C749DD" w:rsidRPr="00F95871" w:rsidRDefault="00C749DD" w:rsidP="00C749DD">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76EE878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721DA923"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8F2EE7" w14:textId="6C8D2A13" w:rsidR="00C749DD" w:rsidRPr="00F95871" w:rsidRDefault="00C749DD" w:rsidP="00C749DD">
            <w:pPr>
              <w:rPr>
                <w:rFonts w:cstheme="minorHAnsi"/>
              </w:rPr>
            </w:pPr>
            <w:r w:rsidRPr="00B0609F">
              <w:t>485.727(b)(4) Standard</w:t>
            </w:r>
          </w:p>
        </w:tc>
        <w:tc>
          <w:tcPr>
            <w:tcW w:w="1350" w:type="dxa"/>
          </w:tcPr>
          <w:p w14:paraId="4D136F1F" w14:textId="77777777" w:rsidR="00C749DD" w:rsidRPr="00F95871" w:rsidRDefault="00C5312D" w:rsidP="00C749DD">
            <w:pPr>
              <w:rPr>
                <w:rFonts w:cstheme="minorHAnsi"/>
              </w:rPr>
            </w:pPr>
            <w:sdt>
              <w:sdtPr>
                <w:rPr>
                  <w:rFonts w:cstheme="minorHAnsi"/>
                </w:rPr>
                <w:id w:val="106783598"/>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D9ADB17" w14:textId="77777777" w:rsidR="00C749DD" w:rsidRPr="00F95871" w:rsidRDefault="00C5312D" w:rsidP="00C749DD">
            <w:pPr>
              <w:rPr>
                <w:rFonts w:cstheme="minorHAnsi"/>
              </w:rPr>
            </w:pPr>
            <w:sdt>
              <w:sdtPr>
                <w:rPr>
                  <w:rFonts w:cstheme="minorHAnsi"/>
                </w:rPr>
                <w:id w:val="-96489635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75027426" w14:textId="77777777" w:rsidR="00C749DD" w:rsidRPr="00F95871" w:rsidRDefault="00C749DD" w:rsidP="00C749DD">
            <w:pPr>
              <w:rPr>
                <w:rFonts w:cstheme="minorHAnsi"/>
              </w:rPr>
            </w:pPr>
          </w:p>
        </w:tc>
        <w:sdt>
          <w:sdtPr>
            <w:rPr>
              <w:rFonts w:cstheme="minorHAnsi"/>
            </w:rPr>
            <w:id w:val="1581252521"/>
            <w:placeholder>
              <w:docPart w:val="31EE4B6F0F6A4C8E9A2F13B28DD850C0"/>
            </w:placeholder>
            <w:showingPlcHdr/>
          </w:sdtPr>
          <w:sdtContent>
            <w:tc>
              <w:tcPr>
                <w:tcW w:w="4770" w:type="dxa"/>
              </w:tcPr>
              <w:p w14:paraId="7A2ED388" w14:textId="20097C32"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AAF6BC0" w14:textId="77777777" w:rsidTr="005E12E0">
        <w:trPr>
          <w:cantSplit/>
        </w:trPr>
        <w:tc>
          <w:tcPr>
            <w:tcW w:w="990" w:type="dxa"/>
          </w:tcPr>
          <w:p w14:paraId="24E61CC0" w14:textId="1B1F6A31" w:rsidR="00C749DD" w:rsidRPr="00F95871" w:rsidRDefault="00C749DD" w:rsidP="00C749DD">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40F8906" w14:textId="77777777" w:rsidR="00C749DD" w:rsidRDefault="00C749DD" w:rsidP="00C749DD">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1B43D358" w:rsidR="0087503E" w:rsidRPr="00F95871" w:rsidRDefault="0087503E"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35452A2" w14:textId="11C1397E" w:rsidR="00C749DD" w:rsidRPr="00F95871" w:rsidRDefault="00C749DD" w:rsidP="00C749DD">
            <w:pPr>
              <w:rPr>
                <w:rFonts w:cstheme="minorHAnsi"/>
              </w:rPr>
            </w:pPr>
            <w:r w:rsidRPr="00E13606">
              <w:t>485.727(c) Standard</w:t>
            </w:r>
          </w:p>
        </w:tc>
        <w:tc>
          <w:tcPr>
            <w:tcW w:w="1350" w:type="dxa"/>
          </w:tcPr>
          <w:p w14:paraId="2CF1C55D" w14:textId="77777777" w:rsidR="00C749DD" w:rsidRPr="00F95871" w:rsidRDefault="00C5312D" w:rsidP="00C749DD">
            <w:pPr>
              <w:rPr>
                <w:rFonts w:cstheme="minorHAnsi"/>
              </w:rPr>
            </w:pPr>
            <w:sdt>
              <w:sdtPr>
                <w:rPr>
                  <w:rFonts w:cstheme="minorHAnsi"/>
                </w:rPr>
                <w:id w:val="-1226456272"/>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22D5707" w14:textId="77777777" w:rsidR="00C749DD" w:rsidRPr="00F95871" w:rsidRDefault="00C5312D" w:rsidP="00C749DD">
            <w:pPr>
              <w:rPr>
                <w:rFonts w:cstheme="minorHAnsi"/>
              </w:rPr>
            </w:pPr>
            <w:sdt>
              <w:sdtPr>
                <w:rPr>
                  <w:rFonts w:cstheme="minorHAnsi"/>
                </w:rPr>
                <w:id w:val="181830613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68F0F9A4" w14:textId="77777777" w:rsidR="00C749DD" w:rsidRPr="00F95871" w:rsidRDefault="00C749DD" w:rsidP="00C749DD">
            <w:pPr>
              <w:rPr>
                <w:rFonts w:cstheme="minorHAnsi"/>
              </w:rPr>
            </w:pPr>
          </w:p>
        </w:tc>
        <w:sdt>
          <w:sdtPr>
            <w:rPr>
              <w:rFonts w:cstheme="minorHAnsi"/>
            </w:rPr>
            <w:id w:val="492847512"/>
            <w:placeholder>
              <w:docPart w:val="6FA6F75891DF473DA9AC1961BAC4F7FD"/>
            </w:placeholder>
            <w:showingPlcHdr/>
          </w:sdtPr>
          <w:sdtContent>
            <w:tc>
              <w:tcPr>
                <w:tcW w:w="4770" w:type="dxa"/>
              </w:tcPr>
              <w:p w14:paraId="7FA5E782" w14:textId="5A1B6D6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3E2D2B" w14:paraId="4ABE4C7B" w14:textId="77777777" w:rsidTr="005E12E0">
        <w:trPr>
          <w:cantSplit/>
        </w:trPr>
        <w:tc>
          <w:tcPr>
            <w:tcW w:w="990" w:type="dxa"/>
          </w:tcPr>
          <w:p w14:paraId="56C57299" w14:textId="76817980" w:rsidR="003E2D2B" w:rsidRPr="00F95871" w:rsidRDefault="003E2D2B" w:rsidP="003E2D2B">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56E346EC"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980" w:type="dxa"/>
            <w:tcBorders>
              <w:top w:val="nil"/>
              <w:left w:val="nil"/>
              <w:bottom w:val="single" w:sz="4" w:space="0" w:color="auto"/>
              <w:right w:val="single" w:sz="4" w:space="0" w:color="auto"/>
            </w:tcBorders>
            <w:shd w:val="clear" w:color="auto" w:fill="auto"/>
          </w:tcPr>
          <w:p w14:paraId="559A5350" w14:textId="42D87A81" w:rsidR="003F29E2" w:rsidRDefault="003F29E2" w:rsidP="003F29E2">
            <w:r>
              <w:t>485.727(c)(1) Standard</w:t>
            </w:r>
          </w:p>
          <w:p w14:paraId="05E06F06" w14:textId="77777777" w:rsidR="003F29E2" w:rsidRPr="0087503E" w:rsidRDefault="003F29E2" w:rsidP="003F29E2">
            <w:pPr>
              <w:rPr>
                <w:sz w:val="12"/>
                <w:szCs w:val="12"/>
              </w:rPr>
            </w:pPr>
          </w:p>
          <w:p w14:paraId="1C7B179B" w14:textId="0E0FE996" w:rsidR="003F29E2" w:rsidRDefault="003F29E2" w:rsidP="003F29E2">
            <w:r>
              <w:t>485.727(c)(1)(i) Standard</w:t>
            </w:r>
          </w:p>
          <w:p w14:paraId="1380E002" w14:textId="77777777" w:rsidR="003F29E2" w:rsidRPr="0087503E" w:rsidRDefault="003F29E2" w:rsidP="003F29E2">
            <w:pPr>
              <w:rPr>
                <w:sz w:val="12"/>
                <w:szCs w:val="12"/>
              </w:rPr>
            </w:pPr>
          </w:p>
          <w:p w14:paraId="39454C3B" w14:textId="521E6F43" w:rsidR="003F29E2" w:rsidRDefault="003F29E2" w:rsidP="003F29E2">
            <w:r>
              <w:t>485.727(c)(1)(ii) Standard</w:t>
            </w:r>
          </w:p>
          <w:p w14:paraId="749F4291" w14:textId="77777777" w:rsidR="003F29E2" w:rsidRPr="0087503E" w:rsidRDefault="003F29E2" w:rsidP="003F29E2">
            <w:pPr>
              <w:rPr>
                <w:sz w:val="12"/>
                <w:szCs w:val="12"/>
              </w:rPr>
            </w:pPr>
          </w:p>
          <w:p w14:paraId="328A52BE" w14:textId="1CC99DBA" w:rsidR="003F29E2" w:rsidRDefault="003F29E2" w:rsidP="003F29E2">
            <w:r>
              <w:t>485.727(c)(1)(iii) Standard</w:t>
            </w:r>
          </w:p>
          <w:p w14:paraId="7DB4B585" w14:textId="77777777" w:rsidR="003F29E2" w:rsidRPr="0087503E" w:rsidRDefault="003F29E2" w:rsidP="003F29E2">
            <w:pPr>
              <w:rPr>
                <w:sz w:val="12"/>
                <w:szCs w:val="12"/>
              </w:rPr>
            </w:pPr>
          </w:p>
          <w:p w14:paraId="7F951EA8" w14:textId="18A49E10" w:rsidR="003F29E2" w:rsidRDefault="003F29E2" w:rsidP="003F29E2">
            <w:r>
              <w:t>485.727(c)(1)(iv) Standard</w:t>
            </w:r>
          </w:p>
          <w:p w14:paraId="7E509144" w14:textId="77777777" w:rsidR="003F29E2" w:rsidRPr="0087503E" w:rsidRDefault="003F29E2" w:rsidP="003F29E2">
            <w:pPr>
              <w:rPr>
                <w:sz w:val="12"/>
                <w:szCs w:val="12"/>
              </w:rPr>
            </w:pPr>
          </w:p>
          <w:p w14:paraId="6483EA84" w14:textId="77777777" w:rsidR="003F29E2" w:rsidRDefault="003F29E2" w:rsidP="003F29E2">
            <w:pPr>
              <w:rPr>
                <w:rFonts w:cstheme="minorHAnsi"/>
              </w:rPr>
            </w:pPr>
            <w:r>
              <w:t>485.727(c)(1)(v) Standard</w:t>
            </w:r>
            <w:r w:rsidRPr="00F95871">
              <w:rPr>
                <w:rFonts w:cstheme="minorHAnsi"/>
              </w:rPr>
              <w:t xml:space="preserve"> </w:t>
            </w:r>
          </w:p>
          <w:p w14:paraId="3F013DED" w14:textId="054FE153" w:rsidR="0087503E" w:rsidRPr="00F95871" w:rsidRDefault="0087503E" w:rsidP="003F29E2">
            <w:pPr>
              <w:rPr>
                <w:rFonts w:cstheme="minorHAnsi"/>
              </w:rPr>
            </w:pPr>
          </w:p>
        </w:tc>
        <w:tc>
          <w:tcPr>
            <w:tcW w:w="1350" w:type="dxa"/>
          </w:tcPr>
          <w:p w14:paraId="064B386C" w14:textId="77777777" w:rsidR="003E2D2B" w:rsidRPr="00F95871" w:rsidRDefault="00C5312D" w:rsidP="003E2D2B">
            <w:pPr>
              <w:rPr>
                <w:rFonts w:cstheme="minorHAnsi"/>
              </w:rPr>
            </w:pPr>
            <w:sdt>
              <w:sdtPr>
                <w:rPr>
                  <w:rFonts w:cstheme="minorHAnsi"/>
                </w:rPr>
                <w:id w:val="-230778057"/>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0EC02AC1" w14:textId="77777777" w:rsidR="003E2D2B" w:rsidRPr="00F95871" w:rsidRDefault="00C5312D" w:rsidP="003E2D2B">
            <w:pPr>
              <w:rPr>
                <w:rFonts w:cstheme="minorHAnsi"/>
              </w:rPr>
            </w:pPr>
            <w:sdt>
              <w:sdtPr>
                <w:rPr>
                  <w:rFonts w:cstheme="minorHAnsi"/>
                </w:rPr>
                <w:id w:val="-185754944"/>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0F5BADCF" w14:textId="77777777" w:rsidR="003E2D2B" w:rsidRPr="00F95871" w:rsidRDefault="003E2D2B" w:rsidP="003E2D2B">
            <w:pPr>
              <w:rPr>
                <w:rFonts w:cstheme="minorHAnsi"/>
              </w:rPr>
            </w:pPr>
          </w:p>
        </w:tc>
        <w:sdt>
          <w:sdtPr>
            <w:rPr>
              <w:rFonts w:cstheme="minorHAnsi"/>
            </w:rPr>
            <w:id w:val="-2046519753"/>
            <w:placeholder>
              <w:docPart w:val="424ADE69E7F049BCA69CA77FF60297DA"/>
            </w:placeholder>
            <w:showingPlcHdr/>
          </w:sdtPr>
          <w:sdtContent>
            <w:tc>
              <w:tcPr>
                <w:tcW w:w="4770" w:type="dxa"/>
              </w:tcPr>
              <w:p w14:paraId="4B27A3A8" w14:textId="08DBAC0E"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03485923" w14:textId="77777777" w:rsidTr="005E12E0">
        <w:trPr>
          <w:cantSplit/>
        </w:trPr>
        <w:tc>
          <w:tcPr>
            <w:tcW w:w="990" w:type="dxa"/>
          </w:tcPr>
          <w:p w14:paraId="0188EC78" w14:textId="3B71609E" w:rsidR="003E2D2B" w:rsidRPr="00F95871" w:rsidRDefault="003E2D2B" w:rsidP="003E2D2B">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64F8BBA5" w:rsidR="003E2D2B" w:rsidRPr="00F95871" w:rsidRDefault="003E2D2B" w:rsidP="003E2D2B">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980" w:type="dxa"/>
            <w:tcBorders>
              <w:top w:val="nil"/>
              <w:left w:val="nil"/>
              <w:bottom w:val="single" w:sz="4" w:space="0" w:color="auto"/>
              <w:right w:val="single" w:sz="4" w:space="0" w:color="auto"/>
            </w:tcBorders>
            <w:shd w:val="clear" w:color="auto" w:fill="auto"/>
          </w:tcPr>
          <w:p w14:paraId="3F7B6840" w14:textId="64790B12" w:rsidR="005E39AA" w:rsidRDefault="005E39AA" w:rsidP="005E39AA">
            <w:r>
              <w:t>485.727(c)(2) Standard</w:t>
            </w:r>
          </w:p>
          <w:p w14:paraId="12AAAE26" w14:textId="77777777" w:rsidR="005E39AA" w:rsidRPr="0087503E" w:rsidRDefault="005E39AA" w:rsidP="005E39AA">
            <w:pPr>
              <w:rPr>
                <w:sz w:val="12"/>
                <w:szCs w:val="12"/>
              </w:rPr>
            </w:pPr>
          </w:p>
          <w:p w14:paraId="7C5B2AD9" w14:textId="38E79DE7" w:rsidR="005E39AA" w:rsidRDefault="005E39AA" w:rsidP="005E39AA">
            <w:r>
              <w:t>485.727(c)(2)(i) Standard</w:t>
            </w:r>
          </w:p>
          <w:p w14:paraId="28A1864E" w14:textId="77777777" w:rsidR="005E39AA" w:rsidRPr="0087503E" w:rsidRDefault="005E39AA" w:rsidP="005E39AA">
            <w:pPr>
              <w:rPr>
                <w:sz w:val="12"/>
                <w:szCs w:val="12"/>
              </w:rPr>
            </w:pPr>
          </w:p>
          <w:p w14:paraId="37A461DA" w14:textId="77777777" w:rsidR="005E39AA" w:rsidRDefault="005E39AA" w:rsidP="005E39AA">
            <w:pPr>
              <w:rPr>
                <w:rFonts w:cstheme="minorHAnsi"/>
              </w:rPr>
            </w:pPr>
            <w:r>
              <w:t>485.727(c)(2)(ii) Standard</w:t>
            </w:r>
            <w:r w:rsidRPr="00F95871">
              <w:rPr>
                <w:rFonts w:cstheme="minorHAnsi"/>
              </w:rPr>
              <w:t xml:space="preserve"> </w:t>
            </w:r>
          </w:p>
          <w:p w14:paraId="6228C07F" w14:textId="33C8C117" w:rsidR="0087503E" w:rsidRPr="00F95871" w:rsidRDefault="0087503E" w:rsidP="005E39AA">
            <w:pPr>
              <w:rPr>
                <w:rFonts w:cstheme="minorHAnsi"/>
              </w:rPr>
            </w:pPr>
          </w:p>
        </w:tc>
        <w:tc>
          <w:tcPr>
            <w:tcW w:w="1350" w:type="dxa"/>
          </w:tcPr>
          <w:p w14:paraId="2DE05B2E" w14:textId="77777777" w:rsidR="003E2D2B" w:rsidRPr="00F95871" w:rsidRDefault="00C5312D" w:rsidP="003E2D2B">
            <w:pPr>
              <w:rPr>
                <w:rFonts w:cstheme="minorHAnsi"/>
              </w:rPr>
            </w:pPr>
            <w:sdt>
              <w:sdtPr>
                <w:rPr>
                  <w:rFonts w:cstheme="minorHAnsi"/>
                </w:rPr>
                <w:id w:val="1191956233"/>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1316C96F" w14:textId="77777777" w:rsidR="003E2D2B" w:rsidRPr="00F95871" w:rsidRDefault="00C5312D" w:rsidP="003E2D2B">
            <w:pPr>
              <w:rPr>
                <w:rFonts w:cstheme="minorHAnsi"/>
              </w:rPr>
            </w:pPr>
            <w:sdt>
              <w:sdtPr>
                <w:rPr>
                  <w:rFonts w:cstheme="minorHAnsi"/>
                </w:rPr>
                <w:id w:val="-221065020"/>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191F832B" w14:textId="77777777" w:rsidR="003E2D2B" w:rsidRPr="00F95871" w:rsidRDefault="003E2D2B" w:rsidP="003E2D2B">
            <w:pPr>
              <w:rPr>
                <w:rFonts w:cstheme="minorHAnsi"/>
              </w:rPr>
            </w:pPr>
          </w:p>
        </w:tc>
        <w:sdt>
          <w:sdtPr>
            <w:rPr>
              <w:rFonts w:cstheme="minorHAnsi"/>
            </w:rPr>
            <w:id w:val="-249661722"/>
            <w:placeholder>
              <w:docPart w:val="D6095AA4E83E4527986F7B722FFF7E4F"/>
            </w:placeholder>
            <w:showingPlcHdr/>
          </w:sdtPr>
          <w:sdtContent>
            <w:tc>
              <w:tcPr>
                <w:tcW w:w="4770" w:type="dxa"/>
              </w:tcPr>
              <w:p w14:paraId="68F7BE31" w14:textId="2069C928"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7F2B4E97" w14:textId="77777777" w:rsidTr="005E12E0">
        <w:trPr>
          <w:cantSplit/>
        </w:trPr>
        <w:tc>
          <w:tcPr>
            <w:tcW w:w="990" w:type="dxa"/>
          </w:tcPr>
          <w:p w14:paraId="208FC887" w14:textId="6DDFB2C3" w:rsidR="003E2D2B" w:rsidRPr="00F95871" w:rsidRDefault="003E2D2B" w:rsidP="003E2D2B">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980" w:type="dxa"/>
            <w:tcBorders>
              <w:top w:val="nil"/>
              <w:left w:val="nil"/>
              <w:bottom w:val="single" w:sz="4" w:space="0" w:color="auto"/>
              <w:right w:val="single" w:sz="4" w:space="0" w:color="auto"/>
            </w:tcBorders>
            <w:shd w:val="clear" w:color="auto" w:fill="auto"/>
          </w:tcPr>
          <w:p w14:paraId="0FE98CEA" w14:textId="17F3718A" w:rsidR="00C14090" w:rsidRDefault="00C14090" w:rsidP="00C14090">
            <w:r>
              <w:t>485.727(c)(3) Standard</w:t>
            </w:r>
          </w:p>
          <w:p w14:paraId="71577BA5" w14:textId="77777777" w:rsidR="00C14090" w:rsidRPr="0087503E" w:rsidRDefault="00C14090" w:rsidP="00C14090">
            <w:pPr>
              <w:rPr>
                <w:sz w:val="12"/>
                <w:szCs w:val="12"/>
              </w:rPr>
            </w:pPr>
          </w:p>
          <w:p w14:paraId="0DCFA6EE" w14:textId="442F68D8" w:rsidR="00C14090" w:rsidRDefault="00C14090" w:rsidP="00C14090">
            <w:r>
              <w:t>485.727(c)(3)(i) Standard</w:t>
            </w:r>
          </w:p>
          <w:p w14:paraId="69D602B4" w14:textId="77777777" w:rsidR="00C14090" w:rsidRPr="0087503E" w:rsidRDefault="00C14090" w:rsidP="00C14090">
            <w:pPr>
              <w:rPr>
                <w:sz w:val="12"/>
                <w:szCs w:val="12"/>
              </w:rPr>
            </w:pPr>
          </w:p>
          <w:p w14:paraId="26EE85D9" w14:textId="77777777" w:rsidR="003E2D2B" w:rsidRDefault="00C14090" w:rsidP="00C14090">
            <w:r>
              <w:t>485.727(c)(3)(ii) Standard</w:t>
            </w:r>
          </w:p>
          <w:p w14:paraId="488CE2C6" w14:textId="384AC183" w:rsidR="0087503E" w:rsidRPr="00F95871" w:rsidRDefault="0087503E" w:rsidP="00C14090">
            <w:pPr>
              <w:rPr>
                <w:rFonts w:cstheme="minorHAnsi"/>
              </w:rPr>
            </w:pPr>
          </w:p>
        </w:tc>
        <w:tc>
          <w:tcPr>
            <w:tcW w:w="1350" w:type="dxa"/>
          </w:tcPr>
          <w:p w14:paraId="4AE90407" w14:textId="77777777" w:rsidR="003E2D2B" w:rsidRPr="00F95871" w:rsidRDefault="00C5312D" w:rsidP="003E2D2B">
            <w:pPr>
              <w:rPr>
                <w:rFonts w:cstheme="minorHAnsi"/>
              </w:rPr>
            </w:pPr>
            <w:sdt>
              <w:sdtPr>
                <w:rPr>
                  <w:rFonts w:cstheme="minorHAnsi"/>
                </w:rPr>
                <w:id w:val="-555389395"/>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684C6458" w14:textId="77777777" w:rsidR="003E2D2B" w:rsidRPr="00F95871" w:rsidRDefault="00C5312D" w:rsidP="003E2D2B">
            <w:pPr>
              <w:rPr>
                <w:rFonts w:cstheme="minorHAnsi"/>
              </w:rPr>
            </w:pPr>
            <w:sdt>
              <w:sdtPr>
                <w:rPr>
                  <w:rFonts w:cstheme="minorHAnsi"/>
                </w:rPr>
                <w:id w:val="519208938"/>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609B7CB2" w14:textId="77777777" w:rsidR="003E2D2B" w:rsidRPr="00F95871" w:rsidRDefault="003E2D2B" w:rsidP="003E2D2B">
            <w:pPr>
              <w:rPr>
                <w:rFonts w:cstheme="minorHAnsi"/>
              </w:rPr>
            </w:pPr>
          </w:p>
        </w:tc>
        <w:sdt>
          <w:sdtPr>
            <w:rPr>
              <w:rFonts w:cstheme="minorHAnsi"/>
            </w:rPr>
            <w:id w:val="373120349"/>
            <w:placeholder>
              <w:docPart w:val="52A31B7B122A4D15B1D01119E751E24D"/>
            </w:placeholder>
            <w:showingPlcHdr/>
          </w:sdtPr>
          <w:sdtContent>
            <w:tc>
              <w:tcPr>
                <w:tcW w:w="4770" w:type="dxa"/>
              </w:tcPr>
              <w:p w14:paraId="480B93A0" w14:textId="052BF943"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F93A4C" w14:paraId="03CC70D0" w14:textId="77777777" w:rsidTr="005E12E0">
        <w:trPr>
          <w:cantSplit/>
        </w:trPr>
        <w:tc>
          <w:tcPr>
            <w:tcW w:w="990" w:type="dxa"/>
          </w:tcPr>
          <w:p w14:paraId="76B691EB" w14:textId="4BF19B67" w:rsidR="00F93A4C" w:rsidRPr="00DB5824" w:rsidRDefault="00F93A4C" w:rsidP="00F93A4C">
            <w:pPr>
              <w:jc w:val="center"/>
              <w:rPr>
                <w:rFonts w:cstheme="minorHAnsi"/>
                <w:b/>
                <w:bCs/>
              </w:rPr>
            </w:pPr>
            <w:r w:rsidRPr="00DB5824">
              <w:rPr>
                <w:b/>
                <w:bCs/>
              </w:rPr>
              <w:t>5-D-25</w:t>
            </w:r>
          </w:p>
        </w:tc>
        <w:tc>
          <w:tcPr>
            <w:tcW w:w="6030" w:type="dxa"/>
            <w:tcBorders>
              <w:top w:val="nil"/>
              <w:left w:val="single" w:sz="4" w:space="0" w:color="auto"/>
              <w:bottom w:val="single" w:sz="4" w:space="0" w:color="auto"/>
              <w:right w:val="single" w:sz="4" w:space="0" w:color="auto"/>
            </w:tcBorders>
            <w:shd w:val="clear" w:color="auto" w:fill="auto"/>
          </w:tcPr>
          <w:p w14:paraId="198EDC5C" w14:textId="77777777" w:rsidR="00F93A4C" w:rsidRDefault="00F93A4C" w:rsidP="00F93A4C">
            <w:pPr>
              <w:autoSpaceDE w:val="0"/>
              <w:autoSpaceDN w:val="0"/>
              <w:adjustRightInd w:val="0"/>
            </w:pPr>
            <w:r w:rsidRPr="00B406C5">
              <w:t>The communication plan must include a method for sharing information and medical documentation for patients under the Provider/Supplier's care, as necessary, with other health care providers to maintain the continuity of care.</w:t>
            </w:r>
          </w:p>
          <w:p w14:paraId="5508E7CB" w14:textId="2791A5B5" w:rsidR="0087503E" w:rsidRPr="00F95871" w:rsidRDefault="0087503E" w:rsidP="00F93A4C">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1B147AA" w14:textId="44778014" w:rsidR="00F93A4C" w:rsidRPr="00F95871" w:rsidRDefault="00F93A4C" w:rsidP="00F93A4C">
            <w:pPr>
              <w:rPr>
                <w:rFonts w:cstheme="minorHAnsi"/>
              </w:rPr>
            </w:pPr>
            <w:r w:rsidRPr="00F731E1">
              <w:t>485.727(c)(4) Standard</w:t>
            </w:r>
          </w:p>
        </w:tc>
        <w:tc>
          <w:tcPr>
            <w:tcW w:w="1350" w:type="dxa"/>
          </w:tcPr>
          <w:p w14:paraId="0BCE2274" w14:textId="77777777" w:rsidR="00F93A4C" w:rsidRPr="00F95871" w:rsidRDefault="00C5312D" w:rsidP="00F93A4C">
            <w:pPr>
              <w:rPr>
                <w:rFonts w:cstheme="minorHAnsi"/>
              </w:rPr>
            </w:pPr>
            <w:sdt>
              <w:sdtPr>
                <w:rPr>
                  <w:rFonts w:cstheme="minorHAnsi"/>
                </w:rPr>
                <w:id w:val="202289214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Compliant</w:t>
            </w:r>
          </w:p>
          <w:p w14:paraId="7E0C61AD" w14:textId="77777777" w:rsidR="00F93A4C" w:rsidRPr="00F95871" w:rsidRDefault="00C5312D" w:rsidP="00F93A4C">
            <w:pPr>
              <w:rPr>
                <w:rFonts w:cstheme="minorHAnsi"/>
              </w:rPr>
            </w:pPr>
            <w:sdt>
              <w:sdtPr>
                <w:rPr>
                  <w:rFonts w:cstheme="minorHAnsi"/>
                </w:rPr>
                <w:id w:val="89687150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Deficient</w:t>
            </w:r>
          </w:p>
          <w:p w14:paraId="2573D6F9" w14:textId="77777777" w:rsidR="00F93A4C" w:rsidRPr="00F95871" w:rsidRDefault="00F93A4C" w:rsidP="00F93A4C">
            <w:pPr>
              <w:rPr>
                <w:rFonts w:cstheme="minorHAnsi"/>
              </w:rPr>
            </w:pPr>
          </w:p>
        </w:tc>
        <w:sdt>
          <w:sdtPr>
            <w:rPr>
              <w:rFonts w:cstheme="minorHAnsi"/>
            </w:rPr>
            <w:id w:val="1656406735"/>
            <w:placeholder>
              <w:docPart w:val="2C0D9A4BAE8A4B5BA3E79B1147C14C64"/>
            </w:placeholder>
            <w:showingPlcHdr/>
          </w:sdtPr>
          <w:sdtContent>
            <w:tc>
              <w:tcPr>
                <w:tcW w:w="4770" w:type="dxa"/>
              </w:tcPr>
              <w:p w14:paraId="680ADCFB" w14:textId="43472F39" w:rsidR="00F93A4C" w:rsidRPr="00F95871" w:rsidRDefault="00F93A4C" w:rsidP="00F93A4C">
                <w:pPr>
                  <w:rPr>
                    <w:rFonts w:cstheme="minorHAnsi"/>
                  </w:rPr>
                </w:pPr>
                <w:r w:rsidRPr="00F95871">
                  <w:rPr>
                    <w:rFonts w:cstheme="minorHAnsi"/>
                  </w:rPr>
                  <w:t>Enter observations of non-compliance, comments or notes here.</w:t>
                </w:r>
              </w:p>
            </w:tc>
          </w:sdtContent>
        </w:sdt>
      </w:tr>
      <w:tr w:rsidR="00414AA0" w14:paraId="288770C0" w14:textId="77777777" w:rsidTr="005E12E0">
        <w:trPr>
          <w:cantSplit/>
        </w:trPr>
        <w:tc>
          <w:tcPr>
            <w:tcW w:w="990" w:type="dxa"/>
          </w:tcPr>
          <w:p w14:paraId="5510970E" w14:textId="5E277539" w:rsidR="00414AA0" w:rsidRPr="00F95871" w:rsidRDefault="00414AA0" w:rsidP="00414AA0">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11625EFF" w14:textId="77777777" w:rsidR="00414AA0" w:rsidRDefault="00414AA0" w:rsidP="00414AA0">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18A87377"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538006" w14:textId="025467C7" w:rsidR="00414AA0" w:rsidRPr="00F95871" w:rsidRDefault="00414AA0" w:rsidP="00414AA0">
            <w:pPr>
              <w:rPr>
                <w:rFonts w:cstheme="minorHAnsi"/>
              </w:rPr>
            </w:pPr>
            <w:r w:rsidRPr="0051431B">
              <w:t>485.727(c)(5) Standard</w:t>
            </w:r>
          </w:p>
        </w:tc>
        <w:tc>
          <w:tcPr>
            <w:tcW w:w="1350" w:type="dxa"/>
          </w:tcPr>
          <w:p w14:paraId="48767E19" w14:textId="77777777" w:rsidR="00414AA0" w:rsidRPr="00F95871" w:rsidRDefault="00C5312D" w:rsidP="00414AA0">
            <w:pPr>
              <w:rPr>
                <w:rFonts w:cstheme="minorHAnsi"/>
              </w:rPr>
            </w:pPr>
            <w:sdt>
              <w:sdtPr>
                <w:rPr>
                  <w:rFonts w:cstheme="minorHAnsi"/>
                </w:rPr>
                <w:id w:val="496998890"/>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4D053E9" w14:textId="77777777" w:rsidR="00414AA0" w:rsidRPr="00F95871" w:rsidRDefault="00C5312D" w:rsidP="00414AA0">
            <w:pPr>
              <w:rPr>
                <w:rFonts w:cstheme="minorHAnsi"/>
              </w:rPr>
            </w:pPr>
            <w:sdt>
              <w:sdtPr>
                <w:rPr>
                  <w:rFonts w:cstheme="minorHAnsi"/>
                </w:rPr>
                <w:id w:val="36303087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E02058" w14:textId="77777777" w:rsidR="00414AA0" w:rsidRPr="00F95871" w:rsidRDefault="00414AA0" w:rsidP="00414AA0">
            <w:pPr>
              <w:rPr>
                <w:rFonts w:cstheme="minorHAnsi"/>
              </w:rPr>
            </w:pPr>
          </w:p>
        </w:tc>
        <w:sdt>
          <w:sdtPr>
            <w:rPr>
              <w:rFonts w:cstheme="minorHAnsi"/>
            </w:rPr>
            <w:id w:val="-378090276"/>
            <w:placeholder>
              <w:docPart w:val="E7218B5A9DF34A1AA9F24B9AEB6FF089"/>
            </w:placeholder>
            <w:showingPlcHdr/>
          </w:sdtPr>
          <w:sdtContent>
            <w:tc>
              <w:tcPr>
                <w:tcW w:w="4770" w:type="dxa"/>
              </w:tcPr>
              <w:p w14:paraId="4C45B040" w14:textId="21D826D7" w:rsidR="00414AA0" w:rsidRPr="00F95871" w:rsidRDefault="00414AA0" w:rsidP="00414AA0">
                <w:pPr>
                  <w:rPr>
                    <w:rFonts w:cstheme="minorHAnsi"/>
                  </w:rPr>
                </w:pPr>
                <w:r w:rsidRPr="00F95871">
                  <w:rPr>
                    <w:rFonts w:cstheme="minorHAnsi"/>
                  </w:rPr>
                  <w:t>Enter observations of non-compliance, comments or notes here.</w:t>
                </w:r>
              </w:p>
            </w:tc>
          </w:sdtContent>
        </w:sdt>
      </w:tr>
      <w:tr w:rsidR="00414AA0" w14:paraId="0391F8D5" w14:textId="77777777" w:rsidTr="005E12E0">
        <w:trPr>
          <w:cantSplit/>
        </w:trPr>
        <w:tc>
          <w:tcPr>
            <w:tcW w:w="990" w:type="dxa"/>
          </w:tcPr>
          <w:p w14:paraId="6EFD45FF" w14:textId="2794B0DE" w:rsidR="00414AA0" w:rsidRPr="00F95871" w:rsidRDefault="00414AA0" w:rsidP="00414AA0">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720524AE" w14:textId="77777777" w:rsidR="00414AA0" w:rsidRDefault="00414AA0" w:rsidP="00414AA0">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05E30A0C"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FEE9394" w14:textId="476DFE72" w:rsidR="00414AA0" w:rsidRPr="00F95871" w:rsidRDefault="00414AA0" w:rsidP="00414AA0">
            <w:pPr>
              <w:rPr>
                <w:rFonts w:cstheme="minorHAnsi"/>
              </w:rPr>
            </w:pPr>
            <w:r w:rsidRPr="0020739A">
              <w:t>485.727(d) Standard</w:t>
            </w:r>
          </w:p>
        </w:tc>
        <w:tc>
          <w:tcPr>
            <w:tcW w:w="1350" w:type="dxa"/>
          </w:tcPr>
          <w:p w14:paraId="57FCEF18" w14:textId="77777777" w:rsidR="00414AA0" w:rsidRPr="00F95871" w:rsidRDefault="00C5312D" w:rsidP="00414AA0">
            <w:pPr>
              <w:rPr>
                <w:rFonts w:cstheme="minorHAnsi"/>
              </w:rPr>
            </w:pPr>
            <w:sdt>
              <w:sdtPr>
                <w:rPr>
                  <w:rFonts w:cstheme="minorHAnsi"/>
                </w:rPr>
                <w:id w:val="1507706695"/>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1D6D402A" w14:textId="77777777" w:rsidR="00414AA0" w:rsidRPr="00F95871" w:rsidRDefault="00C5312D" w:rsidP="00414AA0">
            <w:pPr>
              <w:rPr>
                <w:rFonts w:cstheme="minorHAnsi"/>
              </w:rPr>
            </w:pPr>
            <w:sdt>
              <w:sdtPr>
                <w:rPr>
                  <w:rFonts w:cstheme="minorHAnsi"/>
                </w:rPr>
                <w:id w:val="1395774619"/>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1AA92E87" w14:textId="6E1CD3D8" w:rsidR="00414AA0" w:rsidRPr="00F95871" w:rsidRDefault="00414AA0" w:rsidP="00414AA0">
            <w:pPr>
              <w:rPr>
                <w:rFonts w:cstheme="minorHAnsi"/>
              </w:rPr>
            </w:pPr>
          </w:p>
        </w:tc>
        <w:sdt>
          <w:sdtPr>
            <w:rPr>
              <w:rFonts w:cstheme="minorHAnsi"/>
            </w:rPr>
            <w:id w:val="-634870990"/>
            <w:placeholder>
              <w:docPart w:val="3EBFC99F32774DC099FFA36BC0055746"/>
            </w:placeholder>
            <w:showingPlcHdr/>
          </w:sdtPr>
          <w:sdtContent>
            <w:tc>
              <w:tcPr>
                <w:tcW w:w="4770" w:type="dxa"/>
              </w:tcPr>
              <w:p w14:paraId="676AB440" w14:textId="05623D27"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1" w:name="Stand5d30"/>
      <w:tr w:rsidR="00414AA0" w14:paraId="3C5DF59D" w14:textId="77777777" w:rsidTr="005E12E0">
        <w:trPr>
          <w:cantSplit/>
        </w:trPr>
        <w:tc>
          <w:tcPr>
            <w:tcW w:w="990" w:type="dxa"/>
          </w:tcPr>
          <w:p w14:paraId="1203C758" w14:textId="0FEDD496" w:rsidR="00414AA0" w:rsidRPr="00F95871" w:rsidRDefault="002F248D" w:rsidP="00414AA0">
            <w:pPr>
              <w:jc w:val="center"/>
              <w:rPr>
                <w:rFonts w:cstheme="minorHAnsi"/>
                <w:b/>
                <w:bCs/>
              </w:rPr>
            </w:pPr>
            <w:r>
              <w:fldChar w:fldCharType="begin"/>
            </w:r>
            <w:r>
              <w:instrText xml:space="preserve"> HYPERLINK \l "PerWorksheet" \o "Go Back to Personnel Worksheet" </w:instrText>
            </w:r>
            <w:r>
              <w:fldChar w:fldCharType="separate"/>
            </w:r>
            <w:r w:rsidR="00414AA0" w:rsidRPr="00F95871">
              <w:rPr>
                <w:rStyle w:val="Hyperlink"/>
                <w:rFonts w:cstheme="minorHAnsi"/>
                <w:b/>
                <w:bCs/>
              </w:rPr>
              <w:t>5-D-30</w:t>
            </w:r>
            <w:r>
              <w:rPr>
                <w:rStyle w:val="Hyperlink"/>
                <w:rFonts w:cstheme="minorHAnsi"/>
                <w:b/>
                <w:bCs/>
              </w:rPr>
              <w:fldChar w:fldCharType="end"/>
            </w:r>
            <w:bookmarkEnd w:id="41"/>
          </w:p>
        </w:tc>
        <w:tc>
          <w:tcPr>
            <w:tcW w:w="6030" w:type="dxa"/>
            <w:tcBorders>
              <w:top w:val="nil"/>
              <w:left w:val="single" w:sz="4" w:space="0" w:color="auto"/>
              <w:bottom w:val="single" w:sz="4" w:space="0" w:color="auto"/>
              <w:right w:val="single" w:sz="4" w:space="0" w:color="auto"/>
            </w:tcBorders>
            <w:shd w:val="clear" w:color="auto" w:fill="auto"/>
          </w:tcPr>
          <w:p w14:paraId="30CA6550" w14:textId="77777777" w:rsidR="00414AA0" w:rsidRDefault="00414AA0" w:rsidP="00414AA0">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6FC9EE5D" w:rsidR="00195FB5" w:rsidRPr="00F95871" w:rsidRDefault="00195FB5"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1A6CDC5" w14:textId="33F67D68" w:rsidR="00414AA0" w:rsidRPr="00F95871" w:rsidRDefault="00414AA0" w:rsidP="00414AA0">
            <w:pPr>
              <w:rPr>
                <w:rFonts w:cstheme="minorHAnsi"/>
              </w:rPr>
            </w:pPr>
            <w:r w:rsidRPr="002224BF">
              <w:t>485.727(d)(1)(i) Standard</w:t>
            </w:r>
          </w:p>
        </w:tc>
        <w:tc>
          <w:tcPr>
            <w:tcW w:w="1350" w:type="dxa"/>
          </w:tcPr>
          <w:p w14:paraId="3738517C" w14:textId="77777777" w:rsidR="00414AA0" w:rsidRPr="00F95871" w:rsidRDefault="00C5312D" w:rsidP="00414AA0">
            <w:pPr>
              <w:rPr>
                <w:rFonts w:cstheme="minorHAnsi"/>
              </w:rPr>
            </w:pPr>
            <w:sdt>
              <w:sdtPr>
                <w:rPr>
                  <w:rFonts w:cstheme="minorHAnsi"/>
                </w:rPr>
                <w:id w:val="1911429156"/>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69AE448" w14:textId="77777777" w:rsidR="00414AA0" w:rsidRPr="00F95871" w:rsidRDefault="00C5312D" w:rsidP="00414AA0">
            <w:pPr>
              <w:rPr>
                <w:rFonts w:cstheme="minorHAnsi"/>
              </w:rPr>
            </w:pPr>
            <w:sdt>
              <w:sdtPr>
                <w:rPr>
                  <w:rFonts w:cstheme="minorHAnsi"/>
                </w:rPr>
                <w:id w:val="151263544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07C9AB" w14:textId="77777777" w:rsidR="00414AA0" w:rsidRPr="00F95871" w:rsidRDefault="00414AA0" w:rsidP="00414AA0">
            <w:pPr>
              <w:rPr>
                <w:rFonts w:cstheme="minorHAnsi"/>
              </w:rPr>
            </w:pPr>
          </w:p>
        </w:tc>
        <w:sdt>
          <w:sdtPr>
            <w:rPr>
              <w:rFonts w:cstheme="minorHAnsi"/>
            </w:rPr>
            <w:id w:val="687027780"/>
            <w:placeholder>
              <w:docPart w:val="553B6B98C0F340AD890DE911D352050E"/>
            </w:placeholder>
            <w:showingPlcHdr/>
          </w:sdtPr>
          <w:sdtContent>
            <w:tc>
              <w:tcPr>
                <w:tcW w:w="4770" w:type="dxa"/>
              </w:tcPr>
              <w:p w14:paraId="60D0912A" w14:textId="093C394D"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2" w:name="Stand5d31"/>
      <w:tr w:rsidR="001A620B" w14:paraId="53EB7594" w14:textId="77777777" w:rsidTr="005E12E0">
        <w:trPr>
          <w:cantSplit/>
        </w:trPr>
        <w:tc>
          <w:tcPr>
            <w:tcW w:w="990" w:type="dxa"/>
          </w:tcPr>
          <w:p w14:paraId="7BA45D73" w14:textId="609F3163" w:rsidR="001A620B" w:rsidRPr="00F95871" w:rsidRDefault="001A620B" w:rsidP="001A620B">
            <w:pPr>
              <w:jc w:val="center"/>
              <w:rPr>
                <w:rFonts w:cstheme="minorHAnsi"/>
                <w:b/>
                <w:bCs/>
              </w:rPr>
            </w:pPr>
            <w:r w:rsidRPr="00F95871">
              <w:rPr>
                <w:rFonts w:cstheme="minorHAnsi"/>
                <w:b/>
                <w:bCs/>
              </w:rPr>
              <w:lastRenderedPageBreak/>
              <w:fldChar w:fldCharType="begin"/>
            </w:r>
            <w:r w:rsidR="005A0177">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42"/>
          </w:p>
        </w:tc>
        <w:tc>
          <w:tcPr>
            <w:tcW w:w="6030" w:type="dxa"/>
            <w:tcBorders>
              <w:top w:val="nil"/>
              <w:left w:val="single" w:sz="4" w:space="0" w:color="auto"/>
              <w:bottom w:val="single" w:sz="4" w:space="0" w:color="auto"/>
              <w:right w:val="single" w:sz="4" w:space="0" w:color="auto"/>
            </w:tcBorders>
            <w:shd w:val="clear" w:color="auto" w:fill="auto"/>
          </w:tcPr>
          <w:p w14:paraId="3A59703F" w14:textId="77777777" w:rsidR="001A620B" w:rsidRDefault="001A620B" w:rsidP="001A620B">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5F9D8DE5"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20D5E46" w14:textId="3178D1B2" w:rsidR="001A620B" w:rsidRPr="00F95871" w:rsidRDefault="001A620B" w:rsidP="001A620B">
            <w:pPr>
              <w:rPr>
                <w:rFonts w:cstheme="minorHAnsi"/>
              </w:rPr>
            </w:pPr>
            <w:r>
              <w:t>485.727(d)(1)(ii) Standard</w:t>
            </w:r>
          </w:p>
        </w:tc>
        <w:tc>
          <w:tcPr>
            <w:tcW w:w="1350" w:type="dxa"/>
          </w:tcPr>
          <w:p w14:paraId="67236F9A" w14:textId="77777777" w:rsidR="001A620B" w:rsidRPr="00F95871" w:rsidRDefault="00C5312D" w:rsidP="001A620B">
            <w:pPr>
              <w:rPr>
                <w:rFonts w:cstheme="minorHAnsi"/>
              </w:rPr>
            </w:pPr>
            <w:sdt>
              <w:sdtPr>
                <w:rPr>
                  <w:rFonts w:cstheme="minorHAnsi"/>
                </w:rPr>
                <w:id w:val="-127531650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57D5C48" w14:textId="77777777" w:rsidR="001A620B" w:rsidRPr="00F95871" w:rsidRDefault="00C5312D" w:rsidP="001A620B">
            <w:pPr>
              <w:rPr>
                <w:rFonts w:cstheme="minorHAnsi"/>
              </w:rPr>
            </w:pPr>
            <w:sdt>
              <w:sdtPr>
                <w:rPr>
                  <w:rFonts w:cstheme="minorHAnsi"/>
                </w:rPr>
                <w:id w:val="-23978994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4820FD90" w14:textId="77777777" w:rsidR="001A620B" w:rsidRPr="00F95871" w:rsidRDefault="001A620B" w:rsidP="001A620B">
            <w:pPr>
              <w:rPr>
                <w:rFonts w:cstheme="minorHAnsi"/>
              </w:rPr>
            </w:pPr>
          </w:p>
        </w:tc>
        <w:sdt>
          <w:sdtPr>
            <w:rPr>
              <w:rFonts w:cstheme="minorHAnsi"/>
            </w:rPr>
            <w:id w:val="-400750488"/>
            <w:placeholder>
              <w:docPart w:val="EBF839CC2D1B43FD960148BB5023E2C0"/>
            </w:placeholder>
            <w:showingPlcHdr/>
          </w:sdtPr>
          <w:sdtContent>
            <w:tc>
              <w:tcPr>
                <w:tcW w:w="4770" w:type="dxa"/>
              </w:tcPr>
              <w:p w14:paraId="34AC5FFE" w14:textId="6A3F2D2B"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3" w:name="Stand5d32"/>
      <w:tr w:rsidR="001A620B" w14:paraId="3857683F" w14:textId="77777777" w:rsidTr="005E12E0">
        <w:trPr>
          <w:cantSplit/>
        </w:trPr>
        <w:tc>
          <w:tcPr>
            <w:tcW w:w="990" w:type="dxa"/>
          </w:tcPr>
          <w:p w14:paraId="0B0A9499" w14:textId="78A3E8BD" w:rsidR="001A620B" w:rsidRPr="00F95871" w:rsidRDefault="009363FC" w:rsidP="001A620B">
            <w:pPr>
              <w:jc w:val="center"/>
              <w:rPr>
                <w:rFonts w:cstheme="minorHAnsi"/>
                <w:b/>
                <w:bCs/>
              </w:rPr>
            </w:pPr>
            <w:r>
              <w:rPr>
                <w:rFonts w:cstheme="minorHAnsi"/>
                <w:b/>
                <w:bCs/>
              </w:rPr>
              <w:fldChar w:fldCharType="begin"/>
            </w:r>
            <w:r>
              <w:rPr>
                <w:rFonts w:cstheme="minorHAnsi"/>
                <w:b/>
                <w:bCs/>
              </w:rPr>
              <w:instrText>HYPERLINK  \l "Per5d32"</w:instrText>
            </w:r>
            <w:r>
              <w:rPr>
                <w:rFonts w:cstheme="minorHAnsi"/>
                <w:b/>
                <w:bCs/>
              </w:rPr>
              <w:fldChar w:fldCharType="separate"/>
            </w:r>
            <w:r w:rsidR="001A620B" w:rsidRPr="009363FC">
              <w:rPr>
                <w:rStyle w:val="Hyperlink"/>
                <w:rFonts w:cstheme="minorHAnsi"/>
                <w:b/>
                <w:bCs/>
              </w:rPr>
              <w:t>5-D-32</w:t>
            </w:r>
            <w:bookmarkEnd w:id="43"/>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5AB6B56" w14:textId="77777777" w:rsidR="001A620B" w:rsidRDefault="001A620B" w:rsidP="001A620B">
            <w:pPr>
              <w:autoSpaceDE w:val="0"/>
              <w:autoSpaceDN w:val="0"/>
              <w:adjustRightInd w:val="0"/>
              <w:rPr>
                <w:rFonts w:cstheme="minorHAnsi"/>
              </w:rPr>
            </w:pPr>
            <w:r w:rsidRPr="00F95871">
              <w:rPr>
                <w:rFonts w:cstheme="minorHAnsi"/>
              </w:rPr>
              <w:t>The training program must maintain documentation of all emergency preparedness training.</w:t>
            </w:r>
          </w:p>
          <w:p w14:paraId="2FF35F4A" w14:textId="1433E380"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69B6C15" w14:textId="4BDCF7D3" w:rsidR="001A620B" w:rsidRPr="00F95871" w:rsidRDefault="001A620B" w:rsidP="001A620B">
            <w:pPr>
              <w:rPr>
                <w:rFonts w:cstheme="minorHAnsi"/>
              </w:rPr>
            </w:pPr>
            <w:r w:rsidRPr="008460DA">
              <w:t>485.727(d)(1)(iii) Standard</w:t>
            </w:r>
          </w:p>
        </w:tc>
        <w:tc>
          <w:tcPr>
            <w:tcW w:w="1350" w:type="dxa"/>
          </w:tcPr>
          <w:p w14:paraId="16D463FE" w14:textId="77777777" w:rsidR="001A620B" w:rsidRPr="00F95871" w:rsidRDefault="00C5312D" w:rsidP="001A620B">
            <w:pPr>
              <w:rPr>
                <w:rFonts w:cstheme="minorHAnsi"/>
              </w:rPr>
            </w:pPr>
            <w:sdt>
              <w:sdtPr>
                <w:rPr>
                  <w:rFonts w:cstheme="minorHAnsi"/>
                </w:rPr>
                <w:id w:val="-171263694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D0CCCCE" w14:textId="77777777" w:rsidR="001A620B" w:rsidRPr="00F95871" w:rsidRDefault="00C5312D" w:rsidP="001A620B">
            <w:pPr>
              <w:rPr>
                <w:rFonts w:cstheme="minorHAnsi"/>
              </w:rPr>
            </w:pPr>
            <w:sdt>
              <w:sdtPr>
                <w:rPr>
                  <w:rFonts w:cstheme="minorHAnsi"/>
                </w:rPr>
                <w:id w:val="164993892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6E4ACD47" w14:textId="77777777" w:rsidR="001A620B" w:rsidRPr="00F95871" w:rsidRDefault="001A620B" w:rsidP="001A620B">
            <w:pPr>
              <w:rPr>
                <w:rFonts w:cstheme="minorHAnsi"/>
              </w:rPr>
            </w:pPr>
          </w:p>
        </w:tc>
        <w:sdt>
          <w:sdtPr>
            <w:rPr>
              <w:rFonts w:cstheme="minorHAnsi"/>
            </w:rPr>
            <w:id w:val="413288894"/>
            <w:placeholder>
              <w:docPart w:val="94C6379CEB2B44EF87EE276B6FEF5AFC"/>
            </w:placeholder>
            <w:showingPlcHdr/>
          </w:sdtPr>
          <w:sdtContent>
            <w:tc>
              <w:tcPr>
                <w:tcW w:w="4770" w:type="dxa"/>
              </w:tcPr>
              <w:p w14:paraId="46B21188" w14:textId="301AFF6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4" w:name="Stand5d33"/>
      <w:tr w:rsidR="001A620B" w14:paraId="28C72B93" w14:textId="77777777" w:rsidTr="005E12E0">
        <w:trPr>
          <w:cantSplit/>
        </w:trPr>
        <w:tc>
          <w:tcPr>
            <w:tcW w:w="990" w:type="dxa"/>
          </w:tcPr>
          <w:p w14:paraId="0C470A90" w14:textId="4BBF4756" w:rsidR="001A620B" w:rsidRPr="00F95871" w:rsidRDefault="001A620B" w:rsidP="001A620B">
            <w:pPr>
              <w:jc w:val="center"/>
              <w:rPr>
                <w:rFonts w:cstheme="minorHAnsi"/>
                <w:b/>
                <w:bCs/>
              </w:rPr>
            </w:pPr>
            <w:r w:rsidRPr="00F95871">
              <w:rPr>
                <w:rFonts w:cstheme="minorHAnsi"/>
                <w:b/>
                <w:bCs/>
              </w:rPr>
              <w:fldChar w:fldCharType="begin"/>
            </w:r>
            <w:r w:rsidRPr="00F95871">
              <w:rPr>
                <w:rFonts w:cstheme="minorHAnsi"/>
                <w:b/>
                <w:bCs/>
              </w:rPr>
              <w:instrText xml:space="preserve"> HYPERLINK  \l "PerWorksheet" \o "Go Back to Personnel Worksheet" </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44"/>
          </w:p>
        </w:tc>
        <w:tc>
          <w:tcPr>
            <w:tcW w:w="6030" w:type="dxa"/>
            <w:tcBorders>
              <w:top w:val="nil"/>
              <w:left w:val="single" w:sz="4" w:space="0" w:color="auto"/>
              <w:bottom w:val="single" w:sz="4" w:space="0" w:color="auto"/>
              <w:right w:val="single" w:sz="4" w:space="0" w:color="auto"/>
            </w:tcBorders>
            <w:shd w:val="clear" w:color="auto" w:fill="auto"/>
          </w:tcPr>
          <w:p w14:paraId="37F75260" w14:textId="77777777" w:rsidR="001A620B" w:rsidRDefault="001A620B" w:rsidP="001A620B">
            <w:pPr>
              <w:autoSpaceDE w:val="0"/>
              <w:autoSpaceDN w:val="0"/>
              <w:adjustRightInd w:val="0"/>
              <w:rPr>
                <w:rFonts w:cstheme="minorHAnsi"/>
              </w:rPr>
            </w:pPr>
            <w:r w:rsidRPr="00F95871">
              <w:rPr>
                <w:rFonts w:cstheme="minorHAnsi"/>
              </w:rPr>
              <w:t>The training program must demonstrate staff knowledge of emergency procedures.</w:t>
            </w:r>
          </w:p>
          <w:p w14:paraId="1C6CE957" w14:textId="3C4180CF"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9407CD5" w14:textId="1099E9D2" w:rsidR="001A620B" w:rsidRPr="00F95871" w:rsidRDefault="001A620B" w:rsidP="001A620B">
            <w:pPr>
              <w:rPr>
                <w:rFonts w:cstheme="minorHAnsi"/>
              </w:rPr>
            </w:pPr>
            <w:r w:rsidRPr="0029753D">
              <w:t>485.727(d)(1)(iv) Standard</w:t>
            </w:r>
          </w:p>
        </w:tc>
        <w:tc>
          <w:tcPr>
            <w:tcW w:w="1350" w:type="dxa"/>
          </w:tcPr>
          <w:p w14:paraId="67FAC3D2" w14:textId="77777777" w:rsidR="001A620B" w:rsidRPr="00F95871" w:rsidRDefault="00C5312D" w:rsidP="001A620B">
            <w:pPr>
              <w:rPr>
                <w:rFonts w:cstheme="minorHAnsi"/>
              </w:rPr>
            </w:pPr>
            <w:sdt>
              <w:sdtPr>
                <w:rPr>
                  <w:rFonts w:cstheme="minorHAnsi"/>
                </w:rPr>
                <w:id w:val="-1138869053"/>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1A3738CA" w14:textId="77777777" w:rsidR="001A620B" w:rsidRPr="00F95871" w:rsidRDefault="00C5312D" w:rsidP="001A620B">
            <w:pPr>
              <w:rPr>
                <w:rFonts w:cstheme="minorHAnsi"/>
              </w:rPr>
            </w:pPr>
            <w:sdt>
              <w:sdtPr>
                <w:rPr>
                  <w:rFonts w:cstheme="minorHAnsi"/>
                </w:rPr>
                <w:id w:val="157184378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10A7BB55" w14:textId="77777777" w:rsidR="001A620B" w:rsidRPr="00F95871" w:rsidRDefault="001A620B" w:rsidP="001A620B">
            <w:pPr>
              <w:rPr>
                <w:rFonts w:cstheme="minorHAnsi"/>
              </w:rPr>
            </w:pPr>
          </w:p>
        </w:tc>
        <w:sdt>
          <w:sdtPr>
            <w:rPr>
              <w:rFonts w:cstheme="minorHAnsi"/>
            </w:rPr>
            <w:id w:val="-320820379"/>
            <w:placeholder>
              <w:docPart w:val="6E218750C0FD4F909FA48DA714EF13A4"/>
            </w:placeholder>
            <w:showingPlcHdr/>
          </w:sdtPr>
          <w:sdtContent>
            <w:tc>
              <w:tcPr>
                <w:tcW w:w="4770" w:type="dxa"/>
              </w:tcPr>
              <w:p w14:paraId="0DCA6667" w14:textId="59768F5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5" w:name="Stand5d34"/>
      <w:tr w:rsidR="001A620B" w14:paraId="05C69464" w14:textId="77777777" w:rsidTr="005E12E0">
        <w:trPr>
          <w:cantSplit/>
        </w:trPr>
        <w:tc>
          <w:tcPr>
            <w:tcW w:w="990" w:type="dxa"/>
          </w:tcPr>
          <w:p w14:paraId="7BDF7C0B" w14:textId="2DA8021D" w:rsidR="001A620B" w:rsidRPr="00F95871" w:rsidRDefault="002B060C" w:rsidP="001A620B">
            <w:pPr>
              <w:jc w:val="center"/>
              <w:rPr>
                <w:rFonts w:cstheme="minorHAnsi"/>
                <w:b/>
                <w:bCs/>
              </w:rPr>
            </w:pPr>
            <w:r>
              <w:rPr>
                <w:rFonts w:cstheme="minorHAnsi"/>
                <w:b/>
                <w:bCs/>
              </w:rPr>
              <w:fldChar w:fldCharType="begin"/>
            </w:r>
            <w:r w:rsidR="00A06EF0">
              <w:rPr>
                <w:rFonts w:cstheme="minorHAnsi"/>
                <w:b/>
                <w:bCs/>
              </w:rPr>
              <w:instrText>HYPERLINK  \l "Per5D31"</w:instrText>
            </w:r>
            <w:r>
              <w:rPr>
                <w:rFonts w:cstheme="minorHAnsi"/>
                <w:b/>
                <w:bCs/>
              </w:rPr>
              <w:fldChar w:fldCharType="separate"/>
            </w:r>
            <w:r w:rsidR="001A620B" w:rsidRPr="002B060C">
              <w:rPr>
                <w:rStyle w:val="Hyperlink"/>
                <w:rFonts w:cstheme="minorHAnsi"/>
                <w:b/>
                <w:bCs/>
              </w:rPr>
              <w:t>5-D-34</w:t>
            </w:r>
            <w:bookmarkEnd w:id="45"/>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3632A634" w14:textId="77777777" w:rsidR="001A620B" w:rsidRDefault="001A620B" w:rsidP="001A620B">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26200A2A"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ED8D9D3" w14:textId="0BD62576" w:rsidR="001A620B" w:rsidRPr="00F95871" w:rsidRDefault="001A620B" w:rsidP="001A620B">
            <w:pPr>
              <w:rPr>
                <w:rFonts w:cstheme="minorHAnsi"/>
              </w:rPr>
            </w:pPr>
            <w:r w:rsidRPr="00385387">
              <w:t>485.727(d)(1)(v) Standard</w:t>
            </w:r>
          </w:p>
        </w:tc>
        <w:tc>
          <w:tcPr>
            <w:tcW w:w="1350" w:type="dxa"/>
          </w:tcPr>
          <w:p w14:paraId="473EDB73" w14:textId="77777777" w:rsidR="001A620B" w:rsidRPr="00F95871" w:rsidRDefault="00C5312D" w:rsidP="001A620B">
            <w:pPr>
              <w:rPr>
                <w:rFonts w:cstheme="minorHAnsi"/>
              </w:rPr>
            </w:pPr>
            <w:sdt>
              <w:sdtPr>
                <w:rPr>
                  <w:rFonts w:cstheme="minorHAnsi"/>
                </w:rPr>
                <w:id w:val="-98754562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175B5ED" w14:textId="77777777" w:rsidR="001A620B" w:rsidRPr="00F95871" w:rsidRDefault="00C5312D" w:rsidP="001A620B">
            <w:pPr>
              <w:rPr>
                <w:rFonts w:cstheme="minorHAnsi"/>
              </w:rPr>
            </w:pPr>
            <w:sdt>
              <w:sdtPr>
                <w:rPr>
                  <w:rFonts w:cstheme="minorHAnsi"/>
                </w:rPr>
                <w:id w:val="-4854115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0E82AA70" w14:textId="77777777" w:rsidR="001A620B" w:rsidRPr="00F95871" w:rsidRDefault="001A620B" w:rsidP="001A620B">
            <w:pPr>
              <w:rPr>
                <w:rFonts w:cstheme="minorHAnsi"/>
              </w:rPr>
            </w:pPr>
          </w:p>
        </w:tc>
        <w:sdt>
          <w:sdtPr>
            <w:rPr>
              <w:rFonts w:cstheme="minorHAnsi"/>
            </w:rPr>
            <w:id w:val="-1810004799"/>
            <w:placeholder>
              <w:docPart w:val="0934CBEBA0F842678EFC4DEA719426C6"/>
            </w:placeholder>
            <w:showingPlcHdr/>
          </w:sdtPr>
          <w:sdtContent>
            <w:tc>
              <w:tcPr>
                <w:tcW w:w="4770" w:type="dxa"/>
              </w:tcPr>
              <w:p w14:paraId="45D1340C" w14:textId="20DF8B22"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3CB31E22" w14:textId="77777777" w:rsidTr="005E12E0">
        <w:trPr>
          <w:cantSplit/>
        </w:trPr>
        <w:tc>
          <w:tcPr>
            <w:tcW w:w="990" w:type="dxa"/>
          </w:tcPr>
          <w:p w14:paraId="2E37869D" w14:textId="200C2667" w:rsidR="001A620B" w:rsidRPr="00F95871" w:rsidRDefault="001A620B" w:rsidP="001A620B">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4E97BE80" w14:textId="77777777" w:rsidR="001A620B" w:rsidRDefault="001A620B" w:rsidP="001A620B">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501EF487"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B99622D" w14:textId="78659A27" w:rsidR="001A620B" w:rsidRPr="00F95871" w:rsidRDefault="001A620B" w:rsidP="001A620B">
            <w:pPr>
              <w:rPr>
                <w:rFonts w:cstheme="minorHAnsi"/>
              </w:rPr>
            </w:pPr>
            <w:r w:rsidRPr="00F31BDF">
              <w:t>485.727(d)(2) Standard</w:t>
            </w:r>
          </w:p>
        </w:tc>
        <w:tc>
          <w:tcPr>
            <w:tcW w:w="1350" w:type="dxa"/>
          </w:tcPr>
          <w:p w14:paraId="0254139D" w14:textId="77777777" w:rsidR="001A620B" w:rsidRPr="00F95871" w:rsidRDefault="00C5312D" w:rsidP="001A620B">
            <w:pPr>
              <w:rPr>
                <w:rFonts w:cstheme="minorHAnsi"/>
              </w:rPr>
            </w:pPr>
            <w:sdt>
              <w:sdtPr>
                <w:rPr>
                  <w:rFonts w:cstheme="minorHAnsi"/>
                </w:rPr>
                <w:id w:val="-183251131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E810FD3" w14:textId="77777777" w:rsidR="001A620B" w:rsidRPr="00F95871" w:rsidRDefault="00C5312D" w:rsidP="001A620B">
            <w:pPr>
              <w:rPr>
                <w:rFonts w:cstheme="minorHAnsi"/>
              </w:rPr>
            </w:pPr>
            <w:sdt>
              <w:sdtPr>
                <w:rPr>
                  <w:rFonts w:cstheme="minorHAnsi"/>
                </w:rPr>
                <w:id w:val="174745567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5BA4E57E" w14:textId="77777777" w:rsidR="001A620B" w:rsidRPr="00F95871" w:rsidRDefault="001A620B" w:rsidP="001A620B">
            <w:pPr>
              <w:rPr>
                <w:rFonts w:cstheme="minorHAnsi"/>
              </w:rPr>
            </w:pPr>
          </w:p>
        </w:tc>
        <w:sdt>
          <w:sdtPr>
            <w:rPr>
              <w:rFonts w:cstheme="minorHAnsi"/>
            </w:rPr>
            <w:id w:val="-921095130"/>
            <w:placeholder>
              <w:docPart w:val="968B1AA17F8740E5989582250A7AE05F"/>
            </w:placeholder>
            <w:showingPlcHdr/>
          </w:sdtPr>
          <w:sdtContent>
            <w:tc>
              <w:tcPr>
                <w:tcW w:w="4770" w:type="dxa"/>
              </w:tcPr>
              <w:p w14:paraId="60050C3B" w14:textId="73407E09"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677FD9FE" w14:textId="77777777" w:rsidTr="005E12E0">
        <w:trPr>
          <w:cantSplit/>
        </w:trPr>
        <w:tc>
          <w:tcPr>
            <w:tcW w:w="990" w:type="dxa"/>
          </w:tcPr>
          <w:p w14:paraId="3E97CB01" w14:textId="6388C3E8" w:rsidR="001A620B" w:rsidRPr="00F95871" w:rsidRDefault="001A620B" w:rsidP="001A620B">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3F445E2" w14:textId="77777777" w:rsidR="00195FB5" w:rsidRDefault="001A620B" w:rsidP="001A620B">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535A01E6" w14:textId="77777777" w:rsidR="00195FB5" w:rsidRPr="002D4A27" w:rsidRDefault="00195FB5" w:rsidP="002D4A27">
            <w:pPr>
              <w:rPr>
                <w:sz w:val="12"/>
                <w:szCs w:val="12"/>
              </w:rPr>
            </w:pPr>
          </w:p>
          <w:p w14:paraId="6D97B8FD" w14:textId="77777777" w:rsidR="00195FB5" w:rsidRDefault="001A620B" w:rsidP="001A620B">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62AB1FA0" w14:textId="77777777" w:rsidR="00195FB5" w:rsidRPr="002D4A27" w:rsidRDefault="00195FB5" w:rsidP="002D4A27">
            <w:pPr>
              <w:rPr>
                <w:sz w:val="12"/>
                <w:szCs w:val="12"/>
              </w:rPr>
            </w:pPr>
          </w:p>
          <w:p w14:paraId="5C01F4A9" w14:textId="77777777" w:rsidR="001A620B" w:rsidRDefault="001A620B" w:rsidP="001A620B">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1C49F328" w:rsidR="002D4A27" w:rsidRPr="00F95871" w:rsidRDefault="002D4A27"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D3C331B" w14:textId="418C3D6E" w:rsidR="001A620B" w:rsidRDefault="001A620B" w:rsidP="001A620B">
            <w:r>
              <w:t>485.727(d)(2)(i) Standard</w:t>
            </w:r>
          </w:p>
          <w:p w14:paraId="3C1D7BF4" w14:textId="77777777" w:rsidR="001A620B" w:rsidRPr="002D4A27" w:rsidRDefault="001A620B" w:rsidP="001A620B">
            <w:pPr>
              <w:rPr>
                <w:sz w:val="12"/>
                <w:szCs w:val="12"/>
              </w:rPr>
            </w:pPr>
          </w:p>
          <w:p w14:paraId="79815AD0" w14:textId="5229150F" w:rsidR="001A620B" w:rsidRDefault="001A620B" w:rsidP="001A620B">
            <w:r>
              <w:t>485.727(d)(2)(i)(A) Standard</w:t>
            </w:r>
          </w:p>
          <w:p w14:paraId="0D19BCFD" w14:textId="77777777" w:rsidR="001A620B" w:rsidRPr="002D4A27" w:rsidRDefault="001A620B" w:rsidP="001A620B">
            <w:pPr>
              <w:rPr>
                <w:sz w:val="12"/>
                <w:szCs w:val="12"/>
              </w:rPr>
            </w:pPr>
          </w:p>
          <w:p w14:paraId="06CFAB98" w14:textId="7285CCC1" w:rsidR="001A620B" w:rsidRPr="00F95871" w:rsidRDefault="001A620B" w:rsidP="001A620B">
            <w:pPr>
              <w:rPr>
                <w:rFonts w:cstheme="minorHAnsi"/>
              </w:rPr>
            </w:pPr>
            <w:r>
              <w:t>485.727(d)(2)(i)(B) Standard</w:t>
            </w:r>
          </w:p>
        </w:tc>
        <w:tc>
          <w:tcPr>
            <w:tcW w:w="1350" w:type="dxa"/>
          </w:tcPr>
          <w:p w14:paraId="51CEF24E" w14:textId="77777777" w:rsidR="001A620B" w:rsidRPr="00F95871" w:rsidRDefault="00C5312D" w:rsidP="001A620B">
            <w:pPr>
              <w:rPr>
                <w:rFonts w:cstheme="minorHAnsi"/>
              </w:rPr>
            </w:pPr>
            <w:sdt>
              <w:sdtPr>
                <w:rPr>
                  <w:rFonts w:cstheme="minorHAnsi"/>
                </w:rPr>
                <w:id w:val="-1217506020"/>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0B327F6B" w14:textId="77777777" w:rsidR="001A620B" w:rsidRPr="00F95871" w:rsidRDefault="00C5312D" w:rsidP="001A620B">
            <w:pPr>
              <w:rPr>
                <w:rFonts w:cstheme="minorHAnsi"/>
              </w:rPr>
            </w:pPr>
            <w:sdt>
              <w:sdtPr>
                <w:rPr>
                  <w:rFonts w:cstheme="minorHAnsi"/>
                </w:rPr>
                <w:id w:val="175315186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7A5374C1" w14:textId="77777777" w:rsidR="001A620B" w:rsidRPr="00F95871" w:rsidRDefault="001A620B" w:rsidP="001A620B">
            <w:pPr>
              <w:rPr>
                <w:rFonts w:cstheme="minorHAnsi"/>
              </w:rPr>
            </w:pPr>
          </w:p>
        </w:tc>
        <w:sdt>
          <w:sdtPr>
            <w:rPr>
              <w:rFonts w:cstheme="minorHAnsi"/>
            </w:rPr>
            <w:id w:val="470870306"/>
            <w:placeholder>
              <w:docPart w:val="766A366101CB4DE4A060671BC3A7196A"/>
            </w:placeholder>
            <w:showingPlcHdr/>
          </w:sdtPr>
          <w:sdtContent>
            <w:tc>
              <w:tcPr>
                <w:tcW w:w="4770" w:type="dxa"/>
              </w:tcPr>
              <w:p w14:paraId="6EB316D5" w14:textId="164CB8CC"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C6B04" w14:paraId="765B91C6" w14:textId="77777777" w:rsidTr="005E12E0">
        <w:trPr>
          <w:cantSplit/>
        </w:trPr>
        <w:tc>
          <w:tcPr>
            <w:tcW w:w="990" w:type="dxa"/>
            <w:tcBorders>
              <w:bottom w:val="single" w:sz="4" w:space="0" w:color="auto"/>
            </w:tcBorders>
          </w:tcPr>
          <w:p w14:paraId="2EDAE5C7" w14:textId="401D9FCF" w:rsidR="001C6B04" w:rsidRPr="00F95871" w:rsidRDefault="001C6B04" w:rsidP="001C6B04">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0DB7C715" w14:textId="77777777" w:rsidR="002D4A27" w:rsidRDefault="001C6B04" w:rsidP="001C6B04">
            <w:pPr>
              <w:autoSpaceDE w:val="0"/>
              <w:autoSpaceDN w:val="0"/>
              <w:adjustRightInd w:val="0"/>
              <w:rPr>
                <w:rFonts w:cstheme="minorHAnsi"/>
              </w:rPr>
            </w:pPr>
            <w:r w:rsidRPr="00F95871">
              <w:rPr>
                <w:rFonts w:cstheme="minorHAnsi"/>
              </w:rPr>
              <w:t>The Provider/Supplier must conduct an additional exercise at least every two (2) years, opposite the year the full-scale or functional exercise as required by standard 5-D-36 is conducted, that may include, but is not limited to the following:</w:t>
            </w:r>
          </w:p>
          <w:p w14:paraId="36DFEA3D" w14:textId="77777777" w:rsidR="002D4A27" w:rsidRPr="006332CF" w:rsidRDefault="002D4A27" w:rsidP="006332CF">
            <w:pPr>
              <w:rPr>
                <w:sz w:val="12"/>
                <w:szCs w:val="12"/>
              </w:rPr>
            </w:pPr>
          </w:p>
          <w:p w14:paraId="42D28788" w14:textId="77777777" w:rsidR="002D4A27" w:rsidRDefault="001C6B04" w:rsidP="001C6B04">
            <w:pPr>
              <w:autoSpaceDE w:val="0"/>
              <w:autoSpaceDN w:val="0"/>
              <w:adjustRightInd w:val="0"/>
              <w:rPr>
                <w:rFonts w:cstheme="minorHAnsi"/>
              </w:rPr>
            </w:pPr>
            <w:r w:rsidRPr="00F95871">
              <w:rPr>
                <w:rFonts w:cstheme="minorHAnsi"/>
              </w:rPr>
              <w:t>A) A second full-scale exercise that is community-based, or an individual, facility-based functional exercise; or</w:t>
            </w:r>
          </w:p>
          <w:p w14:paraId="03CA8616" w14:textId="77777777" w:rsidR="002D4A27" w:rsidRPr="006332CF" w:rsidRDefault="002D4A27" w:rsidP="006332CF">
            <w:pPr>
              <w:rPr>
                <w:sz w:val="12"/>
                <w:szCs w:val="12"/>
              </w:rPr>
            </w:pPr>
          </w:p>
          <w:p w14:paraId="326EE0E9" w14:textId="77777777" w:rsidR="002D4A27" w:rsidRDefault="001C6B04" w:rsidP="001C6B04">
            <w:pPr>
              <w:autoSpaceDE w:val="0"/>
              <w:autoSpaceDN w:val="0"/>
              <w:adjustRightInd w:val="0"/>
              <w:rPr>
                <w:rFonts w:cstheme="minorHAnsi"/>
              </w:rPr>
            </w:pPr>
            <w:r w:rsidRPr="00F95871">
              <w:rPr>
                <w:rFonts w:cstheme="minorHAnsi"/>
              </w:rPr>
              <w:t>B) A mock disaster drill; or</w:t>
            </w:r>
          </w:p>
          <w:p w14:paraId="252DCFAC" w14:textId="77777777" w:rsidR="002D4A27" w:rsidRPr="006332CF" w:rsidRDefault="002D4A27" w:rsidP="006332CF">
            <w:pPr>
              <w:rPr>
                <w:sz w:val="12"/>
                <w:szCs w:val="12"/>
              </w:rPr>
            </w:pPr>
          </w:p>
          <w:p w14:paraId="5EC18BC9" w14:textId="62B71858" w:rsidR="001C6B04" w:rsidRDefault="001C6B04" w:rsidP="001C6B04">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5213DAE6" w:rsidR="002D4A27" w:rsidRPr="00F95871" w:rsidRDefault="002D4A27" w:rsidP="001C6B04">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A1E290D" w14:textId="6AA5D1E1" w:rsidR="001C6B04" w:rsidRDefault="001C6B04" w:rsidP="001C6B04">
            <w:r>
              <w:t>485.727(d)(2)(ii) Standard</w:t>
            </w:r>
          </w:p>
          <w:p w14:paraId="76718F22" w14:textId="77777777" w:rsidR="001C6B04" w:rsidRPr="006332CF" w:rsidRDefault="001C6B04" w:rsidP="001C6B04">
            <w:pPr>
              <w:rPr>
                <w:sz w:val="12"/>
                <w:szCs w:val="12"/>
              </w:rPr>
            </w:pPr>
          </w:p>
          <w:p w14:paraId="121992FE" w14:textId="7D8D08DA" w:rsidR="001C6B04" w:rsidRDefault="001C6B04" w:rsidP="001C6B04">
            <w:r>
              <w:t>485.727(d)(2)(ii)(A) Standard</w:t>
            </w:r>
          </w:p>
          <w:p w14:paraId="26999CFE" w14:textId="77777777" w:rsidR="001C6B04" w:rsidRPr="006332CF" w:rsidRDefault="001C6B04" w:rsidP="001C6B04">
            <w:pPr>
              <w:rPr>
                <w:sz w:val="12"/>
                <w:szCs w:val="12"/>
              </w:rPr>
            </w:pPr>
          </w:p>
          <w:p w14:paraId="7A28E7BF" w14:textId="6E28713F" w:rsidR="001C6B04" w:rsidRDefault="001C6B04" w:rsidP="001C6B04">
            <w:r>
              <w:t>485.727(d)(2)(ii)(B) Standard</w:t>
            </w:r>
          </w:p>
          <w:p w14:paraId="208D67D6" w14:textId="77777777" w:rsidR="001C6B04" w:rsidRPr="006332CF" w:rsidRDefault="001C6B04" w:rsidP="001C6B04">
            <w:pPr>
              <w:rPr>
                <w:sz w:val="12"/>
                <w:szCs w:val="12"/>
              </w:rPr>
            </w:pPr>
          </w:p>
          <w:p w14:paraId="0C3D733B" w14:textId="0E4F838D" w:rsidR="001C6B04" w:rsidRPr="00F95871" w:rsidRDefault="001C6B04" w:rsidP="001C6B04">
            <w:pPr>
              <w:rPr>
                <w:rFonts w:cstheme="minorHAnsi"/>
              </w:rPr>
            </w:pPr>
            <w:r>
              <w:t>485.727(d)(2)(ii)(C) Standard</w:t>
            </w:r>
          </w:p>
        </w:tc>
        <w:tc>
          <w:tcPr>
            <w:tcW w:w="1350" w:type="dxa"/>
            <w:tcBorders>
              <w:bottom w:val="single" w:sz="4" w:space="0" w:color="auto"/>
            </w:tcBorders>
          </w:tcPr>
          <w:p w14:paraId="219125B0" w14:textId="77777777" w:rsidR="001C6B04" w:rsidRPr="00F95871" w:rsidRDefault="00C5312D" w:rsidP="001C6B04">
            <w:pPr>
              <w:rPr>
                <w:rFonts w:cstheme="minorHAnsi"/>
              </w:rPr>
            </w:pPr>
            <w:sdt>
              <w:sdtPr>
                <w:rPr>
                  <w:rFonts w:cstheme="minorHAnsi"/>
                </w:rPr>
                <w:id w:val="-16479180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585F8E87" w14:textId="77777777" w:rsidR="001C6B04" w:rsidRPr="00F95871" w:rsidRDefault="00C5312D" w:rsidP="001C6B04">
            <w:pPr>
              <w:rPr>
                <w:rFonts w:cstheme="minorHAnsi"/>
              </w:rPr>
            </w:pPr>
            <w:sdt>
              <w:sdtPr>
                <w:rPr>
                  <w:rFonts w:cstheme="minorHAnsi"/>
                </w:rPr>
                <w:id w:val="187264558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6A211AC6" w14:textId="77777777" w:rsidR="001C6B04" w:rsidRPr="00F95871" w:rsidRDefault="001C6B04" w:rsidP="001C6B04">
            <w:pPr>
              <w:rPr>
                <w:rFonts w:cstheme="minorHAnsi"/>
              </w:rPr>
            </w:pPr>
          </w:p>
        </w:tc>
        <w:sdt>
          <w:sdtPr>
            <w:rPr>
              <w:rFonts w:cstheme="minorHAnsi"/>
            </w:rPr>
            <w:id w:val="-1506748663"/>
            <w:placeholder>
              <w:docPart w:val="A76CB2263B43470C939FA220C12E6AC5"/>
            </w:placeholder>
            <w:showingPlcHdr/>
          </w:sdtPr>
          <w:sdtContent>
            <w:tc>
              <w:tcPr>
                <w:tcW w:w="4770" w:type="dxa"/>
                <w:tcBorders>
                  <w:bottom w:val="single" w:sz="4" w:space="0" w:color="auto"/>
                </w:tcBorders>
              </w:tcPr>
              <w:p w14:paraId="130D0A94" w14:textId="710467E3"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1C6B04" w14:paraId="3BD31EA6" w14:textId="77777777" w:rsidTr="005E12E0">
        <w:trPr>
          <w:cantSplit/>
        </w:trPr>
        <w:tc>
          <w:tcPr>
            <w:tcW w:w="990" w:type="dxa"/>
            <w:tcBorders>
              <w:top w:val="single" w:sz="4" w:space="0" w:color="auto"/>
              <w:bottom w:val="single" w:sz="4" w:space="0" w:color="auto"/>
            </w:tcBorders>
          </w:tcPr>
          <w:p w14:paraId="31F45A1B" w14:textId="2D0BDBF1" w:rsidR="001C6B04" w:rsidRPr="00F95871" w:rsidRDefault="001C6B04" w:rsidP="001C6B04">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9EF9BED" w14:textId="77777777" w:rsidR="001C6B04" w:rsidRDefault="001C6B04" w:rsidP="001C6B04">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421C7CE1" w:rsidR="002D4A27" w:rsidRPr="00F95871" w:rsidRDefault="002D4A27" w:rsidP="001C6B04">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86E0326" w14:textId="276AD695" w:rsidR="001C6B04" w:rsidRPr="00F95871" w:rsidRDefault="001C6B04" w:rsidP="001C6B04">
            <w:pPr>
              <w:rPr>
                <w:rFonts w:cstheme="minorHAnsi"/>
              </w:rPr>
            </w:pPr>
            <w:r w:rsidRPr="006F4960">
              <w:t>485.727(d)(2)(iii) Standard</w:t>
            </w:r>
          </w:p>
        </w:tc>
        <w:tc>
          <w:tcPr>
            <w:tcW w:w="1350" w:type="dxa"/>
            <w:tcBorders>
              <w:top w:val="single" w:sz="4" w:space="0" w:color="auto"/>
              <w:bottom w:val="single" w:sz="4" w:space="0" w:color="auto"/>
            </w:tcBorders>
          </w:tcPr>
          <w:p w14:paraId="5DF18552" w14:textId="77777777" w:rsidR="001C6B04" w:rsidRPr="00F95871" w:rsidRDefault="00C5312D" w:rsidP="001C6B04">
            <w:pPr>
              <w:rPr>
                <w:rFonts w:cstheme="minorHAnsi"/>
              </w:rPr>
            </w:pPr>
            <w:sdt>
              <w:sdtPr>
                <w:rPr>
                  <w:rFonts w:cstheme="minorHAnsi"/>
                </w:rPr>
                <w:id w:val="-872454561"/>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159483B1" w14:textId="77777777" w:rsidR="001C6B04" w:rsidRPr="00F95871" w:rsidRDefault="00C5312D" w:rsidP="001C6B04">
            <w:pPr>
              <w:rPr>
                <w:rFonts w:cstheme="minorHAnsi"/>
              </w:rPr>
            </w:pPr>
            <w:sdt>
              <w:sdtPr>
                <w:rPr>
                  <w:rFonts w:cstheme="minorHAnsi"/>
                </w:rPr>
                <w:id w:val="-1652739189"/>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7418B140" w14:textId="77777777" w:rsidR="001C6B04" w:rsidRPr="00F95871" w:rsidRDefault="001C6B04" w:rsidP="001C6B04">
            <w:pPr>
              <w:rPr>
                <w:rFonts w:cstheme="minorHAnsi"/>
              </w:rPr>
            </w:pPr>
          </w:p>
        </w:tc>
        <w:sdt>
          <w:sdtPr>
            <w:rPr>
              <w:rFonts w:cstheme="minorHAnsi"/>
            </w:rPr>
            <w:id w:val="338661859"/>
            <w:placeholder>
              <w:docPart w:val="DFFE74772A29469690530F43A4970B98"/>
            </w:placeholder>
            <w:showingPlcHdr/>
          </w:sdtPr>
          <w:sdtContent>
            <w:tc>
              <w:tcPr>
                <w:tcW w:w="4770" w:type="dxa"/>
                <w:tcBorders>
                  <w:top w:val="single" w:sz="4" w:space="0" w:color="auto"/>
                  <w:bottom w:val="single" w:sz="4" w:space="0" w:color="auto"/>
                </w:tcBorders>
              </w:tcPr>
              <w:p w14:paraId="7254D743" w14:textId="0C007435"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384A15" w14:paraId="73E2AD94" w14:textId="77777777" w:rsidTr="3C808022">
        <w:tc>
          <w:tcPr>
            <w:tcW w:w="15120" w:type="dxa"/>
            <w:gridSpan w:val="5"/>
            <w:shd w:val="clear" w:color="auto" w:fill="D9E2F3" w:themeFill="accent1" w:themeFillTint="33"/>
            <w:vAlign w:val="center"/>
          </w:tcPr>
          <w:p w14:paraId="01820411" w14:textId="089E477D" w:rsidR="00384A15" w:rsidRDefault="00384A15" w:rsidP="00AE7948">
            <w:bookmarkStart w:id="46" w:name="TOC21SecEPP" w:colFirst="0" w:colLast="0"/>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Emergency Preparedness Plan – </w:t>
            </w:r>
            <w:r w:rsidRPr="006332CF">
              <w:rPr>
                <w:b/>
                <w:bCs/>
                <w:sz w:val="28"/>
                <w:szCs w:val="28"/>
              </w:rPr>
              <w:t>Integrated Healthcare System</w:t>
            </w:r>
          </w:p>
        </w:tc>
      </w:tr>
      <w:bookmarkEnd w:id="46"/>
      <w:tr w:rsidR="00E461B3" w14:paraId="4F357E61" w14:textId="77777777" w:rsidTr="005E12E0">
        <w:trPr>
          <w:cantSplit/>
        </w:trPr>
        <w:tc>
          <w:tcPr>
            <w:tcW w:w="990" w:type="dxa"/>
            <w:tcBorders>
              <w:top w:val="single" w:sz="4" w:space="0" w:color="auto"/>
              <w:bottom w:val="single" w:sz="4" w:space="0" w:color="auto"/>
            </w:tcBorders>
          </w:tcPr>
          <w:p w14:paraId="589735B8" w14:textId="2BFFD633" w:rsidR="00E461B3" w:rsidRPr="00F95871" w:rsidRDefault="00E461B3" w:rsidP="00E461B3">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F685DA" w14:textId="77777777" w:rsidR="00E461B3" w:rsidRDefault="00E461B3" w:rsidP="00E461B3">
            <w:pPr>
              <w:autoSpaceDE w:val="0"/>
              <w:autoSpaceDN w:val="0"/>
              <w:adjustRightInd w:val="0"/>
              <w:rPr>
                <w:rFonts w:cstheme="minorHAnsi"/>
                <w:color w:val="000000"/>
              </w:rPr>
            </w:pPr>
            <w:r w:rsidRPr="00F95871">
              <w:rPr>
                <w:rFonts w:cstheme="minorHAnsi"/>
                <w:color w:val="000000"/>
              </w:rPr>
              <w:t>If a Provider/</w:t>
            </w:r>
            <w:r w:rsidRPr="00384A15">
              <w:rPr>
                <w:rFonts w:cstheme="minorHAnsi"/>
                <w:color w:val="000000"/>
              </w:rPr>
              <w:t>Supplier is part of a healthcare system</w:t>
            </w:r>
            <w:r w:rsidRPr="00F95871">
              <w:rPr>
                <w:rFonts w:cstheme="minorHAnsi"/>
                <w:color w:val="000000"/>
              </w:rPr>
              <w:t xml:space="preserve">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599A1A79" w:rsidR="006332CF" w:rsidRPr="00F95871" w:rsidRDefault="006332CF" w:rsidP="00E461B3">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3F46D0B" w14:textId="0E6DA5FE" w:rsidR="00E461B3" w:rsidRPr="00F95871" w:rsidRDefault="00E461B3" w:rsidP="00E461B3">
            <w:pPr>
              <w:rPr>
                <w:rFonts w:cstheme="minorHAnsi"/>
              </w:rPr>
            </w:pPr>
            <w:r w:rsidRPr="00077986">
              <w:t>485.727(e) Standard</w:t>
            </w:r>
          </w:p>
        </w:tc>
        <w:tc>
          <w:tcPr>
            <w:tcW w:w="1350" w:type="dxa"/>
            <w:tcBorders>
              <w:top w:val="single" w:sz="4" w:space="0" w:color="auto"/>
              <w:bottom w:val="single" w:sz="4" w:space="0" w:color="auto"/>
            </w:tcBorders>
          </w:tcPr>
          <w:p w14:paraId="0EB7A9AF" w14:textId="77777777" w:rsidR="00E461B3" w:rsidRPr="00F95871" w:rsidRDefault="00C5312D" w:rsidP="00E461B3">
            <w:pPr>
              <w:rPr>
                <w:rFonts w:cstheme="minorHAnsi"/>
              </w:rPr>
            </w:pPr>
            <w:sdt>
              <w:sdtPr>
                <w:rPr>
                  <w:rFonts w:cstheme="minorHAnsi"/>
                </w:rPr>
                <w:id w:val="1701819909"/>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6F54E87" w14:textId="77777777" w:rsidR="00E461B3" w:rsidRPr="00F95871" w:rsidRDefault="00C5312D" w:rsidP="00E461B3">
            <w:pPr>
              <w:rPr>
                <w:rFonts w:cstheme="minorHAnsi"/>
              </w:rPr>
            </w:pPr>
            <w:sdt>
              <w:sdtPr>
                <w:rPr>
                  <w:rFonts w:cstheme="minorHAnsi"/>
                </w:rPr>
                <w:id w:val="141690399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249D0A3B" w14:textId="77777777" w:rsidR="00E461B3" w:rsidRPr="00F95871" w:rsidRDefault="00E461B3" w:rsidP="00E461B3">
            <w:pPr>
              <w:rPr>
                <w:rFonts w:cstheme="minorHAnsi"/>
              </w:rPr>
            </w:pPr>
          </w:p>
        </w:tc>
        <w:sdt>
          <w:sdtPr>
            <w:rPr>
              <w:rFonts w:cstheme="minorHAnsi"/>
            </w:rPr>
            <w:id w:val="940101648"/>
            <w:placeholder>
              <w:docPart w:val="C94949D37BFC4D7D9A3CA1E28A63FCC6"/>
            </w:placeholder>
            <w:showingPlcHdr/>
          </w:sdtPr>
          <w:sdtContent>
            <w:tc>
              <w:tcPr>
                <w:tcW w:w="4770" w:type="dxa"/>
                <w:tcBorders>
                  <w:top w:val="single" w:sz="4" w:space="0" w:color="auto"/>
                  <w:bottom w:val="single" w:sz="4" w:space="0" w:color="auto"/>
                </w:tcBorders>
              </w:tcPr>
              <w:p w14:paraId="379E4E7A" w14:textId="2986718B"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16916BCF" w14:textId="77777777" w:rsidTr="005E12E0">
        <w:trPr>
          <w:cantSplit/>
        </w:trPr>
        <w:tc>
          <w:tcPr>
            <w:tcW w:w="990" w:type="dxa"/>
            <w:tcBorders>
              <w:top w:val="single" w:sz="4" w:space="0" w:color="auto"/>
              <w:bottom w:val="single" w:sz="4" w:space="0" w:color="auto"/>
            </w:tcBorders>
          </w:tcPr>
          <w:p w14:paraId="10C1C054" w14:textId="6331BA53" w:rsidR="00E461B3" w:rsidRPr="00F95871" w:rsidRDefault="00E461B3" w:rsidP="00E461B3">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2DF24F3"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1779B345"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58B78CB" w14:textId="69F4FE94" w:rsidR="00E461B3" w:rsidRPr="00F95871" w:rsidRDefault="00E461B3" w:rsidP="00E461B3">
            <w:pPr>
              <w:rPr>
                <w:rFonts w:cstheme="minorHAnsi"/>
              </w:rPr>
            </w:pPr>
            <w:r w:rsidRPr="00BD7313">
              <w:t>485.727(e)(1) Standard</w:t>
            </w:r>
          </w:p>
        </w:tc>
        <w:tc>
          <w:tcPr>
            <w:tcW w:w="1350" w:type="dxa"/>
            <w:tcBorders>
              <w:top w:val="single" w:sz="4" w:space="0" w:color="auto"/>
              <w:bottom w:val="single" w:sz="4" w:space="0" w:color="auto"/>
            </w:tcBorders>
          </w:tcPr>
          <w:p w14:paraId="6F7A588C" w14:textId="77777777" w:rsidR="00E461B3" w:rsidRPr="00F95871" w:rsidRDefault="00C5312D" w:rsidP="00E461B3">
            <w:pPr>
              <w:rPr>
                <w:rFonts w:cstheme="minorHAnsi"/>
              </w:rPr>
            </w:pPr>
            <w:sdt>
              <w:sdtPr>
                <w:rPr>
                  <w:rFonts w:cstheme="minorHAnsi"/>
                </w:rPr>
                <w:id w:val="-88625685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43A3EA5F" w14:textId="77777777" w:rsidR="00E461B3" w:rsidRPr="00F95871" w:rsidRDefault="00C5312D" w:rsidP="00E461B3">
            <w:pPr>
              <w:rPr>
                <w:rFonts w:cstheme="minorHAnsi"/>
              </w:rPr>
            </w:pPr>
            <w:sdt>
              <w:sdtPr>
                <w:rPr>
                  <w:rFonts w:cstheme="minorHAnsi"/>
                </w:rPr>
                <w:id w:val="-1313244677"/>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5F1EA194" w14:textId="77777777" w:rsidR="00E461B3" w:rsidRPr="00F95871" w:rsidRDefault="00E461B3" w:rsidP="00E461B3">
            <w:pPr>
              <w:rPr>
                <w:rFonts w:cstheme="minorHAnsi"/>
              </w:rPr>
            </w:pPr>
          </w:p>
        </w:tc>
        <w:sdt>
          <w:sdtPr>
            <w:rPr>
              <w:rFonts w:cstheme="minorHAnsi"/>
            </w:rPr>
            <w:id w:val="832874398"/>
            <w:placeholder>
              <w:docPart w:val="DCCA0D99AEFE4B3BA4B36AC6A282C72C"/>
            </w:placeholder>
            <w:showingPlcHdr/>
          </w:sdtPr>
          <w:sdtContent>
            <w:tc>
              <w:tcPr>
                <w:tcW w:w="4770" w:type="dxa"/>
                <w:tcBorders>
                  <w:top w:val="single" w:sz="4" w:space="0" w:color="auto"/>
                  <w:bottom w:val="single" w:sz="4" w:space="0" w:color="auto"/>
                </w:tcBorders>
              </w:tcPr>
              <w:p w14:paraId="3529904B" w14:textId="5B42A139"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0440E293" w14:textId="77777777" w:rsidTr="005E12E0">
        <w:trPr>
          <w:cantSplit/>
        </w:trPr>
        <w:tc>
          <w:tcPr>
            <w:tcW w:w="990" w:type="dxa"/>
            <w:tcBorders>
              <w:top w:val="single" w:sz="4" w:space="0" w:color="auto"/>
              <w:bottom w:val="single" w:sz="4" w:space="0" w:color="auto"/>
            </w:tcBorders>
          </w:tcPr>
          <w:p w14:paraId="04F58059" w14:textId="127E71FC" w:rsidR="00E461B3" w:rsidRPr="00F95871" w:rsidRDefault="00E461B3" w:rsidP="00E461B3">
            <w:pPr>
              <w:jc w:val="center"/>
              <w:rPr>
                <w:rFonts w:cstheme="minorHAnsi"/>
                <w:b/>
                <w:bCs/>
              </w:rPr>
            </w:pPr>
            <w:r w:rsidRPr="00F95871">
              <w:rPr>
                <w:rFonts w:cstheme="minorHAnsi"/>
                <w:b/>
                <w:bCs/>
              </w:rPr>
              <w:lastRenderedPageBreak/>
              <w:t>5-E-3</w:t>
            </w:r>
          </w:p>
        </w:tc>
        <w:tc>
          <w:tcPr>
            <w:tcW w:w="6030" w:type="dxa"/>
            <w:tcBorders>
              <w:top w:val="nil"/>
              <w:left w:val="single" w:sz="4" w:space="0" w:color="auto"/>
              <w:bottom w:val="single" w:sz="4" w:space="0" w:color="auto"/>
              <w:right w:val="single" w:sz="4" w:space="0" w:color="auto"/>
            </w:tcBorders>
            <w:shd w:val="clear" w:color="auto" w:fill="auto"/>
          </w:tcPr>
          <w:p w14:paraId="55DF13B1" w14:textId="77777777" w:rsidR="00E461B3" w:rsidRDefault="00E461B3" w:rsidP="00E461B3">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359951AC"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72D4576A" w14:textId="42B9A091" w:rsidR="00E461B3" w:rsidRPr="00F95871" w:rsidRDefault="00E461B3" w:rsidP="00E461B3">
            <w:pPr>
              <w:rPr>
                <w:rFonts w:cstheme="minorHAnsi"/>
              </w:rPr>
            </w:pPr>
            <w:r w:rsidRPr="001143D3">
              <w:t>485.727(e)(2) Standard</w:t>
            </w:r>
          </w:p>
        </w:tc>
        <w:tc>
          <w:tcPr>
            <w:tcW w:w="1350" w:type="dxa"/>
            <w:tcBorders>
              <w:top w:val="single" w:sz="4" w:space="0" w:color="auto"/>
              <w:bottom w:val="single" w:sz="4" w:space="0" w:color="auto"/>
            </w:tcBorders>
          </w:tcPr>
          <w:p w14:paraId="73D7DEBD" w14:textId="77777777" w:rsidR="00E461B3" w:rsidRPr="00F95871" w:rsidRDefault="00C5312D" w:rsidP="00E461B3">
            <w:pPr>
              <w:rPr>
                <w:rFonts w:cstheme="minorHAnsi"/>
              </w:rPr>
            </w:pPr>
            <w:sdt>
              <w:sdtPr>
                <w:rPr>
                  <w:rFonts w:cstheme="minorHAnsi"/>
                </w:rPr>
                <w:id w:val="-1522240640"/>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B88F45E" w14:textId="77777777" w:rsidR="00E461B3" w:rsidRPr="00F95871" w:rsidRDefault="00C5312D" w:rsidP="00E461B3">
            <w:pPr>
              <w:rPr>
                <w:rFonts w:cstheme="minorHAnsi"/>
              </w:rPr>
            </w:pPr>
            <w:sdt>
              <w:sdtPr>
                <w:rPr>
                  <w:rFonts w:cstheme="minorHAnsi"/>
                </w:rPr>
                <w:id w:val="1561286954"/>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1364E975" w14:textId="77777777" w:rsidR="00E461B3" w:rsidRPr="00F95871" w:rsidRDefault="00E461B3" w:rsidP="00E461B3">
            <w:pPr>
              <w:rPr>
                <w:rFonts w:cstheme="minorHAnsi"/>
              </w:rPr>
            </w:pPr>
          </w:p>
        </w:tc>
        <w:sdt>
          <w:sdtPr>
            <w:rPr>
              <w:rFonts w:cstheme="minorHAnsi"/>
            </w:rPr>
            <w:id w:val="-1385865564"/>
            <w:placeholder>
              <w:docPart w:val="1BED7A1824904E7088B5819258CB3862"/>
            </w:placeholder>
            <w:showingPlcHdr/>
          </w:sdtPr>
          <w:sdtContent>
            <w:tc>
              <w:tcPr>
                <w:tcW w:w="4770" w:type="dxa"/>
                <w:tcBorders>
                  <w:top w:val="single" w:sz="4" w:space="0" w:color="auto"/>
                  <w:bottom w:val="single" w:sz="4" w:space="0" w:color="auto"/>
                </w:tcBorders>
              </w:tcPr>
              <w:p w14:paraId="215CE81A" w14:textId="01BC7771"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140922" w14:paraId="6E9534FB" w14:textId="77777777" w:rsidTr="005E12E0">
        <w:trPr>
          <w:cantSplit/>
        </w:trPr>
        <w:tc>
          <w:tcPr>
            <w:tcW w:w="990" w:type="dxa"/>
            <w:tcBorders>
              <w:top w:val="single" w:sz="4" w:space="0" w:color="auto"/>
              <w:bottom w:val="single" w:sz="4" w:space="0" w:color="auto"/>
            </w:tcBorders>
          </w:tcPr>
          <w:p w14:paraId="27282AFC" w14:textId="2FFBBE32" w:rsidR="00140922" w:rsidRPr="00F95871" w:rsidRDefault="00140922" w:rsidP="00140922">
            <w:pPr>
              <w:jc w:val="center"/>
              <w:rPr>
                <w:rFonts w:cstheme="minorHAnsi"/>
                <w:b/>
                <w:bCs/>
              </w:rPr>
            </w:pPr>
            <w:r w:rsidRPr="00F95871">
              <w:rPr>
                <w:rFonts w:cstheme="minorHAnsi"/>
                <w:b/>
                <w:bCs/>
              </w:rPr>
              <w:t>5-E-</w:t>
            </w:r>
            <w:r>
              <w:rPr>
                <w:rFonts w:cstheme="minorHAnsi"/>
                <w:b/>
                <w:bCs/>
              </w:rPr>
              <w:t>6</w:t>
            </w:r>
          </w:p>
        </w:tc>
        <w:tc>
          <w:tcPr>
            <w:tcW w:w="6030" w:type="dxa"/>
            <w:tcBorders>
              <w:top w:val="nil"/>
              <w:left w:val="single" w:sz="4" w:space="0" w:color="auto"/>
              <w:bottom w:val="single" w:sz="4" w:space="0" w:color="auto"/>
              <w:right w:val="single" w:sz="4" w:space="0" w:color="auto"/>
            </w:tcBorders>
            <w:shd w:val="clear" w:color="auto" w:fill="auto"/>
          </w:tcPr>
          <w:p w14:paraId="1C1A72C0" w14:textId="77777777" w:rsidR="00140922" w:rsidRDefault="00140922" w:rsidP="00140922">
            <w:pPr>
              <w:autoSpaceDE w:val="0"/>
              <w:autoSpaceDN w:val="0"/>
              <w:adjustRightInd w:val="0"/>
            </w:pPr>
            <w:r w:rsidRPr="00B548C8">
              <w:t>If elected, the unified and integrated emergency preparedness program must include a unified and integrated emergency plan that meets the requirements of standards 5-D-4, 5-D-5, 5-D-6, and 5-D-7.</w:t>
            </w:r>
          </w:p>
          <w:p w14:paraId="4B05D8B8" w14:textId="6A034FD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3A57D626" w14:textId="0FF07E12" w:rsidR="00140922" w:rsidRPr="00F95871" w:rsidRDefault="00140922" w:rsidP="00140922">
            <w:pPr>
              <w:rPr>
                <w:rFonts w:cstheme="minorHAnsi"/>
              </w:rPr>
            </w:pPr>
            <w:r w:rsidRPr="00BA407A">
              <w:t>485.727(e)(4)</w:t>
            </w:r>
            <w:r w:rsidR="005E12E0">
              <w:t xml:space="preserve"> </w:t>
            </w:r>
            <w:r w:rsidRPr="00BA407A">
              <w:t>Standard</w:t>
            </w:r>
          </w:p>
        </w:tc>
        <w:tc>
          <w:tcPr>
            <w:tcW w:w="1350" w:type="dxa"/>
            <w:tcBorders>
              <w:top w:val="single" w:sz="4" w:space="0" w:color="auto"/>
              <w:bottom w:val="single" w:sz="4" w:space="0" w:color="auto"/>
            </w:tcBorders>
          </w:tcPr>
          <w:p w14:paraId="0BB958A2" w14:textId="77777777" w:rsidR="00140922" w:rsidRPr="00F95871" w:rsidRDefault="00C5312D" w:rsidP="00140922">
            <w:pPr>
              <w:rPr>
                <w:rFonts w:cstheme="minorHAnsi"/>
              </w:rPr>
            </w:pPr>
            <w:sdt>
              <w:sdtPr>
                <w:rPr>
                  <w:rFonts w:cstheme="minorHAnsi"/>
                </w:rPr>
                <w:id w:val="193177073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608A02CF" w14:textId="77777777" w:rsidR="00140922" w:rsidRPr="00F95871" w:rsidRDefault="00C5312D" w:rsidP="00140922">
            <w:pPr>
              <w:rPr>
                <w:rFonts w:cstheme="minorHAnsi"/>
              </w:rPr>
            </w:pPr>
            <w:sdt>
              <w:sdtPr>
                <w:rPr>
                  <w:rFonts w:cstheme="minorHAnsi"/>
                </w:rPr>
                <w:id w:val="-1362052621"/>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00E10E7E" w14:textId="77777777" w:rsidR="00140922" w:rsidRPr="00F95871" w:rsidRDefault="00140922" w:rsidP="00140922">
            <w:pPr>
              <w:rPr>
                <w:rFonts w:cstheme="minorHAnsi"/>
              </w:rPr>
            </w:pPr>
          </w:p>
        </w:tc>
        <w:sdt>
          <w:sdtPr>
            <w:rPr>
              <w:rFonts w:cstheme="minorHAnsi"/>
            </w:rPr>
            <w:id w:val="408363273"/>
            <w:placeholder>
              <w:docPart w:val="0897F7FC826B4EBE8386371E5C3CB48C"/>
            </w:placeholder>
            <w:showingPlcHdr/>
          </w:sdtPr>
          <w:sdtContent>
            <w:tc>
              <w:tcPr>
                <w:tcW w:w="4770" w:type="dxa"/>
                <w:tcBorders>
                  <w:top w:val="single" w:sz="4" w:space="0" w:color="auto"/>
                  <w:bottom w:val="single" w:sz="4" w:space="0" w:color="auto"/>
                </w:tcBorders>
              </w:tcPr>
              <w:p w14:paraId="54F5A3AE" w14:textId="5AD52B3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010C001" w14:textId="77777777" w:rsidTr="005E12E0">
        <w:trPr>
          <w:cantSplit/>
        </w:trPr>
        <w:tc>
          <w:tcPr>
            <w:tcW w:w="990" w:type="dxa"/>
            <w:tcBorders>
              <w:top w:val="single" w:sz="4" w:space="0" w:color="auto"/>
              <w:bottom w:val="single" w:sz="4" w:space="0" w:color="auto"/>
            </w:tcBorders>
          </w:tcPr>
          <w:p w14:paraId="6D1E86A1" w14:textId="3CAD006D" w:rsidR="00140922" w:rsidRPr="00F95871" w:rsidRDefault="00140922" w:rsidP="00140922">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491216D3"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3DB0F775"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76F0EE6" w14:textId="6092C4AA" w:rsidR="00140922" w:rsidRPr="00F95871" w:rsidRDefault="00140922" w:rsidP="00140922">
            <w:pPr>
              <w:rPr>
                <w:rFonts w:cstheme="minorHAnsi"/>
              </w:rPr>
            </w:pPr>
            <w:r w:rsidRPr="00AA4E51">
              <w:t>485.727(e)(4)(i) Standard</w:t>
            </w:r>
          </w:p>
        </w:tc>
        <w:tc>
          <w:tcPr>
            <w:tcW w:w="1350" w:type="dxa"/>
            <w:tcBorders>
              <w:top w:val="single" w:sz="4" w:space="0" w:color="auto"/>
              <w:bottom w:val="single" w:sz="4" w:space="0" w:color="auto"/>
            </w:tcBorders>
          </w:tcPr>
          <w:p w14:paraId="4BF9EE1F" w14:textId="77777777" w:rsidR="00140922" w:rsidRPr="00F95871" w:rsidRDefault="00C5312D" w:rsidP="00140922">
            <w:pPr>
              <w:rPr>
                <w:rFonts w:cstheme="minorHAnsi"/>
              </w:rPr>
            </w:pPr>
            <w:sdt>
              <w:sdtPr>
                <w:rPr>
                  <w:rFonts w:cstheme="minorHAnsi"/>
                </w:rPr>
                <w:id w:val="-2051375393"/>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4E310B6E" w14:textId="77777777" w:rsidR="00140922" w:rsidRPr="00F95871" w:rsidRDefault="00C5312D" w:rsidP="00140922">
            <w:pPr>
              <w:rPr>
                <w:rFonts w:cstheme="minorHAnsi"/>
              </w:rPr>
            </w:pPr>
            <w:sdt>
              <w:sdtPr>
                <w:rPr>
                  <w:rFonts w:cstheme="minorHAnsi"/>
                </w:rPr>
                <w:id w:val="-164835309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63B86371" w14:textId="77777777" w:rsidR="00140922" w:rsidRPr="00F95871" w:rsidRDefault="00140922" w:rsidP="00140922">
            <w:pPr>
              <w:rPr>
                <w:rFonts w:cstheme="minorHAnsi"/>
              </w:rPr>
            </w:pPr>
          </w:p>
        </w:tc>
        <w:sdt>
          <w:sdtPr>
            <w:rPr>
              <w:rFonts w:cstheme="minorHAnsi"/>
            </w:rPr>
            <w:id w:val="302745233"/>
            <w:placeholder>
              <w:docPart w:val="492203D0C6784DF99C29429AF9F5E439"/>
            </w:placeholder>
            <w:showingPlcHdr/>
          </w:sdtPr>
          <w:sdtContent>
            <w:tc>
              <w:tcPr>
                <w:tcW w:w="4770" w:type="dxa"/>
                <w:tcBorders>
                  <w:top w:val="single" w:sz="4" w:space="0" w:color="auto"/>
                  <w:bottom w:val="single" w:sz="4" w:space="0" w:color="auto"/>
                </w:tcBorders>
              </w:tcPr>
              <w:p w14:paraId="33CBE4AE" w14:textId="5BBF320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7787918C" w14:textId="77777777" w:rsidTr="005E12E0">
        <w:trPr>
          <w:cantSplit/>
        </w:trPr>
        <w:tc>
          <w:tcPr>
            <w:tcW w:w="990" w:type="dxa"/>
            <w:tcBorders>
              <w:top w:val="single" w:sz="4" w:space="0" w:color="auto"/>
              <w:bottom w:val="single" w:sz="4" w:space="0" w:color="auto"/>
            </w:tcBorders>
          </w:tcPr>
          <w:p w14:paraId="0DA2A335" w14:textId="24C081CB" w:rsidR="00140922" w:rsidRPr="00F95871" w:rsidRDefault="00140922" w:rsidP="00140922">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3771927B"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560275E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68DDC603" w14:textId="13883C4A" w:rsidR="00140922" w:rsidRPr="00F95871" w:rsidRDefault="00140922" w:rsidP="00140922">
            <w:pPr>
              <w:rPr>
                <w:rFonts w:cstheme="minorHAnsi"/>
              </w:rPr>
            </w:pPr>
            <w:r w:rsidRPr="00F64620">
              <w:t>485.727(e)(4)(ii) Standard</w:t>
            </w:r>
          </w:p>
        </w:tc>
        <w:tc>
          <w:tcPr>
            <w:tcW w:w="1350" w:type="dxa"/>
            <w:tcBorders>
              <w:top w:val="single" w:sz="4" w:space="0" w:color="auto"/>
              <w:bottom w:val="single" w:sz="4" w:space="0" w:color="auto"/>
            </w:tcBorders>
          </w:tcPr>
          <w:p w14:paraId="4E125A53" w14:textId="77777777" w:rsidR="00140922" w:rsidRPr="00F95871" w:rsidRDefault="00C5312D" w:rsidP="00140922">
            <w:pPr>
              <w:rPr>
                <w:rFonts w:cstheme="minorHAnsi"/>
              </w:rPr>
            </w:pPr>
            <w:sdt>
              <w:sdtPr>
                <w:rPr>
                  <w:rFonts w:cstheme="minorHAnsi"/>
                </w:rPr>
                <w:id w:val="-123585114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11FF746" w14:textId="77777777" w:rsidR="00140922" w:rsidRPr="00F95871" w:rsidRDefault="00C5312D" w:rsidP="00140922">
            <w:pPr>
              <w:rPr>
                <w:rFonts w:cstheme="minorHAnsi"/>
              </w:rPr>
            </w:pPr>
            <w:sdt>
              <w:sdtPr>
                <w:rPr>
                  <w:rFonts w:cstheme="minorHAnsi"/>
                </w:rPr>
                <w:id w:val="-1440674456"/>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38E2915A" w14:textId="77777777" w:rsidR="00140922" w:rsidRPr="00F95871" w:rsidRDefault="00140922" w:rsidP="00140922">
            <w:pPr>
              <w:rPr>
                <w:rFonts w:cstheme="minorHAnsi"/>
              </w:rPr>
            </w:pPr>
          </w:p>
        </w:tc>
        <w:sdt>
          <w:sdtPr>
            <w:rPr>
              <w:rFonts w:cstheme="minorHAnsi"/>
            </w:rPr>
            <w:id w:val="-543677952"/>
            <w:placeholder>
              <w:docPart w:val="338F9887EFF945E0B828F48AB2DD01EE"/>
            </w:placeholder>
            <w:showingPlcHdr/>
          </w:sdtPr>
          <w:sdtContent>
            <w:tc>
              <w:tcPr>
                <w:tcW w:w="4770" w:type="dxa"/>
                <w:tcBorders>
                  <w:top w:val="single" w:sz="4" w:space="0" w:color="auto"/>
                  <w:bottom w:val="single" w:sz="4" w:space="0" w:color="auto"/>
                </w:tcBorders>
              </w:tcPr>
              <w:p w14:paraId="66EEF05A" w14:textId="5C58CF18"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AFD6C15" w14:textId="77777777" w:rsidTr="005E12E0">
        <w:trPr>
          <w:cantSplit/>
        </w:trPr>
        <w:tc>
          <w:tcPr>
            <w:tcW w:w="990" w:type="dxa"/>
            <w:tcBorders>
              <w:top w:val="single" w:sz="4" w:space="0" w:color="auto"/>
              <w:bottom w:val="single" w:sz="4" w:space="0" w:color="auto"/>
            </w:tcBorders>
          </w:tcPr>
          <w:p w14:paraId="10E6D2FC" w14:textId="1F4228C1" w:rsidR="00140922" w:rsidRPr="00F95871" w:rsidRDefault="00140922" w:rsidP="00140922">
            <w:pPr>
              <w:jc w:val="center"/>
              <w:rPr>
                <w:rFonts w:cstheme="minorHAnsi"/>
                <w:b/>
                <w:bCs/>
              </w:rPr>
            </w:pPr>
            <w:r w:rsidRPr="00F95871">
              <w:rPr>
                <w:rFonts w:cstheme="minorHAnsi"/>
                <w:b/>
                <w:bCs/>
              </w:rPr>
              <w:t>5-E-9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37A70"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1B0D4CAE" w:rsidR="006332CF" w:rsidRPr="00F95871" w:rsidRDefault="006332CF" w:rsidP="00140922">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F2F91E" w14:textId="2B3CFF3B" w:rsidR="00140922" w:rsidRPr="00F95871" w:rsidRDefault="00140922" w:rsidP="00140922">
            <w:pPr>
              <w:rPr>
                <w:rFonts w:cstheme="minorHAnsi"/>
              </w:rPr>
            </w:pPr>
            <w:r w:rsidRPr="00F42958">
              <w:t>485.727(e)(5) Standard</w:t>
            </w:r>
          </w:p>
        </w:tc>
        <w:tc>
          <w:tcPr>
            <w:tcW w:w="1350" w:type="dxa"/>
            <w:tcBorders>
              <w:top w:val="single" w:sz="4" w:space="0" w:color="auto"/>
              <w:bottom w:val="single" w:sz="4" w:space="0" w:color="auto"/>
            </w:tcBorders>
          </w:tcPr>
          <w:p w14:paraId="62E62EF6" w14:textId="77777777" w:rsidR="00140922" w:rsidRPr="00F95871" w:rsidRDefault="00C5312D" w:rsidP="00140922">
            <w:pPr>
              <w:rPr>
                <w:rFonts w:cstheme="minorHAnsi"/>
              </w:rPr>
            </w:pPr>
            <w:sdt>
              <w:sdtPr>
                <w:rPr>
                  <w:rFonts w:cstheme="minorHAnsi"/>
                </w:rPr>
                <w:id w:val="-28458556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3A48C3A" w14:textId="77777777" w:rsidR="00140922" w:rsidRPr="00F95871" w:rsidRDefault="00C5312D" w:rsidP="00140922">
            <w:pPr>
              <w:rPr>
                <w:rFonts w:cstheme="minorHAnsi"/>
              </w:rPr>
            </w:pPr>
            <w:sdt>
              <w:sdtPr>
                <w:rPr>
                  <w:rFonts w:cstheme="minorHAnsi"/>
                </w:rPr>
                <w:id w:val="935322748"/>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2B317108" w14:textId="77777777" w:rsidR="00140922" w:rsidRPr="00F95871" w:rsidRDefault="00140922" w:rsidP="00140922">
            <w:pPr>
              <w:rPr>
                <w:rFonts w:cstheme="minorHAnsi"/>
              </w:rPr>
            </w:pPr>
          </w:p>
        </w:tc>
        <w:sdt>
          <w:sdtPr>
            <w:rPr>
              <w:rFonts w:cstheme="minorHAnsi"/>
            </w:rPr>
            <w:id w:val="-657151231"/>
            <w:placeholder>
              <w:docPart w:val="F5D393E445F846429F2F38A6F864CAC2"/>
            </w:placeholder>
            <w:showingPlcHdr/>
          </w:sdtPr>
          <w:sdtContent>
            <w:tc>
              <w:tcPr>
                <w:tcW w:w="4770" w:type="dxa"/>
                <w:tcBorders>
                  <w:top w:val="single" w:sz="4" w:space="0" w:color="auto"/>
                  <w:bottom w:val="single" w:sz="4" w:space="0" w:color="auto"/>
                </w:tcBorders>
              </w:tcPr>
              <w:p w14:paraId="22CA03B8" w14:textId="17946FCE" w:rsidR="00140922" w:rsidRPr="00F95871" w:rsidRDefault="00140922" w:rsidP="00140922">
                <w:pPr>
                  <w:rPr>
                    <w:rFonts w:cstheme="minorHAnsi"/>
                  </w:rPr>
                </w:pPr>
                <w:r w:rsidRPr="00F95871">
                  <w:rPr>
                    <w:rFonts w:cstheme="minorHAnsi"/>
                  </w:rPr>
                  <w:t>Enter observations of non-compliance, comments or notes here.</w:t>
                </w:r>
              </w:p>
            </w:tc>
          </w:sdtContent>
        </w:sdt>
      </w:tr>
    </w:tbl>
    <w:p w14:paraId="6BCCA257" w14:textId="247CC9CD" w:rsidR="003B1428" w:rsidRDefault="003B1428"/>
    <w:p w14:paraId="64894E30" w14:textId="77777777" w:rsidR="00DF44C6" w:rsidRDefault="00DF44C6">
      <w:pPr>
        <w:sectPr w:rsidR="00DF44C6" w:rsidSect="004F1C4E">
          <w:headerReference w:type="even" r:id="rId23"/>
          <w:headerReference w:type="default" r:id="rId24"/>
          <w:headerReference w:type="first" r:id="rId25"/>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1620"/>
        <w:gridCol w:w="1440"/>
        <w:gridCol w:w="5760"/>
      </w:tblGrid>
      <w:tr w:rsidR="00143483" w:rsidRPr="004E1DEE" w14:paraId="681ADC28" w14:textId="4C15A31C" w:rsidTr="00143483">
        <w:trPr>
          <w:tblHeader/>
        </w:trPr>
        <w:tc>
          <w:tcPr>
            <w:tcW w:w="990" w:type="dxa"/>
            <w:shd w:val="clear" w:color="auto" w:fill="2F5496" w:themeFill="accent1" w:themeFillShade="BF"/>
            <w:vAlign w:val="center"/>
          </w:tcPr>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76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143483">
        <w:tc>
          <w:tcPr>
            <w:tcW w:w="15210" w:type="dxa"/>
            <w:gridSpan w:val="5"/>
            <w:shd w:val="clear" w:color="auto" w:fill="D9E2F3" w:themeFill="accent1" w:themeFillTint="33"/>
            <w:vAlign w:val="center"/>
          </w:tcPr>
          <w:p w14:paraId="4F6AC018" w14:textId="5705D908" w:rsidR="00143483" w:rsidRPr="00017D18" w:rsidRDefault="00143483" w:rsidP="00201C4B">
            <w:pPr>
              <w:rPr>
                <w:b/>
                <w:bCs/>
                <w:sz w:val="28"/>
                <w:szCs w:val="28"/>
              </w:rPr>
            </w:pPr>
            <w:bookmarkStart w:id="47" w:name="TOC23FacilityStaffing"/>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bookmarkEnd w:id="47"/>
          </w:p>
        </w:tc>
      </w:tr>
      <w:tr w:rsidR="00143483" w14:paraId="476BDE2D" w14:textId="77777777" w:rsidTr="002317CF">
        <w:tc>
          <w:tcPr>
            <w:tcW w:w="990" w:type="dxa"/>
          </w:tcPr>
          <w:p w14:paraId="3AAD705C" w14:textId="2E5C8BD1" w:rsidR="00143483" w:rsidRPr="0084305D" w:rsidRDefault="00143483" w:rsidP="00143483">
            <w:pPr>
              <w:jc w:val="center"/>
              <w:rPr>
                <w:rFonts w:cstheme="minorHAnsi"/>
                <w:b/>
                <w:bCs/>
              </w:rPr>
            </w:pPr>
            <w:r w:rsidRPr="0084305D">
              <w:rPr>
                <w:rFonts w:cstheme="minorHAnsi"/>
                <w:b/>
                <w:bCs/>
              </w:rPr>
              <w:t>11-E-</w:t>
            </w:r>
            <w:r w:rsidR="00D25B3A">
              <w:rPr>
                <w:rFonts w:cstheme="minorHAnsi"/>
                <w:b/>
                <w:bCs/>
              </w:rPr>
              <w:t>6</w:t>
            </w:r>
          </w:p>
        </w:tc>
        <w:tc>
          <w:tcPr>
            <w:tcW w:w="5400" w:type="dxa"/>
            <w:tcBorders>
              <w:top w:val="nil"/>
              <w:left w:val="single" w:sz="4" w:space="0" w:color="auto"/>
              <w:bottom w:val="single" w:sz="4" w:space="0" w:color="auto"/>
              <w:right w:val="single" w:sz="4" w:space="0" w:color="auto"/>
            </w:tcBorders>
            <w:shd w:val="clear" w:color="auto" w:fill="auto"/>
          </w:tcPr>
          <w:p w14:paraId="259B2D57" w14:textId="77777777" w:rsidR="007B5703" w:rsidRDefault="00C46E1D" w:rsidP="00C46E1D">
            <w:pPr>
              <w:rPr>
                <w:color w:val="000000"/>
              </w:rPr>
            </w:pPr>
            <w:r>
              <w:rPr>
                <w:color w:val="000000"/>
              </w:rPr>
              <w:t>All qualified personnel practicing in an accredited organization must meet one of the following criteria:</w:t>
            </w:r>
          </w:p>
          <w:p w14:paraId="24DBD1A9" w14:textId="51E7F07C" w:rsidR="007B5703" w:rsidRDefault="00C46E1D" w:rsidP="00C46E1D">
            <w:pPr>
              <w:rPr>
                <w:color w:val="000000"/>
              </w:rPr>
            </w:pPr>
            <w:r>
              <w:rPr>
                <w:color w:val="000000"/>
              </w:rPr>
              <w:t xml:space="preserve">- </w:t>
            </w:r>
            <w:r w:rsidR="009633D4">
              <w:rPr>
                <w:color w:val="000000"/>
              </w:rPr>
              <w:t xml:space="preserve">PT - </w:t>
            </w:r>
            <w:r>
              <w:rPr>
                <w:color w:val="000000"/>
              </w:rPr>
              <w:t>Physical Therapist</w:t>
            </w:r>
          </w:p>
          <w:p w14:paraId="617C472D" w14:textId="63DDF1CF" w:rsidR="007B5703" w:rsidRDefault="007B5703" w:rsidP="00C46E1D">
            <w:pPr>
              <w:rPr>
                <w:color w:val="000000"/>
              </w:rPr>
            </w:pPr>
            <w:r>
              <w:rPr>
                <w:color w:val="000000"/>
              </w:rPr>
              <w:t>-</w:t>
            </w:r>
            <w:r w:rsidR="00C46E1D">
              <w:rPr>
                <w:color w:val="000000"/>
              </w:rPr>
              <w:t xml:space="preserve"> </w:t>
            </w:r>
            <w:r w:rsidR="009633D4">
              <w:rPr>
                <w:color w:val="000000"/>
              </w:rPr>
              <w:t xml:space="preserve">PTA - </w:t>
            </w:r>
            <w:r w:rsidR="00C46E1D">
              <w:rPr>
                <w:color w:val="000000"/>
              </w:rPr>
              <w:t>Physical Therapist Assistants</w:t>
            </w:r>
          </w:p>
          <w:p w14:paraId="3B2FC94A" w14:textId="42AD47CE" w:rsidR="007B5703" w:rsidRDefault="00C46E1D" w:rsidP="00C46E1D">
            <w:pPr>
              <w:rPr>
                <w:color w:val="000000"/>
              </w:rPr>
            </w:pPr>
            <w:r>
              <w:rPr>
                <w:color w:val="000000"/>
              </w:rPr>
              <w:t xml:space="preserve">- </w:t>
            </w:r>
            <w:r w:rsidR="009633D4">
              <w:rPr>
                <w:color w:val="000000"/>
              </w:rPr>
              <w:t xml:space="preserve">OT - </w:t>
            </w:r>
            <w:r>
              <w:rPr>
                <w:color w:val="000000"/>
              </w:rPr>
              <w:t>Occupational Therapist</w:t>
            </w:r>
          </w:p>
          <w:p w14:paraId="1BAF7D89" w14:textId="35357386" w:rsidR="007B5703" w:rsidRDefault="00C46E1D" w:rsidP="00C46E1D">
            <w:pPr>
              <w:rPr>
                <w:color w:val="000000"/>
              </w:rPr>
            </w:pPr>
            <w:r>
              <w:rPr>
                <w:color w:val="000000"/>
              </w:rPr>
              <w:t xml:space="preserve">- COTA </w:t>
            </w:r>
            <w:r w:rsidR="009633D4">
              <w:rPr>
                <w:color w:val="000000"/>
              </w:rPr>
              <w:t>-</w:t>
            </w:r>
            <w:r>
              <w:rPr>
                <w:color w:val="000000"/>
              </w:rPr>
              <w:t xml:space="preserve"> Certified Occupational Therapist Assistance</w:t>
            </w:r>
          </w:p>
          <w:p w14:paraId="53ABD352" w14:textId="25FA45DF" w:rsidR="007B5703" w:rsidRDefault="00C46E1D" w:rsidP="00C46E1D">
            <w:pPr>
              <w:rPr>
                <w:color w:val="000000"/>
              </w:rPr>
            </w:pPr>
            <w:r>
              <w:rPr>
                <w:color w:val="000000"/>
              </w:rPr>
              <w:t xml:space="preserve">- SLP </w:t>
            </w:r>
            <w:r w:rsidR="009633D4">
              <w:rPr>
                <w:color w:val="000000"/>
              </w:rPr>
              <w:t>-</w:t>
            </w:r>
            <w:r>
              <w:rPr>
                <w:color w:val="000000"/>
              </w:rPr>
              <w:t xml:space="preserve"> Speech Language Pathologist</w:t>
            </w:r>
          </w:p>
          <w:p w14:paraId="04A2BE7A" w14:textId="732AFFFF" w:rsidR="00C46E1D" w:rsidRDefault="00C46E1D" w:rsidP="00C46E1D">
            <w:pPr>
              <w:rPr>
                <w:color w:val="000000"/>
              </w:rPr>
            </w:pPr>
            <w:r>
              <w:rPr>
                <w:color w:val="000000"/>
              </w:rPr>
              <w:t>- SLPA - Speech Language Pathologist Assistant</w:t>
            </w:r>
          </w:p>
          <w:p w14:paraId="2ABC4F24" w14:textId="7A64B5E3" w:rsidR="00143483" w:rsidRPr="0084305D" w:rsidRDefault="00143483" w:rsidP="00143483">
            <w:pPr>
              <w:rPr>
                <w:rFonts w:cstheme="minorHAnsi"/>
              </w:rPr>
            </w:pPr>
          </w:p>
        </w:tc>
        <w:tc>
          <w:tcPr>
            <w:tcW w:w="162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C5312D" w:rsidP="00143483">
            <w:pPr>
              <w:rPr>
                <w:rFonts w:cstheme="minorHAnsi"/>
              </w:rPr>
            </w:pPr>
            <w:sdt>
              <w:sdtPr>
                <w:rPr>
                  <w:rFonts w:cstheme="minorHAnsi"/>
                </w:rPr>
                <w:id w:val="1629810019"/>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C5312D" w:rsidP="00143483">
            <w:pPr>
              <w:rPr>
                <w:rFonts w:cstheme="minorHAnsi"/>
              </w:rPr>
            </w:pPr>
            <w:sdt>
              <w:sdtPr>
                <w:rPr>
                  <w:rFonts w:cstheme="minorHAnsi"/>
                </w:rPr>
                <w:id w:val="1611623991"/>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Content>
            <w:tc>
              <w:tcPr>
                <w:tcW w:w="576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3004CFE" w:rsidR="006636ED" w:rsidRDefault="006636ED" w:rsidP="006636ED">
      <w:pPr>
        <w:shd w:val="clear" w:color="auto" w:fill="8EAADB" w:themeFill="accent1" w:themeFillTint="99"/>
      </w:pPr>
      <w:bookmarkStart w:id="48" w:name="TOC24SecAPersonnelQual"/>
      <w:r>
        <w:rPr>
          <w:b/>
          <w:bCs/>
          <w:sz w:val="32"/>
          <w:szCs w:val="32"/>
        </w:rPr>
        <w:lastRenderedPageBreak/>
        <w:t>SECTION 1</w:t>
      </w:r>
      <w:r w:rsidR="00AE49CC">
        <w:rPr>
          <w:b/>
          <w:bCs/>
          <w:sz w:val="32"/>
          <w:szCs w:val="32"/>
        </w:rPr>
        <w:t>5</w:t>
      </w:r>
      <w:r>
        <w:rPr>
          <w:b/>
          <w:bCs/>
          <w:sz w:val="32"/>
          <w:szCs w:val="32"/>
        </w:rPr>
        <w:t xml:space="preserve">: </w:t>
      </w:r>
      <w:r w:rsidR="00AE49CC">
        <w:rPr>
          <w:b/>
          <w:bCs/>
          <w:sz w:val="32"/>
          <w:szCs w:val="32"/>
        </w:rPr>
        <w:t>OUTPATIENT PHYSICAL THERAPY (OPT</w:t>
      </w:r>
      <w:r w:rsidR="002C27F8">
        <w:rPr>
          <w:b/>
          <w:bCs/>
          <w:sz w:val="32"/>
          <w:szCs w:val="32"/>
        </w:rPr>
        <w:t>)</w:t>
      </w:r>
    </w:p>
    <w:tbl>
      <w:tblPr>
        <w:tblStyle w:val="TableGrid"/>
        <w:tblW w:w="15120" w:type="dxa"/>
        <w:tblInd w:w="-5" w:type="dxa"/>
        <w:tblLayout w:type="fixed"/>
        <w:tblLook w:val="04A0" w:firstRow="1" w:lastRow="0" w:firstColumn="1" w:lastColumn="0" w:noHBand="0" w:noVBand="1"/>
      </w:tblPr>
      <w:tblGrid>
        <w:gridCol w:w="990"/>
        <w:gridCol w:w="5310"/>
        <w:gridCol w:w="1800"/>
        <w:gridCol w:w="1350"/>
        <w:gridCol w:w="5670"/>
      </w:tblGrid>
      <w:tr w:rsidR="00C647A6" w:rsidRPr="004E1DEE" w14:paraId="1336E15F" w14:textId="77777777" w:rsidTr="000A2C07">
        <w:trPr>
          <w:tblHeader/>
        </w:trPr>
        <w:tc>
          <w:tcPr>
            <w:tcW w:w="990" w:type="dxa"/>
            <w:shd w:val="clear" w:color="auto" w:fill="2F5496" w:themeFill="accent1" w:themeFillShade="BF"/>
            <w:vAlign w:val="center"/>
          </w:tcPr>
          <w:bookmarkEnd w:id="48"/>
          <w:p w14:paraId="2456F0A9" w14:textId="16A84D48"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ID</w:t>
            </w:r>
          </w:p>
        </w:tc>
        <w:tc>
          <w:tcPr>
            <w:tcW w:w="5310" w:type="dxa"/>
            <w:shd w:val="clear" w:color="auto" w:fill="2F5496" w:themeFill="accent1" w:themeFillShade="BF"/>
            <w:vAlign w:val="center"/>
          </w:tcPr>
          <w:p w14:paraId="365B5A3D"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Standard</w:t>
            </w:r>
          </w:p>
        </w:tc>
        <w:tc>
          <w:tcPr>
            <w:tcW w:w="1800" w:type="dxa"/>
            <w:shd w:val="clear" w:color="auto" w:fill="2F5496" w:themeFill="accent1" w:themeFillShade="BF"/>
            <w:vAlign w:val="center"/>
          </w:tcPr>
          <w:p w14:paraId="69A19DA4" w14:textId="024C874D" w:rsidR="00C647A6" w:rsidRPr="00B723A6" w:rsidRDefault="00C647A6" w:rsidP="00967107">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6B5465A9"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C647A6" w:rsidRPr="00B723A6" w:rsidRDefault="00C647A6" w:rsidP="00967107">
            <w:pPr>
              <w:jc w:val="center"/>
              <w:rPr>
                <w:b/>
                <w:bCs/>
                <w:color w:val="FFFFFF" w:themeColor="background1"/>
                <w:sz w:val="28"/>
                <w:szCs w:val="28"/>
              </w:rPr>
            </w:pPr>
            <w:r>
              <w:rPr>
                <w:b/>
                <w:bCs/>
                <w:color w:val="FFFFFF" w:themeColor="background1"/>
                <w:sz w:val="28"/>
                <w:szCs w:val="28"/>
              </w:rPr>
              <w:t>Findings/Comments</w:t>
            </w:r>
          </w:p>
        </w:tc>
      </w:tr>
      <w:tr w:rsidR="00C647A6" w14:paraId="6F07BC4B" w14:textId="77777777" w:rsidTr="3C808022">
        <w:tc>
          <w:tcPr>
            <w:tcW w:w="15120" w:type="dxa"/>
            <w:gridSpan w:val="5"/>
            <w:shd w:val="clear" w:color="auto" w:fill="D9E2F3" w:themeFill="accent1" w:themeFillTint="33"/>
            <w:vAlign w:val="center"/>
          </w:tcPr>
          <w:p w14:paraId="3B70BCCC" w14:textId="71E84BB9" w:rsidR="00C647A6" w:rsidRPr="00017D18" w:rsidRDefault="00C647A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 Qualifications</w:t>
            </w:r>
          </w:p>
        </w:tc>
      </w:tr>
      <w:bookmarkStart w:id="49" w:name="Stand15a1"/>
      <w:tr w:rsidR="00C647A6" w14:paraId="467207CA" w14:textId="77777777" w:rsidTr="000A2C07">
        <w:trPr>
          <w:cantSplit/>
        </w:trPr>
        <w:tc>
          <w:tcPr>
            <w:tcW w:w="990" w:type="dxa"/>
          </w:tcPr>
          <w:p w14:paraId="563A652F" w14:textId="56C43FD8" w:rsidR="00C647A6" w:rsidRPr="008640C5" w:rsidRDefault="007D2666"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w:t>
            </w:r>
            <w:bookmarkEnd w:id="4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32B32CFF" w14:textId="77777777" w:rsidR="00C647A6" w:rsidRDefault="00C647A6" w:rsidP="003D0A36">
            <w:pPr>
              <w:rPr>
                <w:color w:val="000000"/>
              </w:rPr>
            </w:pPr>
            <w:r>
              <w:rPr>
                <w:color w:val="000000"/>
              </w:rPr>
              <w:t xml:space="preserve">Except as specified in paragraphs 15-A-2 through 15-A-13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 perform the functions or actions, and must act only within the scope of their State license or State certification or registration. </w:t>
            </w:r>
          </w:p>
          <w:p w14:paraId="1948AAF9" w14:textId="09BCFFEF"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8DCB105" w14:textId="34B8B2F1" w:rsidR="00C647A6" w:rsidRDefault="00C647A6" w:rsidP="003D0A36">
            <w:r>
              <w:t>485.705 Condition</w:t>
            </w:r>
          </w:p>
          <w:p w14:paraId="2CB58A77" w14:textId="77777777" w:rsidR="00C647A6" w:rsidRPr="00A24552" w:rsidRDefault="00C647A6" w:rsidP="003D0A36">
            <w:pPr>
              <w:rPr>
                <w:color w:val="000000"/>
                <w:sz w:val="12"/>
                <w:szCs w:val="12"/>
              </w:rPr>
            </w:pPr>
          </w:p>
          <w:p w14:paraId="30590226" w14:textId="457FF784" w:rsidR="00C647A6" w:rsidRPr="008B0BC1" w:rsidRDefault="00C647A6" w:rsidP="003D0A36">
            <w:pPr>
              <w:rPr>
                <w:rFonts w:cstheme="minorHAnsi"/>
              </w:rPr>
            </w:pPr>
            <w:r>
              <w:t>485.705(a) Standard</w:t>
            </w:r>
          </w:p>
        </w:tc>
        <w:tc>
          <w:tcPr>
            <w:tcW w:w="1350" w:type="dxa"/>
          </w:tcPr>
          <w:p w14:paraId="4580B9C7" w14:textId="77777777" w:rsidR="00C647A6" w:rsidRPr="008B0BC1" w:rsidRDefault="00C5312D" w:rsidP="003D0A36">
            <w:pPr>
              <w:rPr>
                <w:rFonts w:cstheme="minorHAnsi"/>
              </w:rPr>
            </w:pPr>
            <w:sdt>
              <w:sdtPr>
                <w:rPr>
                  <w:rFonts w:cstheme="minorHAnsi"/>
                </w:rPr>
                <w:id w:val="15906603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63E985" w14:textId="77777777" w:rsidR="00C647A6" w:rsidRPr="008B0BC1" w:rsidRDefault="00C5312D" w:rsidP="003D0A36">
            <w:pPr>
              <w:rPr>
                <w:rFonts w:cstheme="minorHAnsi"/>
              </w:rPr>
            </w:pPr>
            <w:sdt>
              <w:sdtPr>
                <w:rPr>
                  <w:rFonts w:cstheme="minorHAnsi"/>
                </w:rPr>
                <w:id w:val="-10216202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029889" w14:textId="77777777" w:rsidR="00C647A6" w:rsidRPr="008B0BC1" w:rsidRDefault="00C647A6" w:rsidP="003D0A36">
            <w:pPr>
              <w:rPr>
                <w:rFonts w:cstheme="minorHAnsi"/>
              </w:rPr>
            </w:pPr>
          </w:p>
        </w:tc>
        <w:sdt>
          <w:sdtPr>
            <w:rPr>
              <w:rFonts w:cstheme="minorHAnsi"/>
            </w:rPr>
            <w:id w:val="775217945"/>
            <w:placeholder>
              <w:docPart w:val="597F25C30078403AB0AE7A34AA8349AE"/>
            </w:placeholder>
            <w:showingPlcHdr/>
          </w:sdtPr>
          <w:sdtContent>
            <w:tc>
              <w:tcPr>
                <w:tcW w:w="5670" w:type="dxa"/>
              </w:tcPr>
              <w:p w14:paraId="68A2BE79" w14:textId="42F6E9F8"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0" w:name="Stand15a2"/>
      <w:tr w:rsidR="00C647A6" w14:paraId="72E266B3" w14:textId="77777777" w:rsidTr="000A2C07">
        <w:trPr>
          <w:cantSplit/>
        </w:trPr>
        <w:tc>
          <w:tcPr>
            <w:tcW w:w="990" w:type="dxa"/>
          </w:tcPr>
          <w:p w14:paraId="5ACBB4CE" w14:textId="579BCCA6"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15-A-2</w:t>
            </w:r>
            <w:bookmarkEnd w:id="5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0FEA7FE2" w14:textId="31DB8232" w:rsidR="00C647A6" w:rsidRPr="00DD3534" w:rsidRDefault="00C647A6" w:rsidP="003D0A36">
            <w:pPr>
              <w:rPr>
                <w:color w:val="000000"/>
              </w:rPr>
            </w:pPr>
            <w:r w:rsidRPr="00DD3534">
              <w:rPr>
                <w:color w:val="000000"/>
              </w:rPr>
              <w:t xml:space="preserve">Federally defined qualifications must be met: For a physician, the qualifications and conditions as defined in </w:t>
            </w:r>
            <w:hyperlink r:id="rId26" w:history="1">
              <w:r w:rsidRPr="00DD3534">
                <w:rPr>
                  <w:rStyle w:val="Hyperlink"/>
                </w:rPr>
                <w:t>section 1861(r) of the Act</w:t>
              </w:r>
            </w:hyperlink>
            <w:r w:rsidRPr="00DD3534">
              <w:rPr>
                <w:color w:val="000000"/>
              </w:rPr>
              <w:t xml:space="preserve"> and the requirements in </w:t>
            </w:r>
            <w:hyperlink r:id="rId27" w:anchor="se42.5.484_12" w:history="1">
              <w:r w:rsidRPr="00DD3534">
                <w:rPr>
                  <w:rStyle w:val="Hyperlink"/>
                </w:rPr>
                <w:t>42 CFR 484</w:t>
              </w:r>
            </w:hyperlink>
            <w:r w:rsidRPr="00DD3534">
              <w:rPr>
                <w:color w:val="000000"/>
              </w:rPr>
              <w:t>.</w:t>
            </w:r>
          </w:p>
          <w:p w14:paraId="53E427C3" w14:textId="006A7A82" w:rsidR="00C647A6" w:rsidRPr="00DD3534"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6003A481" w14:textId="77777777" w:rsidR="00C647A6" w:rsidRDefault="00C647A6" w:rsidP="003D0A36">
            <w:pPr>
              <w:rPr>
                <w:color w:val="000000"/>
              </w:rPr>
            </w:pPr>
            <w:r>
              <w:rPr>
                <w:color w:val="000000"/>
              </w:rPr>
              <w:t>485.705(b) Standard</w:t>
            </w:r>
          </w:p>
          <w:p w14:paraId="2FC3D537" w14:textId="77777777" w:rsidR="00C647A6" w:rsidRPr="00A24552" w:rsidRDefault="00C647A6" w:rsidP="003D0A36">
            <w:pPr>
              <w:rPr>
                <w:color w:val="000000"/>
                <w:sz w:val="12"/>
                <w:szCs w:val="12"/>
              </w:rPr>
            </w:pPr>
          </w:p>
          <w:p w14:paraId="570B876F" w14:textId="77777777" w:rsidR="00C647A6" w:rsidRDefault="00C647A6" w:rsidP="003D0A36">
            <w:pPr>
              <w:rPr>
                <w:color w:val="000000"/>
              </w:rPr>
            </w:pPr>
            <w:r>
              <w:rPr>
                <w:color w:val="000000"/>
              </w:rPr>
              <w:t>485.705(b)(1) Standard</w:t>
            </w:r>
          </w:p>
          <w:p w14:paraId="72D65760" w14:textId="1F49388F" w:rsidR="00A24552" w:rsidRPr="008B774A" w:rsidRDefault="00A24552" w:rsidP="003D0A36">
            <w:pPr>
              <w:rPr>
                <w:color w:val="000000"/>
              </w:rPr>
            </w:pPr>
          </w:p>
        </w:tc>
        <w:tc>
          <w:tcPr>
            <w:tcW w:w="1350" w:type="dxa"/>
            <w:tcBorders>
              <w:bottom w:val="single" w:sz="4" w:space="0" w:color="auto"/>
            </w:tcBorders>
          </w:tcPr>
          <w:p w14:paraId="2192CC34" w14:textId="77777777" w:rsidR="00C647A6" w:rsidRPr="008B0BC1" w:rsidRDefault="00C5312D" w:rsidP="003D0A36">
            <w:pPr>
              <w:rPr>
                <w:rFonts w:cstheme="minorHAnsi"/>
              </w:rPr>
            </w:pPr>
            <w:sdt>
              <w:sdtPr>
                <w:rPr>
                  <w:rFonts w:cstheme="minorHAnsi"/>
                </w:rPr>
                <w:id w:val="83056545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B0BA97" w14:textId="77777777" w:rsidR="00C647A6" w:rsidRPr="008B0BC1" w:rsidRDefault="00C5312D" w:rsidP="003D0A36">
            <w:pPr>
              <w:rPr>
                <w:rFonts w:cstheme="minorHAnsi"/>
              </w:rPr>
            </w:pPr>
            <w:sdt>
              <w:sdtPr>
                <w:rPr>
                  <w:rFonts w:cstheme="minorHAnsi"/>
                </w:rPr>
                <w:id w:val="104895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F2E235" w14:textId="77777777" w:rsidR="00C647A6" w:rsidRPr="008B0BC1" w:rsidRDefault="00C647A6" w:rsidP="003D0A36">
            <w:pPr>
              <w:rPr>
                <w:rFonts w:cstheme="minorHAnsi"/>
              </w:rPr>
            </w:pPr>
          </w:p>
        </w:tc>
        <w:sdt>
          <w:sdtPr>
            <w:rPr>
              <w:rFonts w:cstheme="minorHAnsi"/>
            </w:rPr>
            <w:id w:val="-854649138"/>
            <w:placeholder>
              <w:docPart w:val="B6B6FE7EEE324D4EA5DF822E70ED7C8D"/>
            </w:placeholder>
            <w:showingPlcHdr/>
          </w:sdtPr>
          <w:sdtContent>
            <w:tc>
              <w:tcPr>
                <w:tcW w:w="5670" w:type="dxa"/>
                <w:tcBorders>
                  <w:bottom w:val="single" w:sz="4" w:space="0" w:color="auto"/>
                </w:tcBorders>
              </w:tcPr>
              <w:p w14:paraId="0DDD03AB" w14:textId="1AA9E600"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1" w:name="Stand15a3"/>
      <w:tr w:rsidR="00C647A6" w14:paraId="78E20499" w14:textId="77777777" w:rsidTr="000A2C07">
        <w:trPr>
          <w:cantSplit/>
        </w:trPr>
        <w:tc>
          <w:tcPr>
            <w:tcW w:w="990" w:type="dxa"/>
          </w:tcPr>
          <w:p w14:paraId="728AC7FA" w14:textId="355036EF"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15-A-3</w:t>
            </w:r>
            <w:bookmarkEnd w:id="5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C2FF2BD" w14:textId="61F186C1" w:rsidR="00C647A6" w:rsidRPr="00DD3534" w:rsidRDefault="00C647A6" w:rsidP="003D0A36">
            <w:pPr>
              <w:rPr>
                <w:color w:val="000000"/>
              </w:rPr>
            </w:pPr>
            <w:r w:rsidRPr="00DD3534">
              <w:rPr>
                <w:color w:val="000000"/>
              </w:rPr>
              <w:t xml:space="preserve">Federally defined qualifications must be met: For a speech-language pathologist, the qualifications specified in </w:t>
            </w:r>
            <w:hyperlink r:id="rId28" w:history="1">
              <w:r w:rsidRPr="00DD3534">
                <w:rPr>
                  <w:rStyle w:val="Hyperlink"/>
                </w:rPr>
                <w:t>section 1861(</w:t>
              </w:r>
              <w:r w:rsidR="00A16BB0" w:rsidRPr="00DD3534">
                <w:rPr>
                  <w:rStyle w:val="Hyperlink"/>
                </w:rPr>
                <w:t>II</w:t>
              </w:r>
              <w:r w:rsidRPr="00DD3534">
                <w:rPr>
                  <w:rStyle w:val="Hyperlink"/>
                </w:rPr>
                <w:t>)(1) of the Act</w:t>
              </w:r>
            </w:hyperlink>
            <w:r w:rsidRPr="00DD3534">
              <w:rPr>
                <w:color w:val="000000"/>
              </w:rPr>
              <w:t xml:space="preserve"> and the requirements in </w:t>
            </w:r>
            <w:hyperlink r:id="rId29" w:anchor="se42.5.484_1115" w:history="1">
              <w:r w:rsidRPr="00DD3534">
                <w:rPr>
                  <w:rStyle w:val="Hyperlink"/>
                </w:rPr>
                <w:t>42 CFR 484</w:t>
              </w:r>
            </w:hyperlink>
            <w:r w:rsidRPr="00DD3534">
              <w:rPr>
                <w:color w:val="000000"/>
              </w:rPr>
              <w:t>.</w:t>
            </w:r>
          </w:p>
          <w:p w14:paraId="5126B1D6" w14:textId="07D333B2" w:rsidR="00C647A6" w:rsidRPr="00DD3534" w:rsidRDefault="00C647A6" w:rsidP="003D0A36">
            <w:pPr>
              <w:rPr>
                <w:rFonts w:cstheme="minorHAnsi"/>
              </w:rPr>
            </w:pPr>
          </w:p>
        </w:tc>
        <w:tc>
          <w:tcPr>
            <w:tcW w:w="1800" w:type="dxa"/>
            <w:tcBorders>
              <w:top w:val="single" w:sz="4" w:space="0" w:color="auto"/>
              <w:bottom w:val="single" w:sz="4" w:space="0" w:color="auto"/>
            </w:tcBorders>
          </w:tcPr>
          <w:p w14:paraId="252F2042" w14:textId="77777777" w:rsidR="00C647A6" w:rsidRDefault="00C647A6" w:rsidP="003D0A36">
            <w:pPr>
              <w:rPr>
                <w:color w:val="000000"/>
              </w:rPr>
            </w:pPr>
            <w:r>
              <w:rPr>
                <w:color w:val="000000"/>
              </w:rPr>
              <w:t>485.705(b)(2) Standard</w:t>
            </w:r>
          </w:p>
          <w:p w14:paraId="54814DDC" w14:textId="767FF035" w:rsidR="00C647A6" w:rsidRPr="008B0BC1" w:rsidRDefault="00C647A6" w:rsidP="003D0A36">
            <w:pPr>
              <w:rPr>
                <w:rFonts w:cstheme="minorHAnsi"/>
              </w:rPr>
            </w:pPr>
          </w:p>
        </w:tc>
        <w:tc>
          <w:tcPr>
            <w:tcW w:w="1350" w:type="dxa"/>
            <w:tcBorders>
              <w:top w:val="single" w:sz="4" w:space="0" w:color="auto"/>
              <w:bottom w:val="single" w:sz="4" w:space="0" w:color="auto"/>
            </w:tcBorders>
          </w:tcPr>
          <w:p w14:paraId="08896645" w14:textId="77777777" w:rsidR="00C647A6" w:rsidRPr="008B0BC1" w:rsidRDefault="00C5312D" w:rsidP="003D0A36">
            <w:pPr>
              <w:rPr>
                <w:rFonts w:cstheme="minorHAnsi"/>
              </w:rPr>
            </w:pPr>
            <w:sdt>
              <w:sdtPr>
                <w:rPr>
                  <w:rFonts w:cstheme="minorHAnsi"/>
                </w:rPr>
                <w:id w:val="-14437691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A251ADE" w14:textId="77777777" w:rsidR="00C647A6" w:rsidRPr="008B0BC1" w:rsidRDefault="00C5312D" w:rsidP="003D0A36">
            <w:pPr>
              <w:rPr>
                <w:rFonts w:cstheme="minorHAnsi"/>
              </w:rPr>
            </w:pPr>
            <w:sdt>
              <w:sdtPr>
                <w:rPr>
                  <w:rFonts w:cstheme="minorHAnsi"/>
                </w:rPr>
                <w:id w:val="16272782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847A29" w14:textId="77777777" w:rsidR="00C647A6" w:rsidRPr="008B0BC1" w:rsidRDefault="00C647A6" w:rsidP="003D0A36">
            <w:pPr>
              <w:rPr>
                <w:rFonts w:cstheme="minorHAnsi"/>
              </w:rPr>
            </w:pPr>
          </w:p>
        </w:tc>
        <w:sdt>
          <w:sdtPr>
            <w:rPr>
              <w:rFonts w:cstheme="minorHAnsi"/>
            </w:rPr>
            <w:id w:val="959928205"/>
            <w:placeholder>
              <w:docPart w:val="79D0200B72B348A5AAFCF12E13E73360"/>
            </w:placeholder>
            <w:showingPlcHdr/>
          </w:sdtPr>
          <w:sdtContent>
            <w:tc>
              <w:tcPr>
                <w:tcW w:w="5670" w:type="dxa"/>
                <w:tcBorders>
                  <w:top w:val="single" w:sz="4" w:space="0" w:color="auto"/>
                  <w:bottom w:val="single" w:sz="4" w:space="0" w:color="auto"/>
                </w:tcBorders>
              </w:tcPr>
              <w:p w14:paraId="214F43A0" w14:textId="0817F894"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2" w:name="Stand15a4"/>
      <w:tr w:rsidR="00C647A6" w14:paraId="42B23822" w14:textId="77777777" w:rsidTr="000A2C07">
        <w:trPr>
          <w:cantSplit/>
        </w:trPr>
        <w:tc>
          <w:tcPr>
            <w:tcW w:w="990" w:type="dxa"/>
          </w:tcPr>
          <w:p w14:paraId="17B6FF5B" w14:textId="791E1D64" w:rsidR="00C647A6" w:rsidRPr="008640C5" w:rsidRDefault="007D2666" w:rsidP="004C38D6">
            <w:pPr>
              <w:jc w:val="center"/>
              <w:rPr>
                <w:b/>
                <w:bCs/>
              </w:rPr>
            </w:pPr>
            <w:r w:rsidRPr="008640C5">
              <w:rPr>
                <w:b/>
                <w:bCs/>
              </w:rPr>
              <w:lastRenderedPageBreak/>
              <w:fldChar w:fldCharType="begin"/>
            </w:r>
            <w:r w:rsidRPr="008640C5">
              <w:rPr>
                <w:b/>
                <w:bCs/>
              </w:rPr>
              <w:instrText xml:space="preserve"> HYPERLINK  \l "Per15a4" </w:instrText>
            </w:r>
            <w:r w:rsidRPr="008640C5">
              <w:rPr>
                <w:b/>
                <w:bCs/>
              </w:rPr>
              <w:fldChar w:fldCharType="separate"/>
            </w:r>
            <w:r w:rsidR="00C647A6" w:rsidRPr="008640C5">
              <w:rPr>
                <w:rStyle w:val="Hyperlink"/>
                <w:b/>
                <w:bCs/>
              </w:rPr>
              <w:t>15-A-4</w:t>
            </w:r>
            <w:bookmarkEnd w:id="5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E3C07F3"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An administrator is a person who has a bachelor's degree and has experience or specialized training in the administration of health institutions or agencies; or is qualified and has experience in one of the professional health disciplines.</w:t>
            </w:r>
          </w:p>
          <w:p w14:paraId="626F1029"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2DDE4665" w14:textId="17B9307E" w:rsidR="00C647A6" w:rsidRDefault="00C647A6" w:rsidP="004C38D6">
            <w:pPr>
              <w:rPr>
                <w:color w:val="000000"/>
              </w:rPr>
            </w:pPr>
            <w:r>
              <w:rPr>
                <w:color w:val="000000"/>
              </w:rPr>
              <w:t xml:space="preserve">485.705(c) Standard </w:t>
            </w:r>
          </w:p>
          <w:p w14:paraId="36860147" w14:textId="77777777" w:rsidR="00C647A6" w:rsidRPr="00A24552" w:rsidRDefault="00C647A6" w:rsidP="004C38D6">
            <w:pPr>
              <w:rPr>
                <w:color w:val="000000"/>
                <w:sz w:val="12"/>
                <w:szCs w:val="12"/>
              </w:rPr>
            </w:pPr>
          </w:p>
          <w:p w14:paraId="4EC73D2B" w14:textId="77777777" w:rsidR="00C647A6" w:rsidRDefault="00C647A6" w:rsidP="004C38D6">
            <w:pPr>
              <w:rPr>
                <w:color w:val="000000"/>
              </w:rPr>
            </w:pPr>
            <w:r>
              <w:rPr>
                <w:color w:val="000000"/>
              </w:rPr>
              <w:t xml:space="preserve">485.705(c)(1) Standard </w:t>
            </w:r>
          </w:p>
          <w:p w14:paraId="42CEEF25" w14:textId="77777777" w:rsidR="00C647A6" w:rsidRPr="00A24552" w:rsidRDefault="00C647A6" w:rsidP="004C38D6">
            <w:pPr>
              <w:rPr>
                <w:color w:val="000000"/>
                <w:sz w:val="12"/>
                <w:szCs w:val="12"/>
              </w:rPr>
            </w:pPr>
          </w:p>
          <w:p w14:paraId="3FD8BB1B" w14:textId="77777777" w:rsidR="00C647A6" w:rsidRDefault="00C647A6" w:rsidP="004C38D6">
            <w:pPr>
              <w:rPr>
                <w:color w:val="000000"/>
              </w:rPr>
            </w:pPr>
            <w:r>
              <w:rPr>
                <w:color w:val="000000"/>
              </w:rPr>
              <w:t>485.705(c)(1)(i) Standard</w:t>
            </w:r>
          </w:p>
          <w:p w14:paraId="17A0D716" w14:textId="77777777" w:rsidR="00C647A6" w:rsidRPr="00A24552" w:rsidRDefault="00C647A6" w:rsidP="004C38D6">
            <w:pPr>
              <w:rPr>
                <w:color w:val="000000"/>
                <w:sz w:val="12"/>
                <w:szCs w:val="12"/>
              </w:rPr>
            </w:pPr>
          </w:p>
          <w:p w14:paraId="63B0AD3C" w14:textId="77777777" w:rsidR="00C647A6" w:rsidRDefault="00C647A6" w:rsidP="004C38D6">
            <w:pPr>
              <w:rPr>
                <w:color w:val="000000"/>
              </w:rPr>
            </w:pPr>
            <w:r>
              <w:rPr>
                <w:color w:val="000000"/>
              </w:rPr>
              <w:t>485.705(c)(1)(ii) Standard</w:t>
            </w:r>
          </w:p>
          <w:p w14:paraId="59CBE762" w14:textId="1742407D" w:rsidR="007B5703" w:rsidRDefault="007B5703" w:rsidP="004C38D6">
            <w:pPr>
              <w:rPr>
                <w:color w:val="000000"/>
              </w:rPr>
            </w:pPr>
          </w:p>
        </w:tc>
        <w:tc>
          <w:tcPr>
            <w:tcW w:w="1350" w:type="dxa"/>
            <w:tcBorders>
              <w:top w:val="single" w:sz="4" w:space="0" w:color="auto"/>
              <w:bottom w:val="single" w:sz="4" w:space="0" w:color="auto"/>
            </w:tcBorders>
          </w:tcPr>
          <w:p w14:paraId="5823D8BC" w14:textId="77777777" w:rsidR="00C647A6" w:rsidRPr="008B0BC1" w:rsidRDefault="00C5312D" w:rsidP="004C38D6">
            <w:pPr>
              <w:rPr>
                <w:rFonts w:cstheme="minorHAnsi"/>
              </w:rPr>
            </w:pPr>
            <w:sdt>
              <w:sdtPr>
                <w:rPr>
                  <w:rFonts w:cstheme="minorHAnsi"/>
                </w:rPr>
                <w:id w:val="1953132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3E8B52" w14:textId="77777777" w:rsidR="00C647A6" w:rsidRPr="008B0BC1" w:rsidRDefault="00C5312D" w:rsidP="004C38D6">
            <w:pPr>
              <w:rPr>
                <w:rFonts w:cstheme="minorHAnsi"/>
              </w:rPr>
            </w:pPr>
            <w:sdt>
              <w:sdtPr>
                <w:rPr>
                  <w:rFonts w:cstheme="minorHAnsi"/>
                </w:rPr>
                <w:id w:val="169873449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E78896B" w14:textId="77777777" w:rsidR="00C647A6" w:rsidRDefault="00C647A6" w:rsidP="004C38D6">
            <w:pPr>
              <w:rPr>
                <w:rFonts w:cstheme="minorHAnsi"/>
              </w:rPr>
            </w:pPr>
          </w:p>
        </w:tc>
        <w:sdt>
          <w:sdtPr>
            <w:rPr>
              <w:rFonts w:cstheme="minorHAnsi"/>
            </w:rPr>
            <w:id w:val="-835998235"/>
            <w:placeholder>
              <w:docPart w:val="E0A4D0FBF33547C4A2F3B7FDA5259CF0"/>
            </w:placeholder>
            <w:showingPlcHdr/>
          </w:sdtPr>
          <w:sdtContent>
            <w:tc>
              <w:tcPr>
                <w:tcW w:w="5670" w:type="dxa"/>
                <w:tcBorders>
                  <w:top w:val="single" w:sz="4" w:space="0" w:color="auto"/>
                  <w:bottom w:val="single" w:sz="4" w:space="0" w:color="auto"/>
                </w:tcBorders>
              </w:tcPr>
              <w:p w14:paraId="713CC082" w14:textId="6473BFA0" w:rsidR="00C647A6" w:rsidRDefault="00C647A6" w:rsidP="004C38D6">
                <w:pPr>
                  <w:rPr>
                    <w:rFonts w:cstheme="minorHAnsi"/>
                  </w:rPr>
                </w:pPr>
                <w:r w:rsidRPr="008B0BC1">
                  <w:rPr>
                    <w:rFonts w:cstheme="minorHAnsi"/>
                  </w:rPr>
                  <w:t>Enter observations of non-compliance, comments or notes here.</w:t>
                </w:r>
              </w:p>
            </w:tc>
          </w:sdtContent>
        </w:sdt>
      </w:tr>
      <w:bookmarkStart w:id="53" w:name="Stand15a5"/>
      <w:tr w:rsidR="00C647A6" w14:paraId="476F141D" w14:textId="77777777" w:rsidTr="000A2C07">
        <w:trPr>
          <w:cantSplit/>
        </w:trPr>
        <w:tc>
          <w:tcPr>
            <w:tcW w:w="990" w:type="dxa"/>
          </w:tcPr>
          <w:p w14:paraId="72EE98A9" w14:textId="566F7770"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15-A-5</w:t>
            </w:r>
            <w:bookmarkEnd w:id="5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F9D482B" w14:textId="710C294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therapist must meet the requirements in </w:t>
            </w:r>
            <w:hyperlink r:id="rId30" w:anchor="se42.5.484_1115" w:history="1">
              <w:r w:rsidRPr="00DD3534">
                <w:rPr>
                  <w:rStyle w:val="Hyperlink"/>
                </w:rPr>
                <w:t>part 484 of this chapter</w:t>
              </w:r>
            </w:hyperlink>
            <w:r w:rsidRPr="00DD3534">
              <w:rPr>
                <w:color w:val="000000"/>
              </w:rPr>
              <w:t>.</w:t>
            </w:r>
          </w:p>
          <w:p w14:paraId="466375F1"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FE68D02" w14:textId="77777777" w:rsidR="00C647A6" w:rsidRDefault="00C647A6" w:rsidP="004C38D6">
            <w:pPr>
              <w:rPr>
                <w:color w:val="000000"/>
              </w:rPr>
            </w:pPr>
            <w:r>
              <w:rPr>
                <w:color w:val="000000"/>
              </w:rPr>
              <w:t>485.705(c)(2) Standard</w:t>
            </w:r>
          </w:p>
          <w:p w14:paraId="70B083C7" w14:textId="77777777" w:rsidR="00C647A6" w:rsidRDefault="00C647A6" w:rsidP="004C38D6">
            <w:pPr>
              <w:rPr>
                <w:color w:val="000000"/>
              </w:rPr>
            </w:pPr>
          </w:p>
        </w:tc>
        <w:tc>
          <w:tcPr>
            <w:tcW w:w="1350" w:type="dxa"/>
            <w:tcBorders>
              <w:top w:val="single" w:sz="4" w:space="0" w:color="auto"/>
              <w:bottom w:val="single" w:sz="4" w:space="0" w:color="auto"/>
            </w:tcBorders>
          </w:tcPr>
          <w:p w14:paraId="2B153630" w14:textId="77777777" w:rsidR="00C647A6" w:rsidRPr="008B0BC1" w:rsidRDefault="00C5312D" w:rsidP="004C38D6">
            <w:pPr>
              <w:rPr>
                <w:rFonts w:cstheme="minorHAnsi"/>
              </w:rPr>
            </w:pPr>
            <w:sdt>
              <w:sdtPr>
                <w:rPr>
                  <w:rFonts w:cstheme="minorHAnsi"/>
                </w:rPr>
                <w:id w:val="87634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7CC9053" w14:textId="77777777" w:rsidR="00C647A6" w:rsidRPr="008B0BC1" w:rsidRDefault="00C5312D" w:rsidP="004C38D6">
            <w:pPr>
              <w:rPr>
                <w:rFonts w:cstheme="minorHAnsi"/>
              </w:rPr>
            </w:pPr>
            <w:sdt>
              <w:sdtPr>
                <w:rPr>
                  <w:rFonts w:cstheme="minorHAnsi"/>
                </w:rPr>
                <w:id w:val="-5876197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BC5258" w14:textId="77777777" w:rsidR="00C647A6" w:rsidRDefault="00C647A6" w:rsidP="004C38D6">
            <w:pPr>
              <w:rPr>
                <w:rFonts w:cstheme="minorHAnsi"/>
              </w:rPr>
            </w:pPr>
          </w:p>
        </w:tc>
        <w:sdt>
          <w:sdtPr>
            <w:rPr>
              <w:rFonts w:cstheme="minorHAnsi"/>
            </w:rPr>
            <w:id w:val="1550643696"/>
            <w:placeholder>
              <w:docPart w:val="121C61E49CEE4566AE31E64158A880ED"/>
            </w:placeholder>
            <w:showingPlcHdr/>
          </w:sdtPr>
          <w:sdtContent>
            <w:tc>
              <w:tcPr>
                <w:tcW w:w="5670" w:type="dxa"/>
                <w:tcBorders>
                  <w:top w:val="single" w:sz="4" w:space="0" w:color="auto"/>
                  <w:bottom w:val="single" w:sz="4" w:space="0" w:color="auto"/>
                </w:tcBorders>
              </w:tcPr>
              <w:p w14:paraId="59AFC6EB" w14:textId="2DC9A588" w:rsidR="00C647A6" w:rsidRDefault="00C647A6" w:rsidP="004C38D6">
                <w:pPr>
                  <w:rPr>
                    <w:rFonts w:cstheme="minorHAnsi"/>
                  </w:rPr>
                </w:pPr>
                <w:r w:rsidRPr="008B0BC1">
                  <w:rPr>
                    <w:rFonts w:cstheme="minorHAnsi"/>
                  </w:rPr>
                  <w:t>Enter observations of non-compliance, comments or notes here.</w:t>
                </w:r>
              </w:p>
            </w:tc>
          </w:sdtContent>
        </w:sdt>
      </w:tr>
      <w:bookmarkStart w:id="54" w:name="Stand15a6"/>
      <w:tr w:rsidR="00C647A6" w14:paraId="1DFE8075" w14:textId="77777777" w:rsidTr="000A2C07">
        <w:trPr>
          <w:cantSplit/>
        </w:trPr>
        <w:tc>
          <w:tcPr>
            <w:tcW w:w="990" w:type="dxa"/>
          </w:tcPr>
          <w:p w14:paraId="0BB4A6F1" w14:textId="166B82B4"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15-A-6</w:t>
            </w:r>
            <w:bookmarkEnd w:id="5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3BD85F50" w14:textId="1CE842A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therapy assistant must meet the requirements in </w:t>
            </w:r>
            <w:hyperlink r:id="rId31" w:anchor="se42.5.484_1115" w:history="1">
              <w:r w:rsidRPr="00DD3534">
                <w:rPr>
                  <w:rStyle w:val="Hyperlink"/>
                </w:rPr>
                <w:t>42 CFR 484 of this chapter</w:t>
              </w:r>
            </w:hyperlink>
            <w:r w:rsidRPr="00DD3534">
              <w:rPr>
                <w:color w:val="000000"/>
              </w:rPr>
              <w:t>.</w:t>
            </w:r>
          </w:p>
          <w:p w14:paraId="2C751AC2"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6CD61EA" w14:textId="77777777" w:rsidR="00C647A6" w:rsidRDefault="00C647A6" w:rsidP="004C38D6">
            <w:pPr>
              <w:rPr>
                <w:color w:val="000000"/>
              </w:rPr>
            </w:pPr>
            <w:r>
              <w:rPr>
                <w:color w:val="000000"/>
              </w:rPr>
              <w:t>485.705(c)(3) Standard</w:t>
            </w:r>
          </w:p>
          <w:p w14:paraId="23904897" w14:textId="77777777" w:rsidR="00C647A6" w:rsidRDefault="00C647A6" w:rsidP="004C38D6">
            <w:pPr>
              <w:rPr>
                <w:color w:val="000000"/>
              </w:rPr>
            </w:pPr>
          </w:p>
        </w:tc>
        <w:tc>
          <w:tcPr>
            <w:tcW w:w="1350" w:type="dxa"/>
            <w:tcBorders>
              <w:top w:val="single" w:sz="4" w:space="0" w:color="auto"/>
              <w:bottom w:val="single" w:sz="4" w:space="0" w:color="auto"/>
            </w:tcBorders>
          </w:tcPr>
          <w:p w14:paraId="6BB20133" w14:textId="77777777" w:rsidR="00C647A6" w:rsidRPr="008B0BC1" w:rsidRDefault="00C5312D" w:rsidP="004C38D6">
            <w:pPr>
              <w:rPr>
                <w:rFonts w:cstheme="minorHAnsi"/>
              </w:rPr>
            </w:pPr>
            <w:sdt>
              <w:sdtPr>
                <w:rPr>
                  <w:rFonts w:cstheme="minorHAnsi"/>
                </w:rPr>
                <w:id w:val="54051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6E4EB41" w14:textId="77777777" w:rsidR="00C647A6" w:rsidRPr="008B0BC1" w:rsidRDefault="00C5312D" w:rsidP="004C38D6">
            <w:pPr>
              <w:rPr>
                <w:rFonts w:cstheme="minorHAnsi"/>
              </w:rPr>
            </w:pPr>
            <w:sdt>
              <w:sdtPr>
                <w:rPr>
                  <w:rFonts w:cstheme="minorHAnsi"/>
                </w:rPr>
                <w:id w:val="-56479735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3D8099" w14:textId="77777777" w:rsidR="00C647A6" w:rsidRDefault="00C647A6" w:rsidP="004C38D6">
            <w:pPr>
              <w:rPr>
                <w:rFonts w:cstheme="minorHAnsi"/>
              </w:rPr>
            </w:pPr>
          </w:p>
        </w:tc>
        <w:sdt>
          <w:sdtPr>
            <w:rPr>
              <w:rFonts w:cstheme="minorHAnsi"/>
            </w:rPr>
            <w:id w:val="344289859"/>
            <w:placeholder>
              <w:docPart w:val="08F9666EF8DB473784170FC6394DB8DD"/>
            </w:placeholder>
            <w:showingPlcHdr/>
          </w:sdtPr>
          <w:sdtContent>
            <w:tc>
              <w:tcPr>
                <w:tcW w:w="5670" w:type="dxa"/>
                <w:tcBorders>
                  <w:top w:val="single" w:sz="4" w:space="0" w:color="auto"/>
                  <w:bottom w:val="single" w:sz="4" w:space="0" w:color="auto"/>
                </w:tcBorders>
              </w:tcPr>
              <w:p w14:paraId="5F7B732D" w14:textId="3721DB7B" w:rsidR="00C647A6" w:rsidRDefault="00C647A6" w:rsidP="004C38D6">
                <w:pPr>
                  <w:rPr>
                    <w:rFonts w:cstheme="minorHAnsi"/>
                  </w:rPr>
                </w:pPr>
                <w:r w:rsidRPr="008B0BC1">
                  <w:rPr>
                    <w:rFonts w:cstheme="minorHAnsi"/>
                  </w:rPr>
                  <w:t>Enter observations of non-compliance, comments or notes here.</w:t>
                </w:r>
              </w:p>
            </w:tc>
          </w:sdtContent>
        </w:sdt>
      </w:tr>
      <w:bookmarkStart w:id="55" w:name="Stand15a7"/>
      <w:tr w:rsidR="00C647A6" w14:paraId="28B5C166" w14:textId="77777777" w:rsidTr="000A2C07">
        <w:trPr>
          <w:cantSplit/>
        </w:trPr>
        <w:tc>
          <w:tcPr>
            <w:tcW w:w="990" w:type="dxa"/>
          </w:tcPr>
          <w:p w14:paraId="02B8A915" w14:textId="3CE85B15"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15-A-7</w:t>
            </w:r>
            <w:bookmarkEnd w:id="5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F80158A" w14:textId="28A37C2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must meet the requirements in </w:t>
            </w:r>
            <w:hyperlink r:id="rId32" w:anchor="se42.5.484_1115" w:history="1">
              <w:r w:rsidRPr="00DD3534">
                <w:rPr>
                  <w:rStyle w:val="Hyperlink"/>
                </w:rPr>
                <w:t>42 CFR 484 of this chapter</w:t>
              </w:r>
            </w:hyperlink>
            <w:r w:rsidRPr="00DD3534">
              <w:rPr>
                <w:color w:val="000000"/>
              </w:rPr>
              <w:t>.</w:t>
            </w:r>
          </w:p>
          <w:p w14:paraId="013B345E"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FC7096D" w14:textId="77777777" w:rsidR="00C647A6" w:rsidRDefault="00C647A6" w:rsidP="004C38D6">
            <w:pPr>
              <w:rPr>
                <w:color w:val="000000"/>
              </w:rPr>
            </w:pPr>
            <w:r>
              <w:rPr>
                <w:color w:val="000000"/>
              </w:rPr>
              <w:t>485.705(c)(4) Standard</w:t>
            </w:r>
          </w:p>
          <w:p w14:paraId="5754B44B" w14:textId="77777777" w:rsidR="00C647A6" w:rsidRDefault="00C647A6" w:rsidP="004C38D6">
            <w:pPr>
              <w:rPr>
                <w:color w:val="000000"/>
              </w:rPr>
            </w:pPr>
          </w:p>
        </w:tc>
        <w:tc>
          <w:tcPr>
            <w:tcW w:w="1350" w:type="dxa"/>
            <w:tcBorders>
              <w:top w:val="single" w:sz="4" w:space="0" w:color="auto"/>
              <w:bottom w:val="single" w:sz="4" w:space="0" w:color="auto"/>
            </w:tcBorders>
          </w:tcPr>
          <w:p w14:paraId="5FBAC928" w14:textId="77777777" w:rsidR="00C647A6" w:rsidRPr="008B0BC1" w:rsidRDefault="00C5312D" w:rsidP="004C38D6">
            <w:pPr>
              <w:rPr>
                <w:rFonts w:cstheme="minorHAnsi"/>
              </w:rPr>
            </w:pPr>
            <w:sdt>
              <w:sdtPr>
                <w:rPr>
                  <w:rFonts w:cstheme="minorHAnsi"/>
                </w:rPr>
                <w:id w:val="7816191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C3FD24" w14:textId="77777777" w:rsidR="00C647A6" w:rsidRPr="008B0BC1" w:rsidRDefault="00C5312D" w:rsidP="004C38D6">
            <w:pPr>
              <w:rPr>
                <w:rFonts w:cstheme="minorHAnsi"/>
              </w:rPr>
            </w:pPr>
            <w:sdt>
              <w:sdtPr>
                <w:rPr>
                  <w:rFonts w:cstheme="minorHAnsi"/>
                </w:rPr>
                <w:id w:val="-17346960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7959048" w14:textId="77777777" w:rsidR="00C647A6" w:rsidRDefault="00C647A6" w:rsidP="004C38D6">
            <w:pPr>
              <w:rPr>
                <w:rFonts w:cstheme="minorHAnsi"/>
              </w:rPr>
            </w:pPr>
          </w:p>
        </w:tc>
        <w:sdt>
          <w:sdtPr>
            <w:rPr>
              <w:rFonts w:cstheme="minorHAnsi"/>
            </w:rPr>
            <w:id w:val="-882015257"/>
            <w:placeholder>
              <w:docPart w:val="381C394CE67E43F086CDD2A52F95ECE5"/>
            </w:placeholder>
            <w:showingPlcHdr/>
          </w:sdtPr>
          <w:sdtContent>
            <w:tc>
              <w:tcPr>
                <w:tcW w:w="5670" w:type="dxa"/>
                <w:tcBorders>
                  <w:top w:val="single" w:sz="4" w:space="0" w:color="auto"/>
                  <w:bottom w:val="single" w:sz="4" w:space="0" w:color="auto"/>
                </w:tcBorders>
              </w:tcPr>
              <w:p w14:paraId="6FCD0E98" w14:textId="48D32059" w:rsidR="00C647A6" w:rsidRDefault="00C647A6" w:rsidP="004C38D6">
                <w:pPr>
                  <w:rPr>
                    <w:rFonts w:cstheme="minorHAnsi"/>
                  </w:rPr>
                </w:pPr>
                <w:r w:rsidRPr="008B0BC1">
                  <w:rPr>
                    <w:rFonts w:cstheme="minorHAnsi"/>
                  </w:rPr>
                  <w:t>Enter observations of non-compliance, comments or notes here.</w:t>
                </w:r>
              </w:p>
            </w:tc>
          </w:sdtContent>
        </w:sdt>
      </w:tr>
      <w:bookmarkStart w:id="56" w:name="Stand15a8"/>
      <w:tr w:rsidR="00C647A6" w14:paraId="4E30A64D" w14:textId="77777777" w:rsidTr="000A2C07">
        <w:trPr>
          <w:cantSplit/>
        </w:trPr>
        <w:tc>
          <w:tcPr>
            <w:tcW w:w="990" w:type="dxa"/>
          </w:tcPr>
          <w:p w14:paraId="22C0ABBD" w14:textId="1367CE47"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15-A-8</w:t>
            </w:r>
            <w:bookmarkEnd w:id="5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76E696A" w14:textId="3219D53F"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assistant must meet the requirements in </w:t>
            </w:r>
            <w:hyperlink r:id="rId33" w:anchor="se42.5.484_1115" w:history="1">
              <w:r w:rsidRPr="00DD3534">
                <w:rPr>
                  <w:rStyle w:val="Hyperlink"/>
                </w:rPr>
                <w:t>42 CFR 484 of this chapter</w:t>
              </w:r>
            </w:hyperlink>
            <w:r w:rsidRPr="00DD3534">
              <w:rPr>
                <w:color w:val="000000"/>
              </w:rPr>
              <w:t>.</w:t>
            </w:r>
          </w:p>
          <w:p w14:paraId="54893DB6"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1CEAB1A" w14:textId="77777777" w:rsidR="00C647A6" w:rsidRDefault="00C647A6" w:rsidP="004C38D6">
            <w:pPr>
              <w:rPr>
                <w:color w:val="000000"/>
              </w:rPr>
            </w:pPr>
            <w:r>
              <w:rPr>
                <w:color w:val="000000"/>
              </w:rPr>
              <w:t>485.705(c)(5) Standard</w:t>
            </w:r>
          </w:p>
          <w:p w14:paraId="301156F8" w14:textId="77777777" w:rsidR="00C647A6" w:rsidRDefault="00C647A6" w:rsidP="004C38D6">
            <w:pPr>
              <w:rPr>
                <w:color w:val="000000"/>
              </w:rPr>
            </w:pPr>
          </w:p>
        </w:tc>
        <w:tc>
          <w:tcPr>
            <w:tcW w:w="1350" w:type="dxa"/>
            <w:tcBorders>
              <w:top w:val="single" w:sz="4" w:space="0" w:color="auto"/>
              <w:bottom w:val="single" w:sz="4" w:space="0" w:color="auto"/>
            </w:tcBorders>
          </w:tcPr>
          <w:p w14:paraId="06BC595F" w14:textId="77777777" w:rsidR="00C647A6" w:rsidRPr="008B0BC1" w:rsidRDefault="00C5312D" w:rsidP="004C38D6">
            <w:pPr>
              <w:rPr>
                <w:rFonts w:cstheme="minorHAnsi"/>
              </w:rPr>
            </w:pPr>
            <w:sdt>
              <w:sdtPr>
                <w:rPr>
                  <w:rFonts w:cstheme="minorHAnsi"/>
                </w:rPr>
                <w:id w:val="-17769350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2BD33E8" w14:textId="77777777" w:rsidR="00C647A6" w:rsidRPr="008B0BC1" w:rsidRDefault="00C5312D" w:rsidP="004C38D6">
            <w:pPr>
              <w:rPr>
                <w:rFonts w:cstheme="minorHAnsi"/>
              </w:rPr>
            </w:pPr>
            <w:sdt>
              <w:sdtPr>
                <w:rPr>
                  <w:rFonts w:cstheme="minorHAnsi"/>
                </w:rPr>
                <w:id w:val="-4562650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442387E" w14:textId="77777777" w:rsidR="00C647A6" w:rsidRDefault="00C647A6" w:rsidP="004C38D6">
            <w:pPr>
              <w:rPr>
                <w:rFonts w:cstheme="minorHAnsi"/>
              </w:rPr>
            </w:pPr>
          </w:p>
        </w:tc>
        <w:sdt>
          <w:sdtPr>
            <w:rPr>
              <w:rFonts w:cstheme="minorHAnsi"/>
            </w:rPr>
            <w:id w:val="-295911721"/>
            <w:placeholder>
              <w:docPart w:val="209E993BC780497B8AFAEE1AA6E6143F"/>
            </w:placeholder>
            <w:showingPlcHdr/>
          </w:sdtPr>
          <w:sdtContent>
            <w:tc>
              <w:tcPr>
                <w:tcW w:w="5670" w:type="dxa"/>
                <w:tcBorders>
                  <w:top w:val="single" w:sz="4" w:space="0" w:color="auto"/>
                  <w:bottom w:val="single" w:sz="4" w:space="0" w:color="auto"/>
                </w:tcBorders>
              </w:tcPr>
              <w:p w14:paraId="1B7E0FCB" w14:textId="2F7D0D12" w:rsidR="00C647A6" w:rsidRDefault="00C647A6" w:rsidP="004C38D6">
                <w:pPr>
                  <w:rPr>
                    <w:rFonts w:cstheme="minorHAnsi"/>
                  </w:rPr>
                </w:pPr>
                <w:r w:rsidRPr="008B0BC1">
                  <w:rPr>
                    <w:rFonts w:cstheme="minorHAnsi"/>
                  </w:rPr>
                  <w:t>Enter observations of non-compliance, comments or notes here.</w:t>
                </w:r>
              </w:p>
            </w:tc>
          </w:sdtContent>
        </w:sdt>
      </w:tr>
      <w:bookmarkStart w:id="57" w:name="Stand15a9"/>
      <w:tr w:rsidR="00C647A6" w14:paraId="35E2663F" w14:textId="77777777" w:rsidTr="000A2C07">
        <w:trPr>
          <w:cantSplit/>
        </w:trPr>
        <w:tc>
          <w:tcPr>
            <w:tcW w:w="990" w:type="dxa"/>
          </w:tcPr>
          <w:p w14:paraId="46CB7210" w14:textId="5DF5251D" w:rsidR="00C647A6" w:rsidRPr="008640C5" w:rsidRDefault="004127AC" w:rsidP="004C38D6">
            <w:pPr>
              <w:jc w:val="center"/>
              <w:rPr>
                <w:b/>
                <w:bCs/>
              </w:rPr>
            </w:pPr>
            <w:r w:rsidRPr="008640C5">
              <w:rPr>
                <w:b/>
                <w:bCs/>
              </w:rPr>
              <w:lastRenderedPageBreak/>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15-A-9</w:t>
            </w:r>
            <w:bookmarkEnd w:id="5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CE5B7EA" w14:textId="1C21CBB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social worker must meet the requirements in </w:t>
            </w:r>
            <w:hyperlink r:id="rId34" w:anchor="se42.5.484_1115" w:history="1">
              <w:r w:rsidRPr="00DD3534">
                <w:rPr>
                  <w:rStyle w:val="Hyperlink"/>
                </w:rPr>
                <w:t>42 CFR 484 of this chapter</w:t>
              </w:r>
            </w:hyperlink>
            <w:r w:rsidRPr="00DD3534">
              <w:rPr>
                <w:color w:val="000000"/>
              </w:rPr>
              <w:t>.</w:t>
            </w:r>
          </w:p>
          <w:p w14:paraId="05E3A263"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3CD578A" w14:textId="77777777" w:rsidR="00C647A6" w:rsidRDefault="00C647A6" w:rsidP="004C38D6">
            <w:pPr>
              <w:rPr>
                <w:color w:val="000000"/>
              </w:rPr>
            </w:pPr>
            <w:r>
              <w:rPr>
                <w:color w:val="000000"/>
              </w:rPr>
              <w:t>485.705(c)(6) Standard</w:t>
            </w:r>
          </w:p>
          <w:p w14:paraId="08D969E3" w14:textId="77777777" w:rsidR="00C647A6" w:rsidRDefault="00C647A6" w:rsidP="004C38D6">
            <w:pPr>
              <w:rPr>
                <w:color w:val="000000"/>
              </w:rPr>
            </w:pPr>
          </w:p>
        </w:tc>
        <w:tc>
          <w:tcPr>
            <w:tcW w:w="1350" w:type="dxa"/>
            <w:tcBorders>
              <w:top w:val="single" w:sz="4" w:space="0" w:color="auto"/>
              <w:bottom w:val="single" w:sz="4" w:space="0" w:color="auto"/>
            </w:tcBorders>
          </w:tcPr>
          <w:p w14:paraId="17A71D40" w14:textId="77777777" w:rsidR="00C647A6" w:rsidRPr="008B0BC1" w:rsidRDefault="00C5312D" w:rsidP="004C38D6">
            <w:pPr>
              <w:rPr>
                <w:rFonts w:cstheme="minorHAnsi"/>
              </w:rPr>
            </w:pPr>
            <w:sdt>
              <w:sdtPr>
                <w:rPr>
                  <w:rFonts w:cstheme="minorHAnsi"/>
                </w:rPr>
                <w:id w:val="-208505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19D48E" w14:textId="77777777" w:rsidR="00C647A6" w:rsidRPr="008B0BC1" w:rsidRDefault="00C5312D" w:rsidP="004C38D6">
            <w:pPr>
              <w:rPr>
                <w:rFonts w:cstheme="minorHAnsi"/>
              </w:rPr>
            </w:pPr>
            <w:sdt>
              <w:sdtPr>
                <w:rPr>
                  <w:rFonts w:cstheme="minorHAnsi"/>
                </w:rPr>
                <w:id w:val="-105021429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7BFEC9A" w14:textId="77777777" w:rsidR="00C647A6" w:rsidRDefault="00C647A6" w:rsidP="004C38D6">
            <w:pPr>
              <w:rPr>
                <w:rFonts w:cstheme="minorHAnsi"/>
              </w:rPr>
            </w:pPr>
          </w:p>
        </w:tc>
        <w:sdt>
          <w:sdtPr>
            <w:rPr>
              <w:rFonts w:cstheme="minorHAnsi"/>
            </w:rPr>
            <w:id w:val="-1127619903"/>
            <w:placeholder>
              <w:docPart w:val="8349EC19B64E4AEA8D94A5D85769DBDD"/>
            </w:placeholder>
            <w:showingPlcHdr/>
          </w:sdtPr>
          <w:sdtContent>
            <w:tc>
              <w:tcPr>
                <w:tcW w:w="5670" w:type="dxa"/>
                <w:tcBorders>
                  <w:top w:val="single" w:sz="4" w:space="0" w:color="auto"/>
                  <w:bottom w:val="single" w:sz="4" w:space="0" w:color="auto"/>
                </w:tcBorders>
              </w:tcPr>
              <w:p w14:paraId="38E4A032" w14:textId="56FBF6D2" w:rsidR="00C647A6" w:rsidRDefault="00C647A6" w:rsidP="004C38D6">
                <w:pPr>
                  <w:rPr>
                    <w:rFonts w:cstheme="minorHAnsi"/>
                  </w:rPr>
                </w:pPr>
                <w:r w:rsidRPr="008B0BC1">
                  <w:rPr>
                    <w:rFonts w:cstheme="minorHAnsi"/>
                  </w:rPr>
                  <w:t>Enter observations of non-compliance, comments or notes here.</w:t>
                </w:r>
              </w:p>
            </w:tc>
          </w:sdtContent>
        </w:sdt>
      </w:tr>
      <w:bookmarkStart w:id="58" w:name="Stand15a10"/>
      <w:tr w:rsidR="00C647A6" w14:paraId="2568F8DB" w14:textId="77777777" w:rsidTr="000A2C07">
        <w:trPr>
          <w:cantSplit/>
        </w:trPr>
        <w:tc>
          <w:tcPr>
            <w:tcW w:w="990" w:type="dxa"/>
          </w:tcPr>
          <w:p w14:paraId="5333C02E" w14:textId="116BC2CA"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15-A-10</w:t>
            </w:r>
            <w:bookmarkEnd w:id="5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9A8B822"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 vocational specialist is a person who has a baccalaureate degree and two years’ experience in vocational counseling in a rehabilitation setting such as a sheltered workshop, State employment agency, etc.; or at least 18 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p w14:paraId="0360763D"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8ACEA43" w14:textId="0F44E9DD" w:rsidR="00C647A6" w:rsidRDefault="00C647A6" w:rsidP="004C38D6">
            <w:r>
              <w:t>485.705(c)(7) Standard</w:t>
            </w:r>
          </w:p>
          <w:p w14:paraId="61CC8EF6" w14:textId="77777777" w:rsidR="007B5703" w:rsidRPr="00A24552" w:rsidRDefault="007B5703" w:rsidP="004C38D6">
            <w:pPr>
              <w:rPr>
                <w:color w:val="000000"/>
                <w:sz w:val="12"/>
                <w:szCs w:val="12"/>
              </w:rPr>
            </w:pPr>
          </w:p>
          <w:p w14:paraId="51CC1992" w14:textId="77777777" w:rsidR="007B5703" w:rsidRDefault="00C647A6" w:rsidP="004C38D6">
            <w:r>
              <w:t>485.705(c)(7)(i) Standard</w:t>
            </w:r>
          </w:p>
          <w:p w14:paraId="30E290F5" w14:textId="77777777" w:rsidR="007B5703" w:rsidRPr="00A24552" w:rsidRDefault="007B5703" w:rsidP="004C38D6">
            <w:pPr>
              <w:rPr>
                <w:color w:val="000000"/>
                <w:sz w:val="12"/>
                <w:szCs w:val="12"/>
              </w:rPr>
            </w:pPr>
          </w:p>
          <w:p w14:paraId="72E9385E" w14:textId="77777777" w:rsidR="007B5703" w:rsidRDefault="00C647A6" w:rsidP="004C38D6">
            <w:r>
              <w:t>485.705(c)(7)(ii) Standard</w:t>
            </w:r>
          </w:p>
          <w:p w14:paraId="29A73910" w14:textId="77777777" w:rsidR="007B5703" w:rsidRPr="00A24552" w:rsidRDefault="007B5703" w:rsidP="004C38D6">
            <w:pPr>
              <w:rPr>
                <w:color w:val="000000"/>
                <w:sz w:val="12"/>
                <w:szCs w:val="12"/>
              </w:rPr>
            </w:pPr>
          </w:p>
          <w:p w14:paraId="26A4A740" w14:textId="782474F1" w:rsidR="00C647A6" w:rsidRDefault="00C647A6" w:rsidP="004C38D6">
            <w:pPr>
              <w:rPr>
                <w:color w:val="000000"/>
              </w:rPr>
            </w:pPr>
            <w:r>
              <w:t>485.705(c)(7)(iii) Standard</w:t>
            </w:r>
          </w:p>
        </w:tc>
        <w:tc>
          <w:tcPr>
            <w:tcW w:w="1350" w:type="dxa"/>
            <w:tcBorders>
              <w:top w:val="single" w:sz="4" w:space="0" w:color="auto"/>
              <w:bottom w:val="single" w:sz="4" w:space="0" w:color="auto"/>
            </w:tcBorders>
          </w:tcPr>
          <w:p w14:paraId="3F9560A3" w14:textId="77777777" w:rsidR="00C647A6" w:rsidRPr="008B0BC1" w:rsidRDefault="00C5312D" w:rsidP="004C38D6">
            <w:pPr>
              <w:rPr>
                <w:rFonts w:cstheme="minorHAnsi"/>
              </w:rPr>
            </w:pPr>
            <w:sdt>
              <w:sdtPr>
                <w:rPr>
                  <w:rFonts w:cstheme="minorHAnsi"/>
                </w:rPr>
                <w:id w:val="1647163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1957" w14:textId="77777777" w:rsidR="00C647A6" w:rsidRPr="008B0BC1" w:rsidRDefault="00C5312D" w:rsidP="004C38D6">
            <w:pPr>
              <w:rPr>
                <w:rFonts w:cstheme="minorHAnsi"/>
              </w:rPr>
            </w:pPr>
            <w:sdt>
              <w:sdtPr>
                <w:rPr>
                  <w:rFonts w:cstheme="minorHAnsi"/>
                </w:rPr>
                <w:id w:val="-11118998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118B8" w14:textId="77777777" w:rsidR="00C647A6" w:rsidRDefault="00C647A6" w:rsidP="004C38D6">
            <w:pPr>
              <w:rPr>
                <w:rFonts w:cstheme="minorHAnsi"/>
              </w:rPr>
            </w:pPr>
          </w:p>
        </w:tc>
        <w:sdt>
          <w:sdtPr>
            <w:rPr>
              <w:rFonts w:cstheme="minorHAnsi"/>
            </w:rPr>
            <w:id w:val="751546545"/>
            <w:placeholder>
              <w:docPart w:val="4D187336291A4D4EBC1FC9D8B110CC39"/>
            </w:placeholder>
            <w:showingPlcHdr/>
          </w:sdtPr>
          <w:sdtContent>
            <w:tc>
              <w:tcPr>
                <w:tcW w:w="5670" w:type="dxa"/>
                <w:tcBorders>
                  <w:top w:val="single" w:sz="4" w:space="0" w:color="auto"/>
                  <w:bottom w:val="single" w:sz="4" w:space="0" w:color="auto"/>
                </w:tcBorders>
              </w:tcPr>
              <w:p w14:paraId="460E15D9" w14:textId="523E0D6C" w:rsidR="00C647A6" w:rsidRDefault="00C647A6" w:rsidP="004C38D6">
                <w:pPr>
                  <w:rPr>
                    <w:rFonts w:cstheme="minorHAnsi"/>
                  </w:rPr>
                </w:pPr>
                <w:r w:rsidRPr="008B0BC1">
                  <w:rPr>
                    <w:rFonts w:cstheme="minorHAnsi"/>
                  </w:rPr>
                  <w:t>Enter observations of non-compliance, comments or notes here.</w:t>
                </w:r>
              </w:p>
            </w:tc>
          </w:sdtContent>
        </w:sdt>
      </w:tr>
      <w:bookmarkStart w:id="59" w:name="Stand15a11"/>
      <w:tr w:rsidR="00C647A6" w14:paraId="577223D3" w14:textId="77777777" w:rsidTr="000A2C07">
        <w:trPr>
          <w:cantSplit/>
        </w:trPr>
        <w:tc>
          <w:tcPr>
            <w:tcW w:w="990" w:type="dxa"/>
          </w:tcPr>
          <w:p w14:paraId="134CA063" w14:textId="02EAA5A4"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15-A-11</w:t>
            </w:r>
            <w:bookmarkEnd w:id="5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38F4B7" w14:textId="3975DF37" w:rsidR="00A24552"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nurse practitioner is a person who:</w:t>
            </w:r>
          </w:p>
          <w:p w14:paraId="7A010F6D" w14:textId="77777777" w:rsidR="00A24552" w:rsidRPr="00A24552" w:rsidRDefault="00A24552" w:rsidP="004C38D6">
            <w:pPr>
              <w:rPr>
                <w:color w:val="000000"/>
                <w:sz w:val="12"/>
                <w:szCs w:val="12"/>
              </w:rPr>
            </w:pPr>
          </w:p>
          <w:p w14:paraId="69EAA2C1" w14:textId="15B9CF9F" w:rsidR="00A24552" w:rsidRDefault="00C647A6" w:rsidP="004C38D6">
            <w:pPr>
              <w:rPr>
                <w:color w:val="000000"/>
              </w:rPr>
            </w:pPr>
            <w:r>
              <w:rPr>
                <w:color w:val="000000"/>
              </w:rPr>
              <w:t xml:space="preserve">  1) must be a registered professional nurse who is authorized by the State in which the services are furnished to practice as a nurse practitioner in accordance with State law; and </w:t>
            </w:r>
          </w:p>
          <w:p w14:paraId="145EC687" w14:textId="77777777" w:rsidR="00A24552" w:rsidRPr="00A24552" w:rsidRDefault="00A24552" w:rsidP="004C38D6">
            <w:pPr>
              <w:rPr>
                <w:color w:val="000000"/>
                <w:sz w:val="12"/>
                <w:szCs w:val="12"/>
              </w:rPr>
            </w:pPr>
          </w:p>
          <w:p w14:paraId="5711795C" w14:textId="544BF337" w:rsidR="00A24552" w:rsidRDefault="00C647A6" w:rsidP="004C38D6">
            <w:pPr>
              <w:rPr>
                <w:color w:val="000000"/>
              </w:rPr>
            </w:pPr>
            <w:r>
              <w:rPr>
                <w:color w:val="000000"/>
              </w:rPr>
              <w:t xml:space="preserve">  2) be certified as a nurse practitioner by a recognized national certifying body that has established standards for nurse practitioners; or </w:t>
            </w:r>
          </w:p>
          <w:p w14:paraId="00BE7AC6" w14:textId="77777777" w:rsidR="00A24552" w:rsidRPr="00A24552" w:rsidRDefault="00A24552" w:rsidP="004C38D6">
            <w:pPr>
              <w:rPr>
                <w:color w:val="000000"/>
                <w:sz w:val="12"/>
                <w:szCs w:val="12"/>
              </w:rPr>
            </w:pPr>
          </w:p>
          <w:p w14:paraId="474220AE" w14:textId="26789FB9" w:rsidR="00A24552" w:rsidRDefault="00C647A6" w:rsidP="004C38D6">
            <w:pPr>
              <w:rPr>
                <w:color w:val="000000"/>
              </w:rPr>
            </w:pPr>
            <w:r>
              <w:rPr>
                <w:color w:val="000000"/>
              </w:rPr>
              <w:t xml:space="preserve">  3) be a registered professional nurse who is authorized by the State in which the services are furnished to practice as a nurse practitioner in accordance with State law and have been granted a Medicare billing number as a nurse practitioner by December 31, 2000; or </w:t>
            </w:r>
          </w:p>
          <w:p w14:paraId="7C9452F9" w14:textId="77777777" w:rsidR="00A24552" w:rsidRPr="00A24552" w:rsidRDefault="00A24552" w:rsidP="004C38D6">
            <w:pPr>
              <w:rPr>
                <w:color w:val="000000"/>
                <w:sz w:val="12"/>
                <w:szCs w:val="12"/>
              </w:rPr>
            </w:pPr>
          </w:p>
          <w:p w14:paraId="6F26AADD" w14:textId="61400CD5" w:rsidR="00A24552" w:rsidRDefault="00C647A6" w:rsidP="004C38D6">
            <w:pPr>
              <w:rPr>
                <w:color w:val="000000"/>
              </w:rPr>
            </w:pPr>
            <w:r>
              <w:rPr>
                <w:color w:val="000000"/>
              </w:rPr>
              <w:t xml:space="preserve">  4) be a nurse practitioner who on or after January 1, 2001, applies for a Medicare billing number for the first time and meets the standards for nurse practitioners in items 1 and 2 above; or </w:t>
            </w:r>
          </w:p>
          <w:p w14:paraId="71393F09" w14:textId="77777777" w:rsidR="00A24552" w:rsidRPr="00A24552" w:rsidRDefault="00A24552" w:rsidP="004C38D6">
            <w:pPr>
              <w:rPr>
                <w:color w:val="000000"/>
                <w:sz w:val="12"/>
                <w:szCs w:val="12"/>
              </w:rPr>
            </w:pPr>
          </w:p>
          <w:p w14:paraId="757C8D6A" w14:textId="6561AC95" w:rsidR="00C647A6" w:rsidRDefault="00C647A6" w:rsidP="004C38D6">
            <w:pPr>
              <w:rPr>
                <w:color w:val="000000"/>
              </w:rPr>
            </w:pPr>
            <w:r>
              <w:rPr>
                <w:color w:val="000000"/>
              </w:rPr>
              <w:t xml:space="preserve">  5) Be a nurse practitioner who on or after January 1, 2003, applies for a Medicare billing number for the first time and possesses a master's degree in nursing and meets the standards for nurse practitioners in items 1 and 2 above.</w:t>
            </w:r>
          </w:p>
          <w:p w14:paraId="7DB1AE88" w14:textId="77777777" w:rsidR="00C647A6" w:rsidRDefault="00C647A6" w:rsidP="004C38D6">
            <w:pPr>
              <w:rPr>
                <w:color w:val="000000"/>
              </w:rPr>
            </w:pPr>
          </w:p>
        </w:tc>
        <w:tc>
          <w:tcPr>
            <w:tcW w:w="1800" w:type="dxa"/>
            <w:tcBorders>
              <w:top w:val="single" w:sz="4" w:space="0" w:color="auto"/>
              <w:bottom w:val="single" w:sz="4" w:space="0" w:color="auto"/>
            </w:tcBorders>
          </w:tcPr>
          <w:p w14:paraId="2BF616E7" w14:textId="77777777" w:rsidR="007B5703" w:rsidRDefault="00C647A6" w:rsidP="004C38D6">
            <w:pPr>
              <w:rPr>
                <w:color w:val="000000"/>
              </w:rPr>
            </w:pPr>
            <w:r>
              <w:rPr>
                <w:color w:val="000000"/>
              </w:rPr>
              <w:t>485.705(c)(8) Standard</w:t>
            </w:r>
          </w:p>
          <w:p w14:paraId="236D8650" w14:textId="77777777" w:rsidR="007B5703" w:rsidRPr="00A24552" w:rsidRDefault="007B5703" w:rsidP="004C38D6">
            <w:pPr>
              <w:rPr>
                <w:color w:val="000000"/>
                <w:sz w:val="12"/>
                <w:szCs w:val="12"/>
              </w:rPr>
            </w:pPr>
          </w:p>
          <w:p w14:paraId="17D6EDC3" w14:textId="77777777" w:rsidR="007B5703" w:rsidRDefault="00C647A6" w:rsidP="004C38D6">
            <w:pPr>
              <w:rPr>
                <w:color w:val="000000"/>
              </w:rPr>
            </w:pPr>
            <w:r>
              <w:rPr>
                <w:color w:val="000000"/>
              </w:rPr>
              <w:t>485.705(c)(8)(i) Standard</w:t>
            </w:r>
          </w:p>
          <w:p w14:paraId="6CCC66CC" w14:textId="77777777" w:rsidR="007B5703" w:rsidRPr="00A24552" w:rsidRDefault="007B5703" w:rsidP="004C38D6">
            <w:pPr>
              <w:rPr>
                <w:color w:val="000000"/>
                <w:sz w:val="12"/>
                <w:szCs w:val="12"/>
              </w:rPr>
            </w:pPr>
          </w:p>
          <w:p w14:paraId="3856B412" w14:textId="77777777" w:rsidR="007B5703" w:rsidRDefault="00C647A6" w:rsidP="004C38D6">
            <w:pPr>
              <w:rPr>
                <w:color w:val="000000"/>
              </w:rPr>
            </w:pPr>
            <w:r>
              <w:rPr>
                <w:color w:val="000000"/>
              </w:rPr>
              <w:t>485.705(c)(8)(ii) Standard</w:t>
            </w:r>
          </w:p>
          <w:p w14:paraId="47F6BCA1" w14:textId="77777777" w:rsidR="007B5703" w:rsidRPr="00A24552" w:rsidRDefault="007B5703" w:rsidP="004C38D6">
            <w:pPr>
              <w:rPr>
                <w:color w:val="000000"/>
                <w:sz w:val="12"/>
                <w:szCs w:val="12"/>
              </w:rPr>
            </w:pPr>
          </w:p>
          <w:p w14:paraId="35FA53ED" w14:textId="10632F0B" w:rsidR="007B5703" w:rsidRDefault="00C647A6" w:rsidP="004C38D6">
            <w:pPr>
              <w:rPr>
                <w:color w:val="000000"/>
              </w:rPr>
            </w:pPr>
            <w:r>
              <w:rPr>
                <w:color w:val="000000"/>
              </w:rPr>
              <w:t>485.705(c)(8)(iii)</w:t>
            </w:r>
            <w:r w:rsidR="009F7A60">
              <w:rPr>
                <w:color w:val="000000"/>
              </w:rPr>
              <w:t xml:space="preserve"> </w:t>
            </w:r>
            <w:r>
              <w:rPr>
                <w:color w:val="000000"/>
              </w:rPr>
              <w:t>Standard</w:t>
            </w:r>
          </w:p>
          <w:p w14:paraId="48908F48" w14:textId="77777777" w:rsidR="007B5703" w:rsidRPr="00A24552" w:rsidRDefault="007B5703" w:rsidP="004C38D6">
            <w:pPr>
              <w:rPr>
                <w:color w:val="000000"/>
                <w:sz w:val="12"/>
                <w:szCs w:val="12"/>
              </w:rPr>
            </w:pPr>
          </w:p>
          <w:p w14:paraId="6E47BC74" w14:textId="77777777" w:rsidR="007B5703" w:rsidRDefault="00C647A6" w:rsidP="004C38D6">
            <w:pPr>
              <w:rPr>
                <w:color w:val="000000"/>
              </w:rPr>
            </w:pPr>
            <w:r>
              <w:rPr>
                <w:color w:val="000000"/>
              </w:rPr>
              <w:t>485.705(c)(8)(iv) Standard</w:t>
            </w:r>
          </w:p>
          <w:p w14:paraId="447E3DCB" w14:textId="77777777" w:rsidR="007B5703" w:rsidRPr="00A24552" w:rsidRDefault="007B5703" w:rsidP="004C38D6">
            <w:pPr>
              <w:rPr>
                <w:color w:val="000000"/>
                <w:sz w:val="12"/>
                <w:szCs w:val="12"/>
              </w:rPr>
            </w:pPr>
          </w:p>
          <w:p w14:paraId="464A0981" w14:textId="5115983D" w:rsidR="00C647A6" w:rsidRDefault="00C647A6" w:rsidP="004C38D6">
            <w:pPr>
              <w:rPr>
                <w:color w:val="000000"/>
              </w:rPr>
            </w:pPr>
            <w:r>
              <w:rPr>
                <w:color w:val="000000"/>
              </w:rPr>
              <w:t>485.705(c)(8)(v) Standard</w:t>
            </w:r>
          </w:p>
          <w:p w14:paraId="24819CEE" w14:textId="77777777" w:rsidR="00C647A6" w:rsidRDefault="00C647A6" w:rsidP="004C38D6">
            <w:pPr>
              <w:rPr>
                <w:color w:val="000000"/>
              </w:rPr>
            </w:pPr>
          </w:p>
        </w:tc>
        <w:tc>
          <w:tcPr>
            <w:tcW w:w="1350" w:type="dxa"/>
            <w:tcBorders>
              <w:top w:val="single" w:sz="4" w:space="0" w:color="auto"/>
              <w:bottom w:val="single" w:sz="4" w:space="0" w:color="auto"/>
            </w:tcBorders>
          </w:tcPr>
          <w:p w14:paraId="595850D1" w14:textId="77777777" w:rsidR="00C647A6" w:rsidRPr="008B0BC1" w:rsidRDefault="00C5312D" w:rsidP="004C38D6">
            <w:pPr>
              <w:rPr>
                <w:rFonts w:cstheme="minorHAnsi"/>
              </w:rPr>
            </w:pPr>
            <w:sdt>
              <w:sdtPr>
                <w:rPr>
                  <w:rFonts w:cstheme="minorHAnsi"/>
                </w:rPr>
                <w:id w:val="64008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21577D" w14:textId="77777777" w:rsidR="00C647A6" w:rsidRPr="008B0BC1" w:rsidRDefault="00C5312D" w:rsidP="004C38D6">
            <w:pPr>
              <w:rPr>
                <w:rFonts w:cstheme="minorHAnsi"/>
              </w:rPr>
            </w:pPr>
            <w:sdt>
              <w:sdtPr>
                <w:rPr>
                  <w:rFonts w:cstheme="minorHAnsi"/>
                </w:rPr>
                <w:id w:val="2995134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B6E2450" w14:textId="77777777" w:rsidR="00C647A6" w:rsidRDefault="00C647A6" w:rsidP="004C38D6">
            <w:pPr>
              <w:rPr>
                <w:rFonts w:cstheme="minorHAnsi"/>
              </w:rPr>
            </w:pPr>
          </w:p>
        </w:tc>
        <w:sdt>
          <w:sdtPr>
            <w:rPr>
              <w:rFonts w:cstheme="minorHAnsi"/>
            </w:rPr>
            <w:id w:val="918908347"/>
            <w:placeholder>
              <w:docPart w:val="3D2A3509D2A447138CD1BA901AEF2A08"/>
            </w:placeholder>
            <w:showingPlcHdr/>
          </w:sdtPr>
          <w:sdtContent>
            <w:tc>
              <w:tcPr>
                <w:tcW w:w="5670" w:type="dxa"/>
                <w:tcBorders>
                  <w:top w:val="single" w:sz="4" w:space="0" w:color="auto"/>
                  <w:bottom w:val="single" w:sz="4" w:space="0" w:color="auto"/>
                </w:tcBorders>
              </w:tcPr>
              <w:p w14:paraId="6B73E056" w14:textId="16263007" w:rsidR="00C647A6" w:rsidRDefault="00C647A6" w:rsidP="004C38D6">
                <w:pPr>
                  <w:rPr>
                    <w:rFonts w:cstheme="minorHAnsi"/>
                  </w:rPr>
                </w:pPr>
                <w:r w:rsidRPr="008B0BC1">
                  <w:rPr>
                    <w:rFonts w:cstheme="minorHAnsi"/>
                  </w:rPr>
                  <w:t>Enter observations of non-compliance, comments or notes here.</w:t>
                </w:r>
              </w:p>
            </w:tc>
          </w:sdtContent>
        </w:sdt>
      </w:tr>
      <w:bookmarkStart w:id="60" w:name="Stand15a12"/>
      <w:tr w:rsidR="00C647A6" w14:paraId="62656083" w14:textId="77777777" w:rsidTr="000A2C07">
        <w:trPr>
          <w:cantSplit/>
        </w:trPr>
        <w:tc>
          <w:tcPr>
            <w:tcW w:w="990" w:type="dxa"/>
          </w:tcPr>
          <w:p w14:paraId="5A0F52DE" w14:textId="0BA91ABE"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15-A-12</w:t>
            </w:r>
            <w:bookmarkEnd w:id="6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6F755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clinical nurse specialist is a person who must be a registered nurse who is currently licensed to practice in the State where he or she practices and be authorized to perform the services of a clinical nurse specialist in accordance with State law; have a master's degree in a defined clinical area of nursing from an accredited educational institution; and be certified as a clinical nurse specialist by the American Nurses Credentialing Center.</w:t>
            </w:r>
          </w:p>
          <w:p w14:paraId="18EAF980" w14:textId="77777777" w:rsidR="00C647A6" w:rsidRDefault="00C647A6" w:rsidP="004C38D6">
            <w:pPr>
              <w:rPr>
                <w:color w:val="000000"/>
              </w:rPr>
            </w:pPr>
          </w:p>
        </w:tc>
        <w:tc>
          <w:tcPr>
            <w:tcW w:w="1800" w:type="dxa"/>
            <w:tcBorders>
              <w:top w:val="single" w:sz="4" w:space="0" w:color="auto"/>
              <w:bottom w:val="single" w:sz="4" w:space="0" w:color="auto"/>
            </w:tcBorders>
          </w:tcPr>
          <w:p w14:paraId="07B1DCEF" w14:textId="77777777" w:rsidR="00135DF2" w:rsidRDefault="00C647A6" w:rsidP="004C38D6">
            <w:pPr>
              <w:rPr>
                <w:color w:val="000000"/>
              </w:rPr>
            </w:pPr>
            <w:r>
              <w:rPr>
                <w:color w:val="000000"/>
              </w:rPr>
              <w:t>485.705(c)(9) Standard</w:t>
            </w:r>
          </w:p>
          <w:p w14:paraId="2E05E446" w14:textId="77777777" w:rsidR="00135DF2" w:rsidRPr="00A91C95" w:rsidRDefault="00135DF2" w:rsidP="004C38D6">
            <w:pPr>
              <w:rPr>
                <w:color w:val="000000"/>
                <w:sz w:val="12"/>
                <w:szCs w:val="12"/>
              </w:rPr>
            </w:pPr>
          </w:p>
          <w:p w14:paraId="7F53EC97" w14:textId="77777777" w:rsidR="00135DF2" w:rsidRDefault="00C647A6" w:rsidP="004C38D6">
            <w:pPr>
              <w:rPr>
                <w:color w:val="000000"/>
              </w:rPr>
            </w:pPr>
            <w:r>
              <w:rPr>
                <w:color w:val="000000"/>
              </w:rPr>
              <w:t>485.705(c)(9)(i) Standard</w:t>
            </w:r>
          </w:p>
          <w:p w14:paraId="4329642F" w14:textId="77777777" w:rsidR="00135DF2" w:rsidRPr="00A91C95" w:rsidRDefault="00135DF2" w:rsidP="004C38D6">
            <w:pPr>
              <w:rPr>
                <w:color w:val="000000"/>
                <w:sz w:val="12"/>
                <w:szCs w:val="12"/>
              </w:rPr>
            </w:pPr>
          </w:p>
          <w:p w14:paraId="6857F8CC" w14:textId="77777777" w:rsidR="00135DF2" w:rsidRDefault="00C647A6" w:rsidP="004C38D6">
            <w:pPr>
              <w:rPr>
                <w:color w:val="000000"/>
              </w:rPr>
            </w:pPr>
            <w:r>
              <w:rPr>
                <w:color w:val="000000"/>
              </w:rPr>
              <w:t>485.705(c)(9)(ii) Standard</w:t>
            </w:r>
          </w:p>
          <w:p w14:paraId="588ED310" w14:textId="77777777" w:rsidR="00135DF2" w:rsidRPr="00A91C95" w:rsidRDefault="00135DF2" w:rsidP="004C38D6">
            <w:pPr>
              <w:rPr>
                <w:color w:val="000000"/>
                <w:sz w:val="12"/>
                <w:szCs w:val="12"/>
              </w:rPr>
            </w:pPr>
          </w:p>
          <w:p w14:paraId="13F6398B" w14:textId="11F0A8F7" w:rsidR="00C647A6" w:rsidRDefault="00C647A6" w:rsidP="004C38D6">
            <w:pPr>
              <w:rPr>
                <w:color w:val="000000"/>
              </w:rPr>
            </w:pPr>
            <w:r>
              <w:rPr>
                <w:color w:val="000000"/>
              </w:rPr>
              <w:t>485.705(c)(9)(iii) Standard</w:t>
            </w:r>
          </w:p>
          <w:p w14:paraId="097257BB" w14:textId="77777777" w:rsidR="00C647A6" w:rsidRDefault="00C647A6" w:rsidP="004C38D6">
            <w:pPr>
              <w:rPr>
                <w:color w:val="000000"/>
              </w:rPr>
            </w:pPr>
          </w:p>
        </w:tc>
        <w:tc>
          <w:tcPr>
            <w:tcW w:w="1350" w:type="dxa"/>
            <w:tcBorders>
              <w:top w:val="single" w:sz="4" w:space="0" w:color="auto"/>
              <w:bottom w:val="single" w:sz="4" w:space="0" w:color="auto"/>
            </w:tcBorders>
          </w:tcPr>
          <w:p w14:paraId="676579B3" w14:textId="77777777" w:rsidR="00C647A6" w:rsidRPr="008B0BC1" w:rsidRDefault="00C5312D" w:rsidP="004C38D6">
            <w:pPr>
              <w:rPr>
                <w:rFonts w:cstheme="minorHAnsi"/>
              </w:rPr>
            </w:pPr>
            <w:sdt>
              <w:sdtPr>
                <w:rPr>
                  <w:rFonts w:cstheme="minorHAnsi"/>
                </w:rPr>
                <w:id w:val="-7234965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AFAAB15" w14:textId="77777777" w:rsidR="00C647A6" w:rsidRPr="008B0BC1" w:rsidRDefault="00C5312D" w:rsidP="004C38D6">
            <w:pPr>
              <w:rPr>
                <w:rFonts w:cstheme="minorHAnsi"/>
              </w:rPr>
            </w:pPr>
            <w:sdt>
              <w:sdtPr>
                <w:rPr>
                  <w:rFonts w:cstheme="minorHAnsi"/>
                </w:rPr>
                <w:id w:val="5165135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29C4534" w14:textId="77777777" w:rsidR="00C647A6" w:rsidRDefault="00C647A6" w:rsidP="004C38D6">
            <w:pPr>
              <w:rPr>
                <w:rFonts w:cstheme="minorHAnsi"/>
              </w:rPr>
            </w:pPr>
          </w:p>
        </w:tc>
        <w:sdt>
          <w:sdtPr>
            <w:rPr>
              <w:rFonts w:cstheme="minorHAnsi"/>
            </w:rPr>
            <w:id w:val="1019897404"/>
            <w:placeholder>
              <w:docPart w:val="853BEDF2DA5D42D78CB3D2A829083EE3"/>
            </w:placeholder>
            <w:showingPlcHdr/>
          </w:sdtPr>
          <w:sdtContent>
            <w:tc>
              <w:tcPr>
                <w:tcW w:w="5670" w:type="dxa"/>
                <w:tcBorders>
                  <w:top w:val="single" w:sz="4" w:space="0" w:color="auto"/>
                  <w:bottom w:val="single" w:sz="4" w:space="0" w:color="auto"/>
                </w:tcBorders>
              </w:tcPr>
              <w:p w14:paraId="40178C12" w14:textId="3D82236A" w:rsidR="00C647A6" w:rsidRDefault="00C647A6" w:rsidP="004C38D6">
                <w:pPr>
                  <w:rPr>
                    <w:rFonts w:cstheme="minorHAnsi"/>
                  </w:rPr>
                </w:pPr>
                <w:r w:rsidRPr="008B0BC1">
                  <w:rPr>
                    <w:rFonts w:cstheme="minorHAnsi"/>
                  </w:rPr>
                  <w:t>Enter observations of non-compliance, comments or notes here.</w:t>
                </w:r>
              </w:p>
            </w:tc>
          </w:sdtContent>
        </w:sdt>
      </w:tr>
      <w:bookmarkStart w:id="61" w:name="Stand15a13"/>
      <w:tr w:rsidR="00C647A6" w14:paraId="68986D0A" w14:textId="77777777" w:rsidTr="000A2C07">
        <w:trPr>
          <w:cantSplit/>
        </w:trPr>
        <w:tc>
          <w:tcPr>
            <w:tcW w:w="990" w:type="dxa"/>
          </w:tcPr>
          <w:p w14:paraId="05120DF9" w14:textId="1621E124" w:rsidR="00C647A6" w:rsidRPr="008640C5" w:rsidRDefault="004127AC" w:rsidP="004C38D6">
            <w:pPr>
              <w:jc w:val="center"/>
              <w:rPr>
                <w:b/>
                <w:bCs/>
              </w:rPr>
            </w:pPr>
            <w:r w:rsidRPr="008640C5">
              <w:rPr>
                <w:b/>
                <w:bCs/>
              </w:rPr>
              <w:fldChar w:fldCharType="begin"/>
            </w:r>
            <w:r w:rsidRPr="008640C5">
              <w:rPr>
                <w:b/>
                <w:bCs/>
              </w:rPr>
              <w:instrText xml:space="preserve"> HYPERLINK  \l "Stand15a1" </w:instrText>
            </w:r>
            <w:r w:rsidRPr="008640C5">
              <w:rPr>
                <w:b/>
                <w:bCs/>
              </w:rPr>
              <w:fldChar w:fldCharType="separate"/>
            </w:r>
            <w:r w:rsidR="00C647A6" w:rsidRPr="008640C5">
              <w:rPr>
                <w:rStyle w:val="Hyperlink"/>
                <w:b/>
                <w:bCs/>
              </w:rPr>
              <w:t>15-A-13</w:t>
            </w:r>
            <w:bookmarkEnd w:id="6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DF6F56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physician assistant is a person who has graduated from a 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assistant.</w:t>
            </w:r>
          </w:p>
          <w:p w14:paraId="20AEB0CC" w14:textId="77777777" w:rsidR="00C647A6" w:rsidRDefault="00C647A6" w:rsidP="004C38D6">
            <w:pPr>
              <w:rPr>
                <w:color w:val="000000"/>
              </w:rPr>
            </w:pPr>
          </w:p>
        </w:tc>
        <w:tc>
          <w:tcPr>
            <w:tcW w:w="1800" w:type="dxa"/>
            <w:tcBorders>
              <w:top w:val="single" w:sz="4" w:space="0" w:color="auto"/>
              <w:bottom w:val="single" w:sz="4" w:space="0" w:color="auto"/>
            </w:tcBorders>
          </w:tcPr>
          <w:p w14:paraId="15066585" w14:textId="77777777" w:rsidR="00135DF2" w:rsidRDefault="00C647A6" w:rsidP="004C38D6">
            <w:pPr>
              <w:rPr>
                <w:color w:val="000000"/>
              </w:rPr>
            </w:pPr>
            <w:r>
              <w:rPr>
                <w:color w:val="000000"/>
              </w:rPr>
              <w:t>485.705(c)(10) Standard</w:t>
            </w:r>
          </w:p>
          <w:p w14:paraId="675BFB0F" w14:textId="77777777" w:rsidR="00135DF2" w:rsidRPr="00A91C95" w:rsidRDefault="00135DF2" w:rsidP="004C38D6">
            <w:pPr>
              <w:rPr>
                <w:color w:val="000000"/>
                <w:sz w:val="12"/>
                <w:szCs w:val="12"/>
              </w:rPr>
            </w:pPr>
          </w:p>
          <w:p w14:paraId="3E8922FF" w14:textId="503F8A6F" w:rsidR="00135DF2" w:rsidRDefault="00C647A6" w:rsidP="004C38D6">
            <w:pPr>
              <w:rPr>
                <w:color w:val="000000"/>
              </w:rPr>
            </w:pPr>
            <w:r>
              <w:rPr>
                <w:color w:val="000000"/>
              </w:rPr>
              <w:t>485.705(c)(10)(i)</w:t>
            </w:r>
            <w:r w:rsidR="00A91C95">
              <w:rPr>
                <w:color w:val="000000"/>
              </w:rPr>
              <w:t xml:space="preserve"> </w:t>
            </w:r>
            <w:r>
              <w:rPr>
                <w:color w:val="000000"/>
              </w:rPr>
              <w:t>Standard</w:t>
            </w:r>
          </w:p>
          <w:p w14:paraId="436D9A0D" w14:textId="77777777" w:rsidR="00135DF2" w:rsidRPr="00A91C95" w:rsidRDefault="00135DF2" w:rsidP="004C38D6">
            <w:pPr>
              <w:rPr>
                <w:color w:val="000000"/>
                <w:sz w:val="12"/>
                <w:szCs w:val="12"/>
              </w:rPr>
            </w:pPr>
          </w:p>
          <w:p w14:paraId="75986F1C" w14:textId="30AEA595" w:rsidR="00135DF2" w:rsidRDefault="00C647A6" w:rsidP="004C38D6">
            <w:pPr>
              <w:rPr>
                <w:color w:val="000000"/>
              </w:rPr>
            </w:pPr>
            <w:r>
              <w:rPr>
                <w:color w:val="000000"/>
              </w:rPr>
              <w:t>485.705(c)(10)(ii)</w:t>
            </w:r>
            <w:r w:rsidR="00A91C95">
              <w:rPr>
                <w:color w:val="000000"/>
              </w:rPr>
              <w:t xml:space="preserve"> </w:t>
            </w:r>
            <w:r>
              <w:rPr>
                <w:color w:val="000000"/>
              </w:rPr>
              <w:t>Standard</w:t>
            </w:r>
          </w:p>
          <w:p w14:paraId="2B7A1BDE" w14:textId="77777777" w:rsidR="00135DF2" w:rsidRPr="00A91C95" w:rsidRDefault="00135DF2" w:rsidP="004C38D6">
            <w:pPr>
              <w:rPr>
                <w:color w:val="000000"/>
                <w:sz w:val="12"/>
                <w:szCs w:val="12"/>
              </w:rPr>
            </w:pPr>
          </w:p>
          <w:p w14:paraId="248C7A50" w14:textId="77777777" w:rsidR="00D603DC" w:rsidRDefault="00C647A6" w:rsidP="004C38D6">
            <w:pPr>
              <w:rPr>
                <w:color w:val="000000"/>
              </w:rPr>
            </w:pPr>
            <w:r>
              <w:rPr>
                <w:color w:val="000000"/>
              </w:rPr>
              <w:t>485.705(c)(10)</w:t>
            </w:r>
          </w:p>
          <w:p w14:paraId="3632427F" w14:textId="5059EAAB" w:rsidR="00C647A6" w:rsidRDefault="00C647A6" w:rsidP="004C38D6">
            <w:pPr>
              <w:rPr>
                <w:color w:val="000000"/>
              </w:rPr>
            </w:pPr>
            <w:r>
              <w:rPr>
                <w:color w:val="000000"/>
              </w:rPr>
              <w:t>(iii)</w:t>
            </w:r>
            <w:r w:rsidR="00A91C95">
              <w:rPr>
                <w:color w:val="000000"/>
              </w:rPr>
              <w:t xml:space="preserve"> </w:t>
            </w:r>
            <w:r>
              <w:rPr>
                <w:color w:val="000000"/>
              </w:rPr>
              <w:t>Standard</w:t>
            </w:r>
          </w:p>
          <w:p w14:paraId="68C14372" w14:textId="77777777" w:rsidR="00C647A6" w:rsidRDefault="00C647A6" w:rsidP="004C38D6">
            <w:pPr>
              <w:rPr>
                <w:color w:val="000000"/>
              </w:rPr>
            </w:pPr>
          </w:p>
        </w:tc>
        <w:tc>
          <w:tcPr>
            <w:tcW w:w="1350" w:type="dxa"/>
            <w:tcBorders>
              <w:top w:val="single" w:sz="4" w:space="0" w:color="auto"/>
              <w:bottom w:val="single" w:sz="4" w:space="0" w:color="auto"/>
            </w:tcBorders>
          </w:tcPr>
          <w:p w14:paraId="4B24B2AC" w14:textId="77777777" w:rsidR="00C647A6" w:rsidRPr="008B0BC1" w:rsidRDefault="00C5312D" w:rsidP="004C38D6">
            <w:pPr>
              <w:rPr>
                <w:rFonts w:cstheme="minorHAnsi"/>
              </w:rPr>
            </w:pPr>
            <w:sdt>
              <w:sdtPr>
                <w:rPr>
                  <w:rFonts w:cstheme="minorHAnsi"/>
                </w:rPr>
                <w:id w:val="18577663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9E74633" w14:textId="77777777" w:rsidR="00C647A6" w:rsidRPr="008B0BC1" w:rsidRDefault="00C5312D" w:rsidP="004C38D6">
            <w:pPr>
              <w:rPr>
                <w:rFonts w:cstheme="minorHAnsi"/>
              </w:rPr>
            </w:pPr>
            <w:sdt>
              <w:sdtPr>
                <w:rPr>
                  <w:rFonts w:cstheme="minorHAnsi"/>
                </w:rPr>
                <w:id w:val="-20606208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945553D" w14:textId="77777777" w:rsidR="00C647A6" w:rsidRDefault="00C647A6" w:rsidP="004C38D6">
            <w:pPr>
              <w:rPr>
                <w:rFonts w:cstheme="minorHAnsi"/>
              </w:rPr>
            </w:pPr>
          </w:p>
        </w:tc>
        <w:sdt>
          <w:sdtPr>
            <w:rPr>
              <w:rFonts w:cstheme="minorHAnsi"/>
            </w:rPr>
            <w:id w:val="1672600953"/>
            <w:placeholder>
              <w:docPart w:val="E772B710924844E2A7FDBE4F6300A46C"/>
            </w:placeholder>
            <w:showingPlcHdr/>
          </w:sdtPr>
          <w:sdtContent>
            <w:tc>
              <w:tcPr>
                <w:tcW w:w="5670" w:type="dxa"/>
                <w:tcBorders>
                  <w:top w:val="single" w:sz="4" w:space="0" w:color="auto"/>
                  <w:bottom w:val="single" w:sz="4" w:space="0" w:color="auto"/>
                </w:tcBorders>
              </w:tcPr>
              <w:p w14:paraId="53E3E36B" w14:textId="187D0AF1" w:rsidR="00C647A6" w:rsidRDefault="00C647A6" w:rsidP="004C38D6">
                <w:pPr>
                  <w:rPr>
                    <w:rFonts w:cstheme="minorHAnsi"/>
                  </w:rPr>
                </w:pPr>
                <w:r w:rsidRPr="008B0BC1">
                  <w:rPr>
                    <w:rFonts w:cstheme="minorHAnsi"/>
                  </w:rPr>
                  <w:t>Enter observations of non-compliance, comments or notes here.</w:t>
                </w:r>
              </w:p>
            </w:tc>
          </w:sdtContent>
        </w:sdt>
      </w:tr>
      <w:tr w:rsidR="00C647A6" w14:paraId="37425286" w14:textId="77777777" w:rsidTr="3C808022">
        <w:trPr>
          <w:cantSplit/>
        </w:trPr>
        <w:tc>
          <w:tcPr>
            <w:tcW w:w="15120" w:type="dxa"/>
            <w:gridSpan w:val="5"/>
            <w:shd w:val="clear" w:color="auto" w:fill="D9E2F3" w:themeFill="accent1" w:themeFillTint="33"/>
          </w:tcPr>
          <w:p w14:paraId="72BC2773" w14:textId="18F785AE" w:rsidR="00C647A6" w:rsidRDefault="00C647A6" w:rsidP="004C38D6">
            <w:pPr>
              <w:rPr>
                <w:rFonts w:cstheme="minorHAnsi"/>
              </w:rPr>
            </w:pPr>
            <w:bookmarkStart w:id="62" w:name="TOC28CompFedStLocalLaws" w:colFirst="0" w:colLast="0"/>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Compliance with Federal, State, and Local Laws</w:t>
            </w:r>
          </w:p>
        </w:tc>
      </w:tr>
      <w:bookmarkEnd w:id="62"/>
      <w:tr w:rsidR="00C647A6" w14:paraId="23D3C62F" w14:textId="77777777" w:rsidTr="000A2C07">
        <w:trPr>
          <w:cantSplit/>
        </w:trPr>
        <w:tc>
          <w:tcPr>
            <w:tcW w:w="990" w:type="dxa"/>
          </w:tcPr>
          <w:p w14:paraId="3E3CAB53" w14:textId="51EC2864" w:rsidR="00C647A6" w:rsidRPr="008640C5" w:rsidRDefault="00C647A6" w:rsidP="004C38D6">
            <w:pPr>
              <w:jc w:val="center"/>
              <w:rPr>
                <w:rFonts w:cstheme="minorHAnsi"/>
                <w:b/>
                <w:bCs/>
              </w:rPr>
            </w:pPr>
            <w:r w:rsidRPr="008640C5">
              <w:rPr>
                <w:b/>
                <w:bCs/>
              </w:rPr>
              <w:t>15-B-1</w:t>
            </w:r>
          </w:p>
        </w:tc>
        <w:tc>
          <w:tcPr>
            <w:tcW w:w="5310" w:type="dxa"/>
            <w:tcBorders>
              <w:top w:val="nil"/>
              <w:left w:val="single" w:sz="4" w:space="0" w:color="auto"/>
              <w:bottom w:val="single" w:sz="4" w:space="0" w:color="auto"/>
              <w:right w:val="single" w:sz="4" w:space="0" w:color="auto"/>
            </w:tcBorders>
            <w:shd w:val="clear" w:color="auto" w:fill="auto"/>
          </w:tcPr>
          <w:p w14:paraId="5AAE0A79" w14:textId="77777777" w:rsidR="00C647A6" w:rsidRDefault="00C647A6" w:rsidP="004C38D6">
            <w:pPr>
              <w:rPr>
                <w:color w:val="000000"/>
              </w:rPr>
            </w:pPr>
            <w:r>
              <w:rPr>
                <w:color w:val="000000"/>
              </w:rPr>
              <w:t xml:space="preserve">The organization and its staff </w:t>
            </w:r>
            <w:proofErr w:type="gramStart"/>
            <w:r>
              <w:rPr>
                <w:color w:val="000000"/>
              </w:rPr>
              <w:t>are in compliance with</w:t>
            </w:r>
            <w:proofErr w:type="gramEnd"/>
            <w:r>
              <w:rPr>
                <w:color w:val="000000"/>
              </w:rPr>
              <w:t xml:space="preserve"> all applicable Federal, State, and local laws and regulations.</w:t>
            </w:r>
          </w:p>
          <w:p w14:paraId="38855729" w14:textId="5311531B" w:rsidR="00C647A6" w:rsidRPr="008B0BC1" w:rsidRDefault="00C647A6" w:rsidP="004C38D6">
            <w:pPr>
              <w:rPr>
                <w:rFonts w:cstheme="minorHAnsi"/>
              </w:rPr>
            </w:pPr>
          </w:p>
        </w:tc>
        <w:tc>
          <w:tcPr>
            <w:tcW w:w="1800" w:type="dxa"/>
            <w:tcBorders>
              <w:top w:val="single" w:sz="4" w:space="0" w:color="auto"/>
              <w:bottom w:val="single" w:sz="4" w:space="0" w:color="auto"/>
            </w:tcBorders>
          </w:tcPr>
          <w:p w14:paraId="37B30A62" w14:textId="77777777" w:rsidR="00C647A6" w:rsidRDefault="00C647A6" w:rsidP="004C38D6">
            <w:pPr>
              <w:rPr>
                <w:color w:val="000000"/>
              </w:rPr>
            </w:pPr>
            <w:r>
              <w:rPr>
                <w:color w:val="000000"/>
              </w:rPr>
              <w:t>485.707 Condition</w:t>
            </w:r>
          </w:p>
          <w:p w14:paraId="6E6D88B9" w14:textId="61D4B1BA" w:rsidR="00C647A6" w:rsidRPr="008B0BC1" w:rsidRDefault="00C647A6" w:rsidP="004C38D6">
            <w:pPr>
              <w:rPr>
                <w:rFonts w:cstheme="minorHAnsi"/>
              </w:rPr>
            </w:pPr>
          </w:p>
        </w:tc>
        <w:tc>
          <w:tcPr>
            <w:tcW w:w="1350" w:type="dxa"/>
          </w:tcPr>
          <w:p w14:paraId="19104281" w14:textId="77777777" w:rsidR="00C647A6" w:rsidRPr="008B0BC1" w:rsidRDefault="00C5312D" w:rsidP="004C38D6">
            <w:pPr>
              <w:rPr>
                <w:rFonts w:cstheme="minorHAnsi"/>
              </w:rPr>
            </w:pPr>
            <w:sdt>
              <w:sdtPr>
                <w:rPr>
                  <w:rFonts w:cstheme="minorHAnsi"/>
                </w:rPr>
                <w:id w:val="14933662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FD40FAE" w14:textId="77777777" w:rsidR="00C647A6" w:rsidRPr="008B0BC1" w:rsidRDefault="00C5312D" w:rsidP="004C38D6">
            <w:pPr>
              <w:rPr>
                <w:rFonts w:cstheme="minorHAnsi"/>
              </w:rPr>
            </w:pPr>
            <w:sdt>
              <w:sdtPr>
                <w:rPr>
                  <w:rFonts w:cstheme="minorHAnsi"/>
                </w:rPr>
                <w:id w:val="15043229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362862" w14:textId="77777777" w:rsidR="00C647A6" w:rsidRPr="008B0BC1" w:rsidRDefault="00C647A6" w:rsidP="004C38D6">
            <w:pPr>
              <w:rPr>
                <w:rFonts w:eastAsia="MS Gothic" w:cstheme="minorHAnsi"/>
              </w:rPr>
            </w:pPr>
          </w:p>
        </w:tc>
        <w:sdt>
          <w:sdtPr>
            <w:rPr>
              <w:rFonts w:cstheme="minorHAnsi"/>
            </w:rPr>
            <w:id w:val="1212692151"/>
            <w:placeholder>
              <w:docPart w:val="9CDDC9196479485188DD20647A512A71"/>
            </w:placeholder>
            <w:showingPlcHdr/>
          </w:sdtPr>
          <w:sdtContent>
            <w:tc>
              <w:tcPr>
                <w:tcW w:w="5670" w:type="dxa"/>
                <w:tcBorders>
                  <w:top w:val="single" w:sz="4" w:space="0" w:color="auto"/>
                  <w:bottom w:val="single" w:sz="4" w:space="0" w:color="auto"/>
                </w:tcBorders>
              </w:tcPr>
              <w:p w14:paraId="37B7DE31" w14:textId="259C2B56"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224D8C6D" w14:textId="77777777" w:rsidTr="000A2C07">
        <w:trPr>
          <w:cantSplit/>
        </w:trPr>
        <w:tc>
          <w:tcPr>
            <w:tcW w:w="990" w:type="dxa"/>
          </w:tcPr>
          <w:p w14:paraId="4B24EAB5" w14:textId="55A07813" w:rsidR="00C647A6" w:rsidRPr="008640C5" w:rsidRDefault="00C647A6" w:rsidP="004C38D6">
            <w:pPr>
              <w:jc w:val="center"/>
              <w:rPr>
                <w:rFonts w:cstheme="minorHAnsi"/>
                <w:b/>
                <w:bCs/>
              </w:rPr>
            </w:pPr>
            <w:r w:rsidRPr="008640C5">
              <w:rPr>
                <w:b/>
                <w:bCs/>
              </w:rPr>
              <w:t>15-B-2</w:t>
            </w:r>
          </w:p>
        </w:tc>
        <w:tc>
          <w:tcPr>
            <w:tcW w:w="5310" w:type="dxa"/>
            <w:tcBorders>
              <w:top w:val="nil"/>
              <w:left w:val="single" w:sz="4" w:space="0" w:color="auto"/>
              <w:bottom w:val="single" w:sz="4" w:space="0" w:color="auto"/>
              <w:right w:val="single" w:sz="4" w:space="0" w:color="auto"/>
            </w:tcBorders>
            <w:shd w:val="clear" w:color="auto" w:fill="auto"/>
          </w:tcPr>
          <w:p w14:paraId="59FD5FFA" w14:textId="77777777" w:rsidR="00C647A6" w:rsidRDefault="00C647A6" w:rsidP="004C38D6">
            <w:pPr>
              <w:rPr>
                <w:color w:val="000000"/>
              </w:rPr>
            </w:pPr>
            <w:r>
              <w:rPr>
                <w:color w:val="000000"/>
              </w:rPr>
              <w:t>In any State in which State or applicable local law provides for the licensing of organizations, a clinic, rehabilitation agency, or public health agency is licensed in accordance with applicable laws.</w:t>
            </w:r>
          </w:p>
          <w:p w14:paraId="624CFBE4" w14:textId="2D05FE66" w:rsidR="00C647A6" w:rsidRPr="008B0BC1" w:rsidRDefault="00C647A6" w:rsidP="004C38D6">
            <w:pPr>
              <w:rPr>
                <w:rFonts w:cstheme="minorHAnsi"/>
              </w:rPr>
            </w:pPr>
          </w:p>
        </w:tc>
        <w:tc>
          <w:tcPr>
            <w:tcW w:w="1800" w:type="dxa"/>
            <w:tcBorders>
              <w:top w:val="single" w:sz="4" w:space="0" w:color="auto"/>
              <w:bottom w:val="single" w:sz="4" w:space="0" w:color="auto"/>
            </w:tcBorders>
          </w:tcPr>
          <w:p w14:paraId="0D5CC0B0" w14:textId="77777777" w:rsidR="00C647A6" w:rsidRDefault="00C647A6" w:rsidP="004C38D6">
            <w:pPr>
              <w:rPr>
                <w:color w:val="000000"/>
              </w:rPr>
            </w:pPr>
            <w:r>
              <w:rPr>
                <w:color w:val="000000"/>
              </w:rPr>
              <w:t>485.707(a) Standard</w:t>
            </w:r>
          </w:p>
          <w:p w14:paraId="3E684760" w14:textId="6857DA40" w:rsidR="00C647A6" w:rsidRPr="008B0BC1" w:rsidRDefault="00C647A6" w:rsidP="004C38D6">
            <w:pPr>
              <w:rPr>
                <w:rFonts w:cstheme="minorHAnsi"/>
              </w:rPr>
            </w:pPr>
          </w:p>
        </w:tc>
        <w:tc>
          <w:tcPr>
            <w:tcW w:w="1350" w:type="dxa"/>
          </w:tcPr>
          <w:p w14:paraId="4E62452B" w14:textId="77777777" w:rsidR="00C647A6" w:rsidRPr="008B0BC1" w:rsidRDefault="00C5312D" w:rsidP="004C38D6">
            <w:pPr>
              <w:rPr>
                <w:rFonts w:cstheme="minorHAnsi"/>
              </w:rPr>
            </w:pPr>
            <w:sdt>
              <w:sdtPr>
                <w:rPr>
                  <w:rFonts w:cstheme="minorHAnsi"/>
                </w:rPr>
                <w:id w:val="245150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B046AB3" w14:textId="77777777" w:rsidR="00C647A6" w:rsidRPr="008B0BC1" w:rsidRDefault="00C5312D" w:rsidP="004C38D6">
            <w:pPr>
              <w:rPr>
                <w:rFonts w:cstheme="minorHAnsi"/>
              </w:rPr>
            </w:pPr>
            <w:sdt>
              <w:sdtPr>
                <w:rPr>
                  <w:rFonts w:cstheme="minorHAnsi"/>
                </w:rPr>
                <w:id w:val="1227495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B62661" w14:textId="77777777" w:rsidR="00C647A6" w:rsidRPr="008B0BC1" w:rsidRDefault="00C647A6" w:rsidP="004C38D6">
            <w:pPr>
              <w:rPr>
                <w:rFonts w:eastAsia="MS Gothic" w:cstheme="minorHAnsi"/>
              </w:rPr>
            </w:pPr>
          </w:p>
        </w:tc>
        <w:sdt>
          <w:sdtPr>
            <w:rPr>
              <w:rFonts w:cstheme="minorHAnsi"/>
            </w:rPr>
            <w:id w:val="1601291395"/>
            <w:placeholder>
              <w:docPart w:val="FCD6A36B0A3146EABE85F84A5CD5094B"/>
            </w:placeholder>
            <w:showingPlcHdr/>
          </w:sdtPr>
          <w:sdtContent>
            <w:tc>
              <w:tcPr>
                <w:tcW w:w="5670" w:type="dxa"/>
                <w:tcBorders>
                  <w:top w:val="single" w:sz="4" w:space="0" w:color="auto"/>
                  <w:bottom w:val="single" w:sz="4" w:space="0" w:color="auto"/>
                </w:tcBorders>
              </w:tcPr>
              <w:p w14:paraId="73EB3B44" w14:textId="27863C15" w:rsidR="00C647A6" w:rsidRPr="008B0BC1" w:rsidRDefault="00C647A6" w:rsidP="004C38D6">
                <w:pPr>
                  <w:rPr>
                    <w:rFonts w:cstheme="minorHAnsi"/>
                  </w:rPr>
                </w:pPr>
                <w:r w:rsidRPr="008B0BC1">
                  <w:rPr>
                    <w:rFonts w:cstheme="minorHAnsi"/>
                  </w:rPr>
                  <w:t>Enter observations of non-compliance, comments or notes here.</w:t>
                </w:r>
              </w:p>
            </w:tc>
          </w:sdtContent>
        </w:sdt>
      </w:tr>
      <w:bookmarkStart w:id="63" w:name="Stand15b3"/>
      <w:tr w:rsidR="00C647A6" w14:paraId="11D01953" w14:textId="77777777" w:rsidTr="000A2C07">
        <w:trPr>
          <w:cantSplit/>
        </w:trPr>
        <w:tc>
          <w:tcPr>
            <w:tcW w:w="990" w:type="dxa"/>
          </w:tcPr>
          <w:p w14:paraId="79D00395" w14:textId="27BEDE80" w:rsidR="00C647A6" w:rsidRPr="008640C5" w:rsidRDefault="008E6641" w:rsidP="004C38D6">
            <w:pPr>
              <w:jc w:val="center"/>
              <w:rPr>
                <w:rFonts w:cstheme="minorHAnsi"/>
                <w:b/>
                <w:bCs/>
              </w:rPr>
            </w:pPr>
            <w:r w:rsidRPr="008640C5">
              <w:rPr>
                <w:b/>
                <w:bCs/>
              </w:rPr>
              <w:lastRenderedPageBreak/>
              <w:fldChar w:fldCharType="begin"/>
            </w:r>
            <w:r w:rsidRPr="008640C5">
              <w:rPr>
                <w:b/>
                <w:bCs/>
              </w:rPr>
              <w:instrText xml:space="preserve"> HYPERLINK  \l "Stand15b3" </w:instrText>
            </w:r>
            <w:r w:rsidRPr="008640C5">
              <w:rPr>
                <w:b/>
                <w:bCs/>
              </w:rPr>
              <w:fldChar w:fldCharType="separate"/>
            </w:r>
            <w:r w:rsidR="00C647A6" w:rsidRPr="008640C5">
              <w:rPr>
                <w:rStyle w:val="Hyperlink"/>
                <w:b/>
                <w:bCs/>
              </w:rPr>
              <w:t>15-B-3</w:t>
            </w:r>
            <w:bookmarkEnd w:id="6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F20044E" w14:textId="77777777" w:rsidR="00C647A6" w:rsidRDefault="00C647A6" w:rsidP="004C38D6">
            <w:pPr>
              <w:rPr>
                <w:color w:val="000000"/>
              </w:rPr>
            </w:pPr>
            <w:r>
              <w:rPr>
                <w:color w:val="000000"/>
              </w:rPr>
              <w:t>Staff of the organization are licensed or registered in accordance with applicable laws.</w:t>
            </w:r>
          </w:p>
          <w:p w14:paraId="3C265ED2" w14:textId="0F1B2325" w:rsidR="00C647A6" w:rsidRPr="008B0BC1" w:rsidRDefault="00C647A6" w:rsidP="004C38D6">
            <w:pPr>
              <w:rPr>
                <w:rFonts w:cstheme="minorHAnsi"/>
              </w:rPr>
            </w:pPr>
          </w:p>
        </w:tc>
        <w:tc>
          <w:tcPr>
            <w:tcW w:w="1800" w:type="dxa"/>
            <w:tcBorders>
              <w:top w:val="single" w:sz="4" w:space="0" w:color="auto"/>
              <w:bottom w:val="single" w:sz="4" w:space="0" w:color="auto"/>
            </w:tcBorders>
          </w:tcPr>
          <w:p w14:paraId="249F8C65" w14:textId="77777777" w:rsidR="00C647A6" w:rsidRDefault="00C647A6" w:rsidP="004C38D6">
            <w:pPr>
              <w:rPr>
                <w:color w:val="000000"/>
              </w:rPr>
            </w:pPr>
            <w:r>
              <w:rPr>
                <w:color w:val="000000"/>
              </w:rPr>
              <w:t>485.707(b) Standard</w:t>
            </w:r>
          </w:p>
          <w:p w14:paraId="27106326" w14:textId="2A51F137" w:rsidR="00C647A6" w:rsidRPr="008B0BC1" w:rsidRDefault="00C647A6" w:rsidP="004C38D6">
            <w:pPr>
              <w:rPr>
                <w:rFonts w:cstheme="minorHAnsi"/>
              </w:rPr>
            </w:pPr>
          </w:p>
        </w:tc>
        <w:tc>
          <w:tcPr>
            <w:tcW w:w="1350" w:type="dxa"/>
          </w:tcPr>
          <w:p w14:paraId="5C970206" w14:textId="77777777" w:rsidR="00C647A6" w:rsidRPr="008B0BC1" w:rsidRDefault="00C5312D" w:rsidP="004C38D6">
            <w:pPr>
              <w:rPr>
                <w:rFonts w:cstheme="minorHAnsi"/>
              </w:rPr>
            </w:pPr>
            <w:sdt>
              <w:sdtPr>
                <w:rPr>
                  <w:rFonts w:cstheme="minorHAnsi"/>
                </w:rPr>
                <w:id w:val="12411413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8359272" w14:textId="77777777" w:rsidR="00C647A6" w:rsidRPr="008B0BC1" w:rsidRDefault="00C5312D" w:rsidP="004C38D6">
            <w:pPr>
              <w:rPr>
                <w:rFonts w:cstheme="minorHAnsi"/>
              </w:rPr>
            </w:pPr>
            <w:sdt>
              <w:sdtPr>
                <w:rPr>
                  <w:rFonts w:cstheme="minorHAnsi"/>
                </w:rPr>
                <w:id w:val="1906415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30E6A66" w14:textId="77777777" w:rsidR="00C647A6" w:rsidRPr="008B0BC1" w:rsidRDefault="00C647A6" w:rsidP="004C38D6">
            <w:pPr>
              <w:rPr>
                <w:rFonts w:eastAsia="MS Gothic" w:cstheme="minorHAnsi"/>
              </w:rPr>
            </w:pPr>
          </w:p>
        </w:tc>
        <w:sdt>
          <w:sdtPr>
            <w:rPr>
              <w:rFonts w:cstheme="minorHAnsi"/>
            </w:rPr>
            <w:id w:val="2048248664"/>
            <w:placeholder>
              <w:docPart w:val="68166A0FB220450CAD464BEA73E767CD"/>
            </w:placeholder>
            <w:showingPlcHdr/>
          </w:sdtPr>
          <w:sdtContent>
            <w:tc>
              <w:tcPr>
                <w:tcW w:w="5670" w:type="dxa"/>
                <w:tcBorders>
                  <w:top w:val="single" w:sz="4" w:space="0" w:color="auto"/>
                  <w:bottom w:val="single" w:sz="4" w:space="0" w:color="auto"/>
                </w:tcBorders>
              </w:tcPr>
              <w:p w14:paraId="6B14A378" w14:textId="2AD2A28C"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5BC1EF5B" w14:textId="77777777" w:rsidTr="3C808022">
        <w:trPr>
          <w:cantSplit/>
        </w:trPr>
        <w:tc>
          <w:tcPr>
            <w:tcW w:w="15120" w:type="dxa"/>
            <w:gridSpan w:val="5"/>
            <w:shd w:val="clear" w:color="auto" w:fill="D9E2F3" w:themeFill="accent1" w:themeFillTint="33"/>
          </w:tcPr>
          <w:p w14:paraId="00A52D27" w14:textId="3E5656DC" w:rsidR="00C647A6" w:rsidRDefault="00C647A6" w:rsidP="004C38D6">
            <w:pPr>
              <w:rPr>
                <w:rFonts w:cstheme="minorHAnsi"/>
              </w:rPr>
            </w:pPr>
            <w:bookmarkStart w:id="64" w:name="TOC29CAdminMan"/>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Administrative Management</w:t>
            </w:r>
            <w:bookmarkEnd w:id="64"/>
          </w:p>
        </w:tc>
      </w:tr>
      <w:tr w:rsidR="00C647A6" w14:paraId="0DDCD4A7" w14:textId="77777777" w:rsidTr="000A2C07">
        <w:trPr>
          <w:cantSplit/>
        </w:trPr>
        <w:tc>
          <w:tcPr>
            <w:tcW w:w="990" w:type="dxa"/>
          </w:tcPr>
          <w:p w14:paraId="78A33D77" w14:textId="1D41442B" w:rsidR="00C647A6" w:rsidRPr="008640C5" w:rsidRDefault="00C647A6" w:rsidP="00577770">
            <w:pPr>
              <w:jc w:val="center"/>
              <w:rPr>
                <w:rFonts w:cstheme="minorHAnsi"/>
                <w:b/>
                <w:bCs/>
              </w:rPr>
            </w:pPr>
            <w:r w:rsidRPr="008640C5">
              <w:rPr>
                <w:b/>
                <w:bCs/>
              </w:rPr>
              <w:t>15-C-1</w:t>
            </w:r>
          </w:p>
        </w:tc>
        <w:tc>
          <w:tcPr>
            <w:tcW w:w="5310" w:type="dxa"/>
            <w:tcBorders>
              <w:top w:val="nil"/>
              <w:left w:val="single" w:sz="4" w:space="0" w:color="auto"/>
              <w:bottom w:val="single" w:sz="4" w:space="0" w:color="auto"/>
              <w:right w:val="single" w:sz="4" w:space="0" w:color="auto"/>
            </w:tcBorders>
            <w:shd w:val="clear" w:color="auto" w:fill="auto"/>
          </w:tcPr>
          <w:p w14:paraId="75CE0CF9" w14:textId="77777777" w:rsidR="00C647A6" w:rsidRDefault="00C647A6" w:rsidP="00577770">
            <w:pPr>
              <w:rPr>
                <w:color w:val="000000"/>
              </w:rPr>
            </w:pPr>
            <w:r>
              <w:rPr>
                <w:color w:val="000000"/>
              </w:rPr>
              <w:t>The clinic or rehabilitation agency has an effective governing body that is legally responsible for the conduct of the clinic or rehabilitation agency. The governing body designates an administrator and establishes administrative policies.</w:t>
            </w:r>
          </w:p>
          <w:p w14:paraId="2979F4EB" w14:textId="0F421937" w:rsidR="00C647A6" w:rsidRPr="008B0BC1" w:rsidRDefault="00C647A6" w:rsidP="00577770">
            <w:pPr>
              <w:rPr>
                <w:rFonts w:cstheme="minorHAnsi"/>
              </w:rPr>
            </w:pPr>
          </w:p>
        </w:tc>
        <w:tc>
          <w:tcPr>
            <w:tcW w:w="1800" w:type="dxa"/>
            <w:tcBorders>
              <w:top w:val="single" w:sz="4" w:space="0" w:color="auto"/>
              <w:bottom w:val="single" w:sz="4" w:space="0" w:color="auto"/>
            </w:tcBorders>
          </w:tcPr>
          <w:p w14:paraId="0394FC4E" w14:textId="77777777" w:rsidR="00C647A6" w:rsidRDefault="00C647A6" w:rsidP="00577770">
            <w:pPr>
              <w:rPr>
                <w:color w:val="000000"/>
              </w:rPr>
            </w:pPr>
            <w:r>
              <w:rPr>
                <w:color w:val="000000"/>
              </w:rPr>
              <w:t>485.709 Condition</w:t>
            </w:r>
          </w:p>
          <w:p w14:paraId="46B5AA6C" w14:textId="7CD49CEC" w:rsidR="00C647A6" w:rsidRPr="008B0BC1" w:rsidRDefault="00C647A6" w:rsidP="00577770">
            <w:pPr>
              <w:rPr>
                <w:rFonts w:cstheme="minorHAnsi"/>
              </w:rPr>
            </w:pPr>
          </w:p>
        </w:tc>
        <w:tc>
          <w:tcPr>
            <w:tcW w:w="1350" w:type="dxa"/>
          </w:tcPr>
          <w:p w14:paraId="16F950AF" w14:textId="77777777" w:rsidR="00C647A6" w:rsidRPr="008B0BC1" w:rsidRDefault="00C5312D" w:rsidP="00577770">
            <w:pPr>
              <w:rPr>
                <w:rFonts w:cstheme="minorHAnsi"/>
              </w:rPr>
            </w:pPr>
            <w:sdt>
              <w:sdtPr>
                <w:rPr>
                  <w:rFonts w:cstheme="minorHAnsi"/>
                </w:rPr>
                <w:id w:val="136795015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5990690" w14:textId="77777777" w:rsidR="00C647A6" w:rsidRPr="008B0BC1" w:rsidRDefault="00C5312D" w:rsidP="00577770">
            <w:pPr>
              <w:rPr>
                <w:rFonts w:cstheme="minorHAnsi"/>
              </w:rPr>
            </w:pPr>
            <w:sdt>
              <w:sdtPr>
                <w:rPr>
                  <w:rFonts w:cstheme="minorHAnsi"/>
                </w:rPr>
                <w:id w:val="5861941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F72204" w14:textId="77777777" w:rsidR="00C647A6" w:rsidRPr="008B0BC1" w:rsidRDefault="00C647A6" w:rsidP="00577770">
            <w:pPr>
              <w:rPr>
                <w:rFonts w:eastAsia="MS Gothic" w:cstheme="minorHAnsi"/>
              </w:rPr>
            </w:pPr>
          </w:p>
        </w:tc>
        <w:sdt>
          <w:sdtPr>
            <w:rPr>
              <w:rFonts w:cstheme="minorHAnsi"/>
            </w:rPr>
            <w:id w:val="-486171098"/>
            <w:placeholder>
              <w:docPart w:val="E75D21EA63154CBFA6B4F4C18164849C"/>
            </w:placeholder>
            <w:showingPlcHdr/>
          </w:sdtPr>
          <w:sdtContent>
            <w:tc>
              <w:tcPr>
                <w:tcW w:w="5670" w:type="dxa"/>
                <w:tcBorders>
                  <w:top w:val="single" w:sz="4" w:space="0" w:color="auto"/>
                  <w:bottom w:val="single" w:sz="4" w:space="0" w:color="auto"/>
                </w:tcBorders>
              </w:tcPr>
              <w:p w14:paraId="35E0D875" w14:textId="41D44B67"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6C299938" w14:textId="77777777" w:rsidTr="000A2C07">
        <w:trPr>
          <w:cantSplit/>
        </w:trPr>
        <w:tc>
          <w:tcPr>
            <w:tcW w:w="990" w:type="dxa"/>
          </w:tcPr>
          <w:p w14:paraId="2668BFD7" w14:textId="6182A5EB" w:rsidR="00C647A6" w:rsidRPr="008640C5" w:rsidRDefault="00C647A6" w:rsidP="00577770">
            <w:pPr>
              <w:jc w:val="center"/>
              <w:rPr>
                <w:rFonts w:cstheme="minorHAnsi"/>
                <w:b/>
                <w:bCs/>
              </w:rPr>
            </w:pPr>
            <w:r w:rsidRPr="008640C5">
              <w:rPr>
                <w:b/>
                <w:bCs/>
              </w:rPr>
              <w:t>15-C-2</w:t>
            </w:r>
          </w:p>
        </w:tc>
        <w:tc>
          <w:tcPr>
            <w:tcW w:w="5310" w:type="dxa"/>
            <w:tcBorders>
              <w:top w:val="nil"/>
              <w:left w:val="single" w:sz="4" w:space="0" w:color="auto"/>
              <w:bottom w:val="single" w:sz="4" w:space="0" w:color="auto"/>
              <w:right w:val="single" w:sz="4" w:space="0" w:color="auto"/>
            </w:tcBorders>
            <w:shd w:val="clear" w:color="auto" w:fill="auto"/>
          </w:tcPr>
          <w:p w14:paraId="06F42EAF" w14:textId="77777777" w:rsidR="00C647A6" w:rsidRDefault="00C647A6" w:rsidP="00577770">
            <w:pPr>
              <w:rPr>
                <w:color w:val="000000"/>
              </w:rPr>
            </w:pPr>
            <w:r>
              <w:rPr>
                <w:color w:val="000000"/>
              </w:rPr>
              <w:t>There is a governing body (or designated person(s) so functioning) which assumes full legal responsibility for the overall conduct of the clinic or rehabilitation agency and for compliance with applicable laws and regulations. The name of the owner(s) of the clinic or rehabilitation agency is fully disclosed to the State Agency and AAAASF. In the case of corporations, the names of the corporate officers are made known.</w:t>
            </w:r>
          </w:p>
          <w:p w14:paraId="1B94600B" w14:textId="5EAF5246" w:rsidR="00C647A6" w:rsidRPr="008B0BC1" w:rsidRDefault="00C647A6" w:rsidP="00577770">
            <w:pPr>
              <w:rPr>
                <w:rFonts w:cstheme="minorHAnsi"/>
              </w:rPr>
            </w:pPr>
          </w:p>
        </w:tc>
        <w:tc>
          <w:tcPr>
            <w:tcW w:w="1800" w:type="dxa"/>
            <w:tcBorders>
              <w:top w:val="single" w:sz="4" w:space="0" w:color="auto"/>
              <w:bottom w:val="single" w:sz="4" w:space="0" w:color="auto"/>
            </w:tcBorders>
          </w:tcPr>
          <w:p w14:paraId="4EC9A77A" w14:textId="77777777" w:rsidR="00C647A6" w:rsidRDefault="00C647A6" w:rsidP="00577770">
            <w:pPr>
              <w:rPr>
                <w:color w:val="000000"/>
              </w:rPr>
            </w:pPr>
            <w:r>
              <w:rPr>
                <w:color w:val="000000"/>
              </w:rPr>
              <w:t>485.709(a) Standard</w:t>
            </w:r>
          </w:p>
          <w:p w14:paraId="2635492C" w14:textId="60AFAE96" w:rsidR="00C647A6" w:rsidRPr="008B0BC1" w:rsidRDefault="00C647A6" w:rsidP="00577770">
            <w:pPr>
              <w:rPr>
                <w:rFonts w:cstheme="minorHAnsi"/>
              </w:rPr>
            </w:pPr>
          </w:p>
        </w:tc>
        <w:tc>
          <w:tcPr>
            <w:tcW w:w="1350" w:type="dxa"/>
          </w:tcPr>
          <w:p w14:paraId="44E58A84" w14:textId="77777777" w:rsidR="00C647A6" w:rsidRPr="008B0BC1" w:rsidRDefault="00C5312D" w:rsidP="00577770">
            <w:pPr>
              <w:rPr>
                <w:rFonts w:cstheme="minorHAnsi"/>
              </w:rPr>
            </w:pPr>
            <w:sdt>
              <w:sdtPr>
                <w:rPr>
                  <w:rFonts w:cstheme="minorHAnsi"/>
                </w:rPr>
                <w:id w:val="9714021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FFD34E" w14:textId="77777777" w:rsidR="00C647A6" w:rsidRPr="008B0BC1" w:rsidRDefault="00C5312D" w:rsidP="00577770">
            <w:pPr>
              <w:rPr>
                <w:rFonts w:cstheme="minorHAnsi"/>
              </w:rPr>
            </w:pPr>
            <w:sdt>
              <w:sdtPr>
                <w:rPr>
                  <w:rFonts w:cstheme="minorHAnsi"/>
                </w:rPr>
                <w:id w:val="-9299703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DF3A9F9" w14:textId="77777777" w:rsidR="00C647A6" w:rsidRPr="008B0BC1" w:rsidRDefault="00C647A6" w:rsidP="00577770">
            <w:pPr>
              <w:rPr>
                <w:rFonts w:eastAsia="MS Gothic" w:cstheme="minorHAnsi"/>
              </w:rPr>
            </w:pPr>
          </w:p>
        </w:tc>
        <w:sdt>
          <w:sdtPr>
            <w:rPr>
              <w:rFonts w:cstheme="minorHAnsi"/>
            </w:rPr>
            <w:id w:val="541323355"/>
            <w:placeholder>
              <w:docPart w:val="5FE32C4A22594FE0BD612351B9645C80"/>
            </w:placeholder>
            <w:showingPlcHdr/>
          </w:sdtPr>
          <w:sdtContent>
            <w:tc>
              <w:tcPr>
                <w:tcW w:w="5670" w:type="dxa"/>
                <w:tcBorders>
                  <w:top w:val="single" w:sz="4" w:space="0" w:color="auto"/>
                  <w:bottom w:val="single" w:sz="4" w:space="0" w:color="auto"/>
                </w:tcBorders>
              </w:tcPr>
              <w:p w14:paraId="27CC857B" w14:textId="1AA144B7" w:rsidR="00C647A6" w:rsidRPr="008B0BC1" w:rsidRDefault="00C647A6" w:rsidP="00577770">
                <w:pPr>
                  <w:rPr>
                    <w:rFonts w:cstheme="minorHAnsi"/>
                  </w:rPr>
                </w:pPr>
                <w:r w:rsidRPr="008B0BC1">
                  <w:rPr>
                    <w:rFonts w:cstheme="minorHAnsi"/>
                  </w:rPr>
                  <w:t>Enter observations of non-compliance, comments or notes here.</w:t>
                </w:r>
              </w:p>
            </w:tc>
          </w:sdtContent>
        </w:sdt>
      </w:tr>
      <w:bookmarkStart w:id="65" w:name="Stand15c3"/>
      <w:tr w:rsidR="00C647A6" w14:paraId="4E9919F2" w14:textId="77777777" w:rsidTr="000A2C07">
        <w:trPr>
          <w:cantSplit/>
        </w:trPr>
        <w:tc>
          <w:tcPr>
            <w:tcW w:w="990" w:type="dxa"/>
          </w:tcPr>
          <w:p w14:paraId="2D47F185" w14:textId="181C6320" w:rsidR="00C647A6" w:rsidRPr="008640C5" w:rsidRDefault="008E6641" w:rsidP="00577770">
            <w:pPr>
              <w:jc w:val="center"/>
              <w:rPr>
                <w:rFonts w:cstheme="minorHAnsi"/>
                <w:b/>
                <w:bCs/>
              </w:rPr>
            </w:pPr>
            <w:r w:rsidRPr="008640C5">
              <w:rPr>
                <w:b/>
                <w:bCs/>
              </w:rPr>
              <w:fldChar w:fldCharType="begin"/>
            </w:r>
            <w:r w:rsidRPr="008640C5">
              <w:rPr>
                <w:b/>
                <w:bCs/>
              </w:rPr>
              <w:instrText xml:space="preserve"> HYPERLINK  \l "Per15c3" </w:instrText>
            </w:r>
            <w:r w:rsidRPr="008640C5">
              <w:rPr>
                <w:b/>
                <w:bCs/>
              </w:rPr>
              <w:fldChar w:fldCharType="separate"/>
            </w:r>
            <w:r w:rsidR="00C647A6" w:rsidRPr="008640C5">
              <w:rPr>
                <w:rStyle w:val="Hyperlink"/>
                <w:b/>
                <w:bCs/>
              </w:rPr>
              <w:t>15-C-3</w:t>
            </w:r>
            <w:bookmarkEnd w:id="6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0DB3B6" w14:textId="77777777" w:rsidR="00C647A6" w:rsidRDefault="00C647A6" w:rsidP="00577770">
            <w:pPr>
              <w:rPr>
                <w:color w:val="000000"/>
              </w:rPr>
            </w:pPr>
            <w:r>
              <w:rPr>
                <w:color w:val="000000"/>
              </w:rPr>
              <w:t>The governing body appoints a qualified full-time administrator.</w:t>
            </w:r>
          </w:p>
          <w:p w14:paraId="3C094AD1" w14:textId="57343623" w:rsidR="00C647A6" w:rsidRPr="008B0BC1" w:rsidRDefault="00C647A6" w:rsidP="00577770">
            <w:pPr>
              <w:rPr>
                <w:rFonts w:cstheme="minorHAnsi"/>
              </w:rPr>
            </w:pPr>
          </w:p>
        </w:tc>
        <w:tc>
          <w:tcPr>
            <w:tcW w:w="1800" w:type="dxa"/>
            <w:tcBorders>
              <w:top w:val="single" w:sz="4" w:space="0" w:color="auto"/>
              <w:bottom w:val="single" w:sz="4" w:space="0" w:color="auto"/>
            </w:tcBorders>
          </w:tcPr>
          <w:p w14:paraId="7AF99E97" w14:textId="77777777" w:rsidR="00A91C95" w:rsidRDefault="00C647A6" w:rsidP="00577770">
            <w:pPr>
              <w:rPr>
                <w:color w:val="000000"/>
              </w:rPr>
            </w:pPr>
            <w:r>
              <w:rPr>
                <w:color w:val="000000"/>
              </w:rPr>
              <w:t>485.709(b) Standard</w:t>
            </w:r>
          </w:p>
          <w:p w14:paraId="788153AD" w14:textId="77777777" w:rsidR="00A91C95" w:rsidRPr="00A91C95" w:rsidRDefault="00A91C95" w:rsidP="00577770">
            <w:pPr>
              <w:rPr>
                <w:color w:val="000000"/>
                <w:sz w:val="12"/>
                <w:szCs w:val="12"/>
              </w:rPr>
            </w:pPr>
          </w:p>
          <w:p w14:paraId="2CDE0086" w14:textId="5545F97F" w:rsidR="00C647A6" w:rsidRDefault="00C647A6" w:rsidP="00577770">
            <w:pPr>
              <w:rPr>
                <w:color w:val="000000"/>
              </w:rPr>
            </w:pPr>
            <w:r>
              <w:rPr>
                <w:color w:val="000000"/>
              </w:rPr>
              <w:t>485.709(b)(1) Standard</w:t>
            </w:r>
          </w:p>
          <w:p w14:paraId="4B88030D" w14:textId="6DB3FC2B" w:rsidR="00C647A6" w:rsidRPr="008B0BC1" w:rsidRDefault="00C647A6" w:rsidP="00577770">
            <w:pPr>
              <w:rPr>
                <w:rFonts w:cstheme="minorHAnsi"/>
              </w:rPr>
            </w:pPr>
          </w:p>
        </w:tc>
        <w:tc>
          <w:tcPr>
            <w:tcW w:w="1350" w:type="dxa"/>
          </w:tcPr>
          <w:p w14:paraId="2FD8E4DF" w14:textId="77777777" w:rsidR="00C647A6" w:rsidRPr="008B0BC1" w:rsidRDefault="00C5312D" w:rsidP="00577770">
            <w:pPr>
              <w:rPr>
                <w:rFonts w:cstheme="minorHAnsi"/>
              </w:rPr>
            </w:pPr>
            <w:sdt>
              <w:sdtPr>
                <w:rPr>
                  <w:rFonts w:cstheme="minorHAnsi"/>
                </w:rPr>
                <w:id w:val="9318621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D105F8" w14:textId="77777777" w:rsidR="00C647A6" w:rsidRPr="008B0BC1" w:rsidRDefault="00C5312D" w:rsidP="00577770">
            <w:pPr>
              <w:rPr>
                <w:rFonts w:cstheme="minorHAnsi"/>
              </w:rPr>
            </w:pPr>
            <w:sdt>
              <w:sdtPr>
                <w:rPr>
                  <w:rFonts w:cstheme="minorHAnsi"/>
                </w:rPr>
                <w:id w:val="-18933452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7E967" w14:textId="77777777" w:rsidR="00C647A6" w:rsidRPr="008B0BC1" w:rsidRDefault="00C647A6" w:rsidP="00577770">
            <w:pPr>
              <w:rPr>
                <w:rFonts w:eastAsia="MS Gothic" w:cstheme="minorHAnsi"/>
              </w:rPr>
            </w:pPr>
          </w:p>
        </w:tc>
        <w:sdt>
          <w:sdtPr>
            <w:rPr>
              <w:rFonts w:cstheme="minorHAnsi"/>
            </w:rPr>
            <w:id w:val="-1390106273"/>
            <w:placeholder>
              <w:docPart w:val="4F5ABA2774904E8FB216DD4004BEEEB6"/>
            </w:placeholder>
            <w:showingPlcHdr/>
          </w:sdtPr>
          <w:sdtContent>
            <w:tc>
              <w:tcPr>
                <w:tcW w:w="5670" w:type="dxa"/>
                <w:tcBorders>
                  <w:top w:val="single" w:sz="4" w:space="0" w:color="auto"/>
                  <w:bottom w:val="single" w:sz="4" w:space="0" w:color="auto"/>
                </w:tcBorders>
              </w:tcPr>
              <w:p w14:paraId="4B81D36F" w14:textId="7C592DF8"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10407D59" w14:textId="77777777" w:rsidTr="000A2C07">
        <w:trPr>
          <w:cantSplit/>
        </w:trPr>
        <w:tc>
          <w:tcPr>
            <w:tcW w:w="990" w:type="dxa"/>
          </w:tcPr>
          <w:p w14:paraId="4CD1F04F" w14:textId="7B9E47F7" w:rsidR="00C647A6" w:rsidRPr="008640C5" w:rsidRDefault="00C647A6" w:rsidP="00577770">
            <w:pPr>
              <w:jc w:val="center"/>
              <w:rPr>
                <w:rFonts w:cstheme="minorHAnsi"/>
                <w:b/>
                <w:bCs/>
              </w:rPr>
            </w:pPr>
            <w:r w:rsidRPr="008640C5">
              <w:rPr>
                <w:b/>
                <w:bCs/>
              </w:rPr>
              <w:t>15-C-4</w:t>
            </w:r>
          </w:p>
        </w:tc>
        <w:tc>
          <w:tcPr>
            <w:tcW w:w="5310" w:type="dxa"/>
            <w:tcBorders>
              <w:top w:val="nil"/>
              <w:left w:val="single" w:sz="4" w:space="0" w:color="auto"/>
              <w:bottom w:val="single" w:sz="4" w:space="0" w:color="auto"/>
              <w:right w:val="single" w:sz="4" w:space="0" w:color="auto"/>
            </w:tcBorders>
            <w:shd w:val="clear" w:color="auto" w:fill="auto"/>
          </w:tcPr>
          <w:p w14:paraId="707B0685" w14:textId="77777777" w:rsidR="00C647A6" w:rsidRDefault="00C647A6" w:rsidP="00577770">
            <w:pPr>
              <w:rPr>
                <w:color w:val="000000"/>
              </w:rPr>
            </w:pPr>
            <w:r>
              <w:rPr>
                <w:color w:val="000000"/>
              </w:rPr>
              <w:t>The governing body delegates to the administrator the internal operation of the clinic or rehabilitation agency in accordance with written policies.</w:t>
            </w:r>
          </w:p>
          <w:p w14:paraId="2CFCE8B5" w14:textId="22BAB9EA" w:rsidR="00C647A6" w:rsidRPr="008B0BC1" w:rsidRDefault="00C647A6" w:rsidP="00577770">
            <w:pPr>
              <w:rPr>
                <w:rFonts w:cstheme="minorHAnsi"/>
              </w:rPr>
            </w:pPr>
          </w:p>
        </w:tc>
        <w:tc>
          <w:tcPr>
            <w:tcW w:w="1800" w:type="dxa"/>
            <w:tcBorders>
              <w:top w:val="single" w:sz="4" w:space="0" w:color="auto"/>
              <w:bottom w:val="single" w:sz="4" w:space="0" w:color="auto"/>
            </w:tcBorders>
          </w:tcPr>
          <w:p w14:paraId="7D7831B4" w14:textId="73F2F435" w:rsidR="00C647A6" w:rsidRPr="008B0BC1" w:rsidRDefault="00C647A6" w:rsidP="00577770">
            <w:pPr>
              <w:rPr>
                <w:rFonts w:cstheme="minorHAnsi"/>
              </w:rPr>
            </w:pPr>
            <w:r w:rsidRPr="00240BA3">
              <w:t>485.709(b)(2) Standard</w:t>
            </w:r>
          </w:p>
        </w:tc>
        <w:tc>
          <w:tcPr>
            <w:tcW w:w="1350" w:type="dxa"/>
          </w:tcPr>
          <w:p w14:paraId="5B147EEC" w14:textId="77777777" w:rsidR="00C647A6" w:rsidRPr="008B0BC1" w:rsidRDefault="00C5312D" w:rsidP="00577770">
            <w:pPr>
              <w:rPr>
                <w:rFonts w:cstheme="minorHAnsi"/>
              </w:rPr>
            </w:pPr>
            <w:sdt>
              <w:sdtPr>
                <w:rPr>
                  <w:rFonts w:cstheme="minorHAnsi"/>
                </w:rPr>
                <w:id w:val="-15620917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C560EA8" w14:textId="77777777" w:rsidR="00C647A6" w:rsidRPr="008B0BC1" w:rsidRDefault="00C5312D" w:rsidP="00577770">
            <w:pPr>
              <w:rPr>
                <w:rFonts w:cstheme="minorHAnsi"/>
              </w:rPr>
            </w:pPr>
            <w:sdt>
              <w:sdtPr>
                <w:rPr>
                  <w:rFonts w:cstheme="minorHAnsi"/>
                </w:rPr>
                <w:id w:val="-1459019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C5948C" w14:textId="77777777" w:rsidR="00C647A6" w:rsidRPr="008B0BC1" w:rsidRDefault="00C647A6" w:rsidP="00577770">
            <w:pPr>
              <w:rPr>
                <w:rFonts w:eastAsia="MS Gothic" w:cstheme="minorHAnsi"/>
              </w:rPr>
            </w:pPr>
          </w:p>
        </w:tc>
        <w:sdt>
          <w:sdtPr>
            <w:rPr>
              <w:rFonts w:cstheme="minorHAnsi"/>
            </w:rPr>
            <w:id w:val="-1399819476"/>
            <w:placeholder>
              <w:docPart w:val="B384FCEA75B84D43B8E53A47CA41676F"/>
            </w:placeholder>
            <w:showingPlcHdr/>
          </w:sdtPr>
          <w:sdtContent>
            <w:tc>
              <w:tcPr>
                <w:tcW w:w="5670" w:type="dxa"/>
                <w:tcBorders>
                  <w:top w:val="single" w:sz="4" w:space="0" w:color="auto"/>
                  <w:bottom w:val="single" w:sz="4" w:space="0" w:color="auto"/>
                </w:tcBorders>
              </w:tcPr>
              <w:p w14:paraId="31E09853" w14:textId="5883A1D5"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3BE074B7" w14:textId="77777777" w:rsidTr="000A2C07">
        <w:trPr>
          <w:cantSplit/>
        </w:trPr>
        <w:tc>
          <w:tcPr>
            <w:tcW w:w="990" w:type="dxa"/>
          </w:tcPr>
          <w:p w14:paraId="485DEB8A" w14:textId="73C80024" w:rsidR="00C647A6" w:rsidRPr="008640C5" w:rsidRDefault="00C647A6" w:rsidP="00381E0A">
            <w:pPr>
              <w:jc w:val="center"/>
              <w:rPr>
                <w:b/>
                <w:bCs/>
              </w:rPr>
            </w:pPr>
            <w:r w:rsidRPr="008640C5">
              <w:rPr>
                <w:b/>
                <w:bCs/>
              </w:rPr>
              <w:t>15-C-5</w:t>
            </w:r>
          </w:p>
        </w:tc>
        <w:tc>
          <w:tcPr>
            <w:tcW w:w="5310" w:type="dxa"/>
            <w:tcBorders>
              <w:top w:val="nil"/>
              <w:left w:val="single" w:sz="4" w:space="0" w:color="auto"/>
              <w:bottom w:val="single" w:sz="4" w:space="0" w:color="auto"/>
              <w:right w:val="single" w:sz="4" w:space="0" w:color="auto"/>
            </w:tcBorders>
            <w:shd w:val="clear" w:color="auto" w:fill="auto"/>
          </w:tcPr>
          <w:p w14:paraId="11C407D0" w14:textId="77777777" w:rsidR="00C647A6" w:rsidRDefault="00C647A6" w:rsidP="00381E0A">
            <w:pPr>
              <w:rPr>
                <w:color w:val="000000"/>
              </w:rPr>
            </w:pPr>
            <w:r>
              <w:rPr>
                <w:color w:val="000000"/>
              </w:rPr>
              <w:t xml:space="preserve">The governing body </w:t>
            </w:r>
            <w:proofErr w:type="gramStart"/>
            <w:r>
              <w:rPr>
                <w:color w:val="000000"/>
              </w:rPr>
              <w:t>defines clearly</w:t>
            </w:r>
            <w:proofErr w:type="gramEnd"/>
            <w:r>
              <w:rPr>
                <w:color w:val="000000"/>
              </w:rPr>
              <w:t xml:space="preserve"> the administrator's responsibilities for procurement and direction of personnel.</w:t>
            </w:r>
          </w:p>
          <w:p w14:paraId="5621E27A" w14:textId="77777777" w:rsidR="00C647A6" w:rsidRDefault="00C647A6" w:rsidP="00381E0A">
            <w:pPr>
              <w:rPr>
                <w:color w:val="000000"/>
              </w:rPr>
            </w:pPr>
          </w:p>
        </w:tc>
        <w:tc>
          <w:tcPr>
            <w:tcW w:w="1800" w:type="dxa"/>
            <w:tcBorders>
              <w:top w:val="single" w:sz="4" w:space="0" w:color="auto"/>
              <w:bottom w:val="single" w:sz="4" w:space="0" w:color="auto"/>
            </w:tcBorders>
          </w:tcPr>
          <w:p w14:paraId="286C7FD8" w14:textId="77777777" w:rsidR="00C647A6" w:rsidRDefault="00C647A6" w:rsidP="00381E0A">
            <w:pPr>
              <w:rPr>
                <w:color w:val="000000"/>
              </w:rPr>
            </w:pPr>
            <w:r>
              <w:rPr>
                <w:color w:val="000000"/>
              </w:rPr>
              <w:t>485.709(b)(3) Standard</w:t>
            </w:r>
          </w:p>
          <w:p w14:paraId="6CFA37E3" w14:textId="77777777" w:rsidR="00C647A6" w:rsidRPr="00240BA3" w:rsidRDefault="00C647A6" w:rsidP="00381E0A"/>
        </w:tc>
        <w:tc>
          <w:tcPr>
            <w:tcW w:w="1350" w:type="dxa"/>
          </w:tcPr>
          <w:p w14:paraId="0E18DDC8" w14:textId="77777777" w:rsidR="00C647A6" w:rsidRPr="008B0BC1" w:rsidRDefault="00C5312D" w:rsidP="00381E0A">
            <w:pPr>
              <w:rPr>
                <w:rFonts w:cstheme="minorHAnsi"/>
              </w:rPr>
            </w:pPr>
            <w:sdt>
              <w:sdtPr>
                <w:rPr>
                  <w:rFonts w:cstheme="minorHAnsi"/>
                </w:rPr>
                <w:id w:val="-16676221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B00FC8C" w14:textId="77777777" w:rsidR="00C647A6" w:rsidRPr="008B0BC1" w:rsidRDefault="00C5312D" w:rsidP="00381E0A">
            <w:pPr>
              <w:rPr>
                <w:rFonts w:cstheme="minorHAnsi"/>
              </w:rPr>
            </w:pPr>
            <w:sdt>
              <w:sdtPr>
                <w:rPr>
                  <w:rFonts w:cstheme="minorHAnsi"/>
                </w:rPr>
                <w:id w:val="8823803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3EE9F0" w14:textId="77777777" w:rsidR="00C647A6" w:rsidRDefault="00C647A6" w:rsidP="00381E0A">
            <w:pPr>
              <w:rPr>
                <w:rFonts w:cstheme="minorHAnsi"/>
              </w:rPr>
            </w:pPr>
          </w:p>
        </w:tc>
        <w:sdt>
          <w:sdtPr>
            <w:rPr>
              <w:rFonts w:cstheme="minorHAnsi"/>
            </w:rPr>
            <w:id w:val="-621845206"/>
            <w:placeholder>
              <w:docPart w:val="32984427336E45F48C76714A2AAC04D8"/>
            </w:placeholder>
            <w:showingPlcHdr/>
          </w:sdtPr>
          <w:sdtContent>
            <w:tc>
              <w:tcPr>
                <w:tcW w:w="5670" w:type="dxa"/>
                <w:tcBorders>
                  <w:top w:val="single" w:sz="4" w:space="0" w:color="auto"/>
                  <w:bottom w:val="single" w:sz="4" w:space="0" w:color="auto"/>
                </w:tcBorders>
              </w:tcPr>
              <w:p w14:paraId="46A17A5F" w14:textId="1FE57E39" w:rsidR="00C647A6" w:rsidRDefault="00C647A6" w:rsidP="00381E0A">
                <w:pPr>
                  <w:rPr>
                    <w:rFonts w:cstheme="minorHAnsi"/>
                  </w:rPr>
                </w:pPr>
                <w:r w:rsidRPr="008B0BC1">
                  <w:rPr>
                    <w:rFonts w:cstheme="minorHAnsi"/>
                  </w:rPr>
                  <w:t>Enter observations of non-compliance, comments or notes here.</w:t>
                </w:r>
              </w:p>
            </w:tc>
          </w:sdtContent>
        </w:sdt>
      </w:tr>
      <w:bookmarkStart w:id="66" w:name="Stand15c6"/>
      <w:tr w:rsidR="00C647A6" w14:paraId="6A241405" w14:textId="77777777" w:rsidTr="000A2C07">
        <w:trPr>
          <w:cantSplit/>
        </w:trPr>
        <w:tc>
          <w:tcPr>
            <w:tcW w:w="990" w:type="dxa"/>
          </w:tcPr>
          <w:p w14:paraId="5130EB03" w14:textId="53D9264F" w:rsidR="00C647A6" w:rsidRPr="008640C5" w:rsidRDefault="008E6641" w:rsidP="00381E0A">
            <w:pPr>
              <w:jc w:val="center"/>
              <w:rPr>
                <w:b/>
                <w:bCs/>
              </w:rPr>
            </w:pPr>
            <w:r w:rsidRPr="008640C5">
              <w:rPr>
                <w:b/>
                <w:bCs/>
              </w:rPr>
              <w:lastRenderedPageBreak/>
              <w:fldChar w:fldCharType="begin"/>
            </w:r>
            <w:r w:rsidR="002F248D" w:rsidRPr="008640C5">
              <w:rPr>
                <w:b/>
                <w:bCs/>
              </w:rPr>
              <w:instrText>HYPERLINK  \l "Per15c6"</w:instrText>
            </w:r>
            <w:r w:rsidRPr="008640C5">
              <w:rPr>
                <w:b/>
                <w:bCs/>
              </w:rPr>
              <w:fldChar w:fldCharType="separate"/>
            </w:r>
            <w:r w:rsidR="00C647A6" w:rsidRPr="008640C5">
              <w:rPr>
                <w:rStyle w:val="Hyperlink"/>
                <w:b/>
                <w:bCs/>
              </w:rPr>
              <w:t>15-C-6</w:t>
            </w:r>
            <w:bookmarkEnd w:id="6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876CB0F" w14:textId="77777777" w:rsidR="00C647A6" w:rsidRDefault="00C647A6" w:rsidP="00381E0A">
            <w:pPr>
              <w:rPr>
                <w:color w:val="000000"/>
              </w:rPr>
            </w:pPr>
            <w:r>
              <w:rPr>
                <w:color w:val="000000"/>
              </w:rPr>
              <w:t>The governing body designates a competent individual to act during temporary absence of the administrator.</w:t>
            </w:r>
          </w:p>
          <w:p w14:paraId="5CB4A0C3" w14:textId="77777777" w:rsidR="00C647A6" w:rsidRDefault="00C647A6" w:rsidP="00381E0A">
            <w:pPr>
              <w:rPr>
                <w:color w:val="000000"/>
              </w:rPr>
            </w:pPr>
          </w:p>
        </w:tc>
        <w:tc>
          <w:tcPr>
            <w:tcW w:w="1800" w:type="dxa"/>
            <w:tcBorders>
              <w:top w:val="single" w:sz="4" w:space="0" w:color="auto"/>
              <w:bottom w:val="single" w:sz="4" w:space="0" w:color="auto"/>
            </w:tcBorders>
          </w:tcPr>
          <w:p w14:paraId="1058C6FC" w14:textId="77777777" w:rsidR="00C647A6" w:rsidRDefault="00C647A6" w:rsidP="00381E0A">
            <w:pPr>
              <w:rPr>
                <w:color w:val="000000"/>
              </w:rPr>
            </w:pPr>
            <w:r>
              <w:rPr>
                <w:color w:val="000000"/>
              </w:rPr>
              <w:t>485.709(b)(4) Standard</w:t>
            </w:r>
          </w:p>
          <w:p w14:paraId="18884E68" w14:textId="77777777" w:rsidR="00C647A6" w:rsidRPr="00240BA3" w:rsidRDefault="00C647A6" w:rsidP="00381E0A"/>
        </w:tc>
        <w:tc>
          <w:tcPr>
            <w:tcW w:w="1350" w:type="dxa"/>
          </w:tcPr>
          <w:p w14:paraId="459785B8" w14:textId="77777777" w:rsidR="00C647A6" w:rsidRPr="008B0BC1" w:rsidRDefault="00C5312D" w:rsidP="00381E0A">
            <w:pPr>
              <w:rPr>
                <w:rFonts w:cstheme="minorHAnsi"/>
              </w:rPr>
            </w:pPr>
            <w:sdt>
              <w:sdtPr>
                <w:rPr>
                  <w:rFonts w:cstheme="minorHAnsi"/>
                </w:rPr>
                <w:id w:val="906732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F1C27A" w14:textId="77777777" w:rsidR="00C647A6" w:rsidRPr="008B0BC1" w:rsidRDefault="00C5312D" w:rsidP="00381E0A">
            <w:pPr>
              <w:rPr>
                <w:rFonts w:cstheme="minorHAnsi"/>
              </w:rPr>
            </w:pPr>
            <w:sdt>
              <w:sdtPr>
                <w:rPr>
                  <w:rFonts w:cstheme="minorHAnsi"/>
                </w:rPr>
                <w:id w:val="2126252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0349F08" w14:textId="77777777" w:rsidR="00C647A6" w:rsidRDefault="00C647A6" w:rsidP="00381E0A">
            <w:pPr>
              <w:rPr>
                <w:rFonts w:cstheme="minorHAnsi"/>
              </w:rPr>
            </w:pPr>
          </w:p>
        </w:tc>
        <w:sdt>
          <w:sdtPr>
            <w:rPr>
              <w:rFonts w:cstheme="minorHAnsi"/>
            </w:rPr>
            <w:id w:val="-2040575313"/>
            <w:placeholder>
              <w:docPart w:val="53A37D767F65451E9198BB9E88790272"/>
            </w:placeholder>
            <w:showingPlcHdr/>
          </w:sdtPr>
          <w:sdtContent>
            <w:tc>
              <w:tcPr>
                <w:tcW w:w="5670" w:type="dxa"/>
                <w:tcBorders>
                  <w:top w:val="single" w:sz="4" w:space="0" w:color="auto"/>
                  <w:bottom w:val="single" w:sz="4" w:space="0" w:color="auto"/>
                </w:tcBorders>
              </w:tcPr>
              <w:p w14:paraId="3DC5D909" w14:textId="35BEABF8" w:rsidR="00C647A6" w:rsidRDefault="00C647A6" w:rsidP="00381E0A">
                <w:pPr>
                  <w:rPr>
                    <w:rFonts w:cstheme="minorHAnsi"/>
                  </w:rPr>
                </w:pPr>
                <w:r w:rsidRPr="008B0BC1">
                  <w:rPr>
                    <w:rFonts w:cstheme="minorHAnsi"/>
                  </w:rPr>
                  <w:t>Enter observations of non-compliance, comments or notes here.</w:t>
                </w:r>
              </w:p>
            </w:tc>
          </w:sdtContent>
        </w:sdt>
      </w:tr>
      <w:tr w:rsidR="00C647A6" w14:paraId="174281B2" w14:textId="77777777" w:rsidTr="000A2C07">
        <w:trPr>
          <w:cantSplit/>
        </w:trPr>
        <w:tc>
          <w:tcPr>
            <w:tcW w:w="990" w:type="dxa"/>
          </w:tcPr>
          <w:p w14:paraId="337D185F" w14:textId="54231FBA" w:rsidR="00C647A6" w:rsidRPr="008640C5" w:rsidRDefault="00C647A6" w:rsidP="00381E0A">
            <w:pPr>
              <w:jc w:val="center"/>
              <w:rPr>
                <w:b/>
                <w:bCs/>
              </w:rPr>
            </w:pPr>
            <w:r w:rsidRPr="008640C5">
              <w:rPr>
                <w:b/>
                <w:bCs/>
              </w:rPr>
              <w:t>15-C-7</w:t>
            </w:r>
          </w:p>
        </w:tc>
        <w:tc>
          <w:tcPr>
            <w:tcW w:w="5310" w:type="dxa"/>
            <w:tcBorders>
              <w:top w:val="nil"/>
              <w:left w:val="single" w:sz="4" w:space="0" w:color="auto"/>
              <w:bottom w:val="single" w:sz="4" w:space="0" w:color="auto"/>
              <w:right w:val="single" w:sz="4" w:space="0" w:color="auto"/>
            </w:tcBorders>
            <w:shd w:val="clear" w:color="auto" w:fill="auto"/>
          </w:tcPr>
          <w:p w14:paraId="12F1743C" w14:textId="77777777" w:rsidR="00C647A6" w:rsidRDefault="00C647A6" w:rsidP="00381E0A">
            <w:pPr>
              <w:rPr>
                <w:color w:val="000000"/>
              </w:rPr>
            </w:pPr>
            <w:r>
              <w:rPr>
                <w:color w:val="000000"/>
              </w:rPr>
              <w:t>Personnel practices are supported by appropriate written personnel policies that are kept current. Personnel records include the qualifications of all professional and assistant level personnel, as well as evidence of State licensure if applicable.</w:t>
            </w:r>
          </w:p>
          <w:p w14:paraId="611CC06A" w14:textId="77777777" w:rsidR="00C647A6" w:rsidRDefault="00C647A6" w:rsidP="00381E0A">
            <w:pPr>
              <w:rPr>
                <w:color w:val="000000"/>
              </w:rPr>
            </w:pPr>
          </w:p>
        </w:tc>
        <w:tc>
          <w:tcPr>
            <w:tcW w:w="1800" w:type="dxa"/>
            <w:tcBorders>
              <w:top w:val="single" w:sz="4" w:space="0" w:color="auto"/>
              <w:bottom w:val="single" w:sz="4" w:space="0" w:color="auto"/>
            </w:tcBorders>
          </w:tcPr>
          <w:p w14:paraId="270E7C6C" w14:textId="5404E635" w:rsidR="00C647A6" w:rsidRPr="00240BA3" w:rsidRDefault="00C647A6" w:rsidP="00381E0A">
            <w:r w:rsidRPr="00282A69">
              <w:t>485.709(c) Standard</w:t>
            </w:r>
          </w:p>
        </w:tc>
        <w:tc>
          <w:tcPr>
            <w:tcW w:w="1350" w:type="dxa"/>
          </w:tcPr>
          <w:p w14:paraId="2FB874ED" w14:textId="77777777" w:rsidR="00C647A6" w:rsidRPr="008B0BC1" w:rsidRDefault="00C5312D" w:rsidP="00381E0A">
            <w:pPr>
              <w:rPr>
                <w:rFonts w:cstheme="minorHAnsi"/>
              </w:rPr>
            </w:pPr>
            <w:sdt>
              <w:sdtPr>
                <w:rPr>
                  <w:rFonts w:cstheme="minorHAnsi"/>
                </w:rPr>
                <w:id w:val="2440065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26A7EDD" w14:textId="77777777" w:rsidR="00C647A6" w:rsidRPr="008B0BC1" w:rsidRDefault="00C5312D" w:rsidP="00381E0A">
            <w:pPr>
              <w:rPr>
                <w:rFonts w:cstheme="minorHAnsi"/>
              </w:rPr>
            </w:pPr>
            <w:sdt>
              <w:sdtPr>
                <w:rPr>
                  <w:rFonts w:cstheme="minorHAnsi"/>
                </w:rPr>
                <w:id w:val="-4840822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C813DF" w14:textId="77777777" w:rsidR="00C647A6" w:rsidRDefault="00C647A6" w:rsidP="00381E0A">
            <w:pPr>
              <w:rPr>
                <w:rFonts w:cstheme="minorHAnsi"/>
              </w:rPr>
            </w:pPr>
          </w:p>
        </w:tc>
        <w:sdt>
          <w:sdtPr>
            <w:rPr>
              <w:rFonts w:cstheme="minorHAnsi"/>
            </w:rPr>
            <w:id w:val="1323632784"/>
            <w:placeholder>
              <w:docPart w:val="EF5897125F0E4E80A28FCAE9675002AF"/>
            </w:placeholder>
            <w:showingPlcHdr/>
          </w:sdtPr>
          <w:sdtContent>
            <w:tc>
              <w:tcPr>
                <w:tcW w:w="5670" w:type="dxa"/>
                <w:tcBorders>
                  <w:top w:val="single" w:sz="4" w:space="0" w:color="auto"/>
                  <w:bottom w:val="single" w:sz="4" w:space="0" w:color="auto"/>
                </w:tcBorders>
              </w:tcPr>
              <w:p w14:paraId="23AF4DA5" w14:textId="5A91CB29" w:rsidR="00C647A6" w:rsidRDefault="00C647A6" w:rsidP="00381E0A">
                <w:pPr>
                  <w:rPr>
                    <w:rFonts w:cstheme="minorHAnsi"/>
                  </w:rPr>
                </w:pPr>
                <w:r w:rsidRPr="008B0BC1">
                  <w:rPr>
                    <w:rFonts w:cstheme="minorHAnsi"/>
                  </w:rPr>
                  <w:t>Enter observations of non-compliance, comments or notes here.</w:t>
                </w:r>
              </w:p>
            </w:tc>
          </w:sdtContent>
        </w:sdt>
      </w:tr>
      <w:tr w:rsidR="00C647A6" w14:paraId="58E0FFA4" w14:textId="77777777" w:rsidTr="000A2C07">
        <w:trPr>
          <w:cantSplit/>
        </w:trPr>
        <w:tc>
          <w:tcPr>
            <w:tcW w:w="990" w:type="dxa"/>
          </w:tcPr>
          <w:p w14:paraId="7BFD1C39" w14:textId="40F2B3BB" w:rsidR="00C647A6" w:rsidRPr="008640C5" w:rsidRDefault="00C647A6" w:rsidP="00381E0A">
            <w:pPr>
              <w:jc w:val="center"/>
              <w:rPr>
                <w:b/>
                <w:bCs/>
              </w:rPr>
            </w:pPr>
            <w:r w:rsidRPr="008640C5">
              <w:rPr>
                <w:b/>
                <w:bCs/>
              </w:rPr>
              <w:t>15-C-8</w:t>
            </w:r>
          </w:p>
        </w:tc>
        <w:tc>
          <w:tcPr>
            <w:tcW w:w="5310" w:type="dxa"/>
            <w:tcBorders>
              <w:top w:val="nil"/>
              <w:left w:val="single" w:sz="4" w:space="0" w:color="auto"/>
              <w:bottom w:val="single" w:sz="4" w:space="0" w:color="auto"/>
              <w:right w:val="single" w:sz="4" w:space="0" w:color="auto"/>
            </w:tcBorders>
            <w:shd w:val="clear" w:color="auto" w:fill="auto"/>
          </w:tcPr>
          <w:p w14:paraId="43043620" w14:textId="77777777" w:rsidR="00C647A6" w:rsidRDefault="00C647A6" w:rsidP="00381E0A">
            <w:pPr>
              <w:rPr>
                <w:color w:val="000000"/>
              </w:rPr>
            </w:pPr>
            <w:r w:rsidRPr="00A7378E">
              <w:rPr>
                <w:color w:val="000000"/>
              </w:rPr>
              <w:t>Patient care practices and procedures are supported by written policies established by a group of professional personnel including one or more physicians associated with the clinic or rehabilitation agency, one or more qualified physical therapists (if physical therapy services are provided), and one or more qualified speech pathologists (if speech pathology services are provided). The policies govern the outpatient physical therapy and/or speech pathology services and related services that are provided. These policies are evaluated at least annually by the group of professional personnel and revised as necessary based upon this evaluation.</w:t>
            </w:r>
          </w:p>
          <w:p w14:paraId="3830BCE8" w14:textId="14740C2F" w:rsidR="00A91C95" w:rsidRDefault="00A91C95" w:rsidP="00381E0A">
            <w:pPr>
              <w:rPr>
                <w:color w:val="000000"/>
              </w:rPr>
            </w:pPr>
          </w:p>
        </w:tc>
        <w:tc>
          <w:tcPr>
            <w:tcW w:w="1800" w:type="dxa"/>
            <w:tcBorders>
              <w:top w:val="single" w:sz="4" w:space="0" w:color="auto"/>
              <w:bottom w:val="single" w:sz="4" w:space="0" w:color="auto"/>
            </w:tcBorders>
          </w:tcPr>
          <w:p w14:paraId="3AF4E3CB" w14:textId="77777777" w:rsidR="00C647A6" w:rsidRDefault="00C647A6" w:rsidP="00381E0A">
            <w:pPr>
              <w:rPr>
                <w:color w:val="000000"/>
              </w:rPr>
            </w:pPr>
            <w:r>
              <w:rPr>
                <w:color w:val="000000"/>
              </w:rPr>
              <w:t>485.709(d) Standard</w:t>
            </w:r>
          </w:p>
          <w:p w14:paraId="40CBD00C" w14:textId="77777777" w:rsidR="00C647A6" w:rsidRPr="00240BA3" w:rsidRDefault="00C647A6" w:rsidP="00381E0A"/>
        </w:tc>
        <w:tc>
          <w:tcPr>
            <w:tcW w:w="1350" w:type="dxa"/>
          </w:tcPr>
          <w:p w14:paraId="0A0D6758" w14:textId="77777777" w:rsidR="00C647A6" w:rsidRPr="008B0BC1" w:rsidRDefault="00C5312D" w:rsidP="00381E0A">
            <w:pPr>
              <w:rPr>
                <w:rFonts w:cstheme="minorHAnsi"/>
              </w:rPr>
            </w:pPr>
            <w:sdt>
              <w:sdtPr>
                <w:rPr>
                  <w:rFonts w:cstheme="minorHAnsi"/>
                </w:rPr>
                <w:id w:val="10057957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F424E12" w14:textId="77777777" w:rsidR="00C647A6" w:rsidRPr="008B0BC1" w:rsidRDefault="00C5312D" w:rsidP="00381E0A">
            <w:pPr>
              <w:rPr>
                <w:rFonts w:cstheme="minorHAnsi"/>
              </w:rPr>
            </w:pPr>
            <w:sdt>
              <w:sdtPr>
                <w:rPr>
                  <w:rFonts w:cstheme="minorHAnsi"/>
                </w:rPr>
                <w:id w:val="15411714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5F925F0" w14:textId="77777777" w:rsidR="00C647A6" w:rsidRDefault="00C647A6" w:rsidP="00381E0A">
            <w:pPr>
              <w:rPr>
                <w:rFonts w:cstheme="minorHAnsi"/>
              </w:rPr>
            </w:pPr>
          </w:p>
        </w:tc>
        <w:sdt>
          <w:sdtPr>
            <w:rPr>
              <w:rFonts w:cstheme="minorHAnsi"/>
            </w:rPr>
            <w:id w:val="1796330672"/>
            <w:placeholder>
              <w:docPart w:val="DA5616383E874C988A7323D395BD37DD"/>
            </w:placeholder>
            <w:showingPlcHdr/>
          </w:sdtPr>
          <w:sdtContent>
            <w:tc>
              <w:tcPr>
                <w:tcW w:w="5670" w:type="dxa"/>
                <w:tcBorders>
                  <w:top w:val="single" w:sz="4" w:space="0" w:color="auto"/>
                  <w:bottom w:val="single" w:sz="4" w:space="0" w:color="auto"/>
                </w:tcBorders>
              </w:tcPr>
              <w:p w14:paraId="22315044" w14:textId="6DB9DDBB" w:rsidR="00C647A6" w:rsidRDefault="00C647A6" w:rsidP="00381E0A">
                <w:pPr>
                  <w:rPr>
                    <w:rFonts w:cstheme="minorHAnsi"/>
                  </w:rPr>
                </w:pPr>
                <w:r w:rsidRPr="008B0BC1">
                  <w:rPr>
                    <w:rFonts w:cstheme="minorHAnsi"/>
                  </w:rPr>
                  <w:t>Enter observations of non-compliance, comments or notes here.</w:t>
                </w:r>
              </w:p>
            </w:tc>
          </w:sdtContent>
        </w:sdt>
      </w:tr>
      <w:tr w:rsidR="00C647A6" w14:paraId="7C61155D" w14:textId="77777777" w:rsidTr="3C808022">
        <w:trPr>
          <w:cantSplit/>
        </w:trPr>
        <w:tc>
          <w:tcPr>
            <w:tcW w:w="15120" w:type="dxa"/>
            <w:gridSpan w:val="5"/>
            <w:shd w:val="clear" w:color="auto" w:fill="D9E2F3" w:themeFill="accent1" w:themeFillTint="33"/>
          </w:tcPr>
          <w:p w14:paraId="617C65FA" w14:textId="49008963" w:rsidR="00C647A6" w:rsidRDefault="00C647A6" w:rsidP="00381E0A">
            <w:pPr>
              <w:rPr>
                <w:rFonts w:cstheme="minorHAnsi"/>
              </w:rPr>
            </w:pPr>
            <w:bookmarkStart w:id="67" w:name="TOC29DPoCDocInvolve" w:colFirst="0" w:colLast="0"/>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Plan of Care and Physician Involvement</w:t>
            </w:r>
          </w:p>
        </w:tc>
      </w:tr>
      <w:bookmarkStart w:id="68" w:name="Stand15d1"/>
      <w:bookmarkEnd w:id="67"/>
      <w:tr w:rsidR="00C647A6" w14:paraId="77689F02" w14:textId="77777777" w:rsidTr="000A2C07">
        <w:trPr>
          <w:cantSplit/>
        </w:trPr>
        <w:tc>
          <w:tcPr>
            <w:tcW w:w="990" w:type="dxa"/>
          </w:tcPr>
          <w:p w14:paraId="0EEC3B5B" w14:textId="5E190EBE" w:rsidR="00C647A6" w:rsidRPr="008640C5" w:rsidRDefault="00BD14B1" w:rsidP="00697A21">
            <w:pPr>
              <w:jc w:val="center"/>
              <w:rPr>
                <w:rFonts w:cstheme="minorHAnsi"/>
                <w:b/>
                <w:bCs/>
              </w:rPr>
            </w:pPr>
            <w:r w:rsidRPr="008640C5">
              <w:rPr>
                <w:b/>
                <w:bCs/>
              </w:rPr>
              <w:fldChar w:fldCharType="begin"/>
            </w:r>
            <w:r w:rsidR="00E62C6B" w:rsidRPr="008640C5">
              <w:rPr>
                <w:b/>
                <w:bCs/>
              </w:rPr>
              <w:instrText>HYPERLINK  \l "Med15d1" \o "Click to Return to Worksheet"</w:instrText>
            </w:r>
            <w:r w:rsidRPr="008640C5">
              <w:rPr>
                <w:b/>
                <w:bCs/>
              </w:rPr>
              <w:fldChar w:fldCharType="separate"/>
            </w:r>
            <w:r w:rsidR="00C647A6" w:rsidRPr="008640C5">
              <w:rPr>
                <w:rStyle w:val="Hyperlink"/>
                <w:b/>
                <w:bCs/>
              </w:rPr>
              <w:t>15-D-1</w:t>
            </w:r>
            <w:bookmarkEnd w:id="6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686579B" w14:textId="77777777" w:rsidR="00C647A6" w:rsidRDefault="00C647A6" w:rsidP="00697A21">
            <w:pPr>
              <w:rPr>
                <w:color w:val="000000"/>
              </w:rPr>
            </w:pPr>
            <w:r>
              <w:rPr>
                <w:color w:val="000000"/>
              </w:rPr>
              <w:t>For each patient in need of outpatient physical therapy or speech pathology services, there is a written plan of care established and periodically reviewed by a physician, or by a physical therapist or speech pathologist respectively.</w:t>
            </w:r>
          </w:p>
          <w:p w14:paraId="17ADBF9E" w14:textId="48FA5471" w:rsidR="00C647A6" w:rsidRPr="008B0BC1" w:rsidRDefault="00C647A6" w:rsidP="00697A21">
            <w:pPr>
              <w:rPr>
                <w:rFonts w:cstheme="minorHAnsi"/>
              </w:rPr>
            </w:pPr>
          </w:p>
        </w:tc>
        <w:tc>
          <w:tcPr>
            <w:tcW w:w="1800" w:type="dxa"/>
            <w:tcBorders>
              <w:top w:val="single" w:sz="4" w:space="0" w:color="auto"/>
              <w:bottom w:val="single" w:sz="4" w:space="0" w:color="auto"/>
            </w:tcBorders>
          </w:tcPr>
          <w:p w14:paraId="7F9CD4A8" w14:textId="477C6641" w:rsidR="00C647A6" w:rsidRPr="008B0BC1" w:rsidRDefault="00C647A6" w:rsidP="00697A21">
            <w:pPr>
              <w:rPr>
                <w:rFonts w:cstheme="minorHAnsi"/>
              </w:rPr>
            </w:pPr>
            <w:r>
              <w:t>485.711 Condition</w:t>
            </w:r>
          </w:p>
        </w:tc>
        <w:tc>
          <w:tcPr>
            <w:tcW w:w="1350" w:type="dxa"/>
          </w:tcPr>
          <w:p w14:paraId="16937D63" w14:textId="77777777" w:rsidR="00C647A6" w:rsidRPr="008B0BC1" w:rsidRDefault="00C5312D" w:rsidP="00697A21">
            <w:pPr>
              <w:rPr>
                <w:rFonts w:cstheme="minorHAnsi"/>
              </w:rPr>
            </w:pPr>
            <w:sdt>
              <w:sdtPr>
                <w:rPr>
                  <w:rFonts w:cstheme="minorHAnsi"/>
                </w:rPr>
                <w:id w:val="-12341578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33E0313" w14:textId="77777777" w:rsidR="00C647A6" w:rsidRPr="008B0BC1" w:rsidRDefault="00C5312D" w:rsidP="00697A21">
            <w:pPr>
              <w:rPr>
                <w:rFonts w:cstheme="minorHAnsi"/>
              </w:rPr>
            </w:pPr>
            <w:sdt>
              <w:sdtPr>
                <w:rPr>
                  <w:rFonts w:cstheme="minorHAnsi"/>
                </w:rPr>
                <w:id w:val="1938188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435F68" w14:textId="77777777" w:rsidR="00C647A6" w:rsidRPr="008B0BC1" w:rsidRDefault="00C647A6" w:rsidP="00697A21">
            <w:pPr>
              <w:rPr>
                <w:rFonts w:eastAsia="MS Gothic" w:cstheme="minorHAnsi"/>
              </w:rPr>
            </w:pPr>
          </w:p>
        </w:tc>
        <w:sdt>
          <w:sdtPr>
            <w:rPr>
              <w:rFonts w:cstheme="minorHAnsi"/>
            </w:rPr>
            <w:id w:val="-1705397859"/>
            <w:placeholder>
              <w:docPart w:val="D2B598C2DDDF4CB48A6F881C6558EDDE"/>
            </w:placeholder>
            <w:showingPlcHdr/>
          </w:sdtPr>
          <w:sdtContent>
            <w:tc>
              <w:tcPr>
                <w:tcW w:w="5670" w:type="dxa"/>
                <w:tcBorders>
                  <w:top w:val="single" w:sz="4" w:space="0" w:color="auto"/>
                  <w:bottom w:val="single" w:sz="4" w:space="0" w:color="auto"/>
                </w:tcBorders>
              </w:tcPr>
              <w:p w14:paraId="21AFFC23" w14:textId="2062837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69" w:name="Stand15d2"/>
      <w:tr w:rsidR="00C647A6" w14:paraId="536B4BAA" w14:textId="77777777" w:rsidTr="000A2C07">
        <w:trPr>
          <w:cantSplit/>
        </w:trPr>
        <w:tc>
          <w:tcPr>
            <w:tcW w:w="990" w:type="dxa"/>
          </w:tcPr>
          <w:p w14:paraId="42C582BF" w14:textId="183A371A" w:rsidR="00C647A6" w:rsidRPr="008640C5" w:rsidRDefault="007E285C" w:rsidP="00697A21">
            <w:pPr>
              <w:jc w:val="center"/>
              <w:rPr>
                <w:rFonts w:cstheme="minorHAnsi"/>
                <w:b/>
                <w:bCs/>
              </w:rPr>
            </w:pPr>
            <w:r w:rsidRPr="008640C5">
              <w:rPr>
                <w:b/>
                <w:bCs/>
              </w:rPr>
              <w:fldChar w:fldCharType="begin"/>
            </w:r>
            <w:r w:rsidRPr="008640C5">
              <w:rPr>
                <w:b/>
                <w:bCs/>
              </w:rPr>
              <w:instrText xml:space="preserve"> HYPERLINK  \l "Med15d2" \o "Click to Return to Worksheet" </w:instrText>
            </w:r>
            <w:r w:rsidRPr="008640C5">
              <w:rPr>
                <w:b/>
                <w:bCs/>
              </w:rPr>
              <w:fldChar w:fldCharType="separate"/>
            </w:r>
            <w:r w:rsidR="00C647A6" w:rsidRPr="008640C5">
              <w:rPr>
                <w:rStyle w:val="Hyperlink"/>
                <w:b/>
                <w:bCs/>
              </w:rPr>
              <w:t>15-D-2</w:t>
            </w:r>
            <w:bookmarkEnd w:id="6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075209A" w14:textId="77777777" w:rsidR="00C647A6" w:rsidRDefault="00C647A6" w:rsidP="00697A21">
            <w:pPr>
              <w:rPr>
                <w:color w:val="000000"/>
              </w:rPr>
            </w:pPr>
            <w:r>
              <w:rPr>
                <w:color w:val="000000"/>
              </w:rPr>
              <w:t xml:space="preserve">The patient's significant </w:t>
            </w:r>
            <w:proofErr w:type="gramStart"/>
            <w:r>
              <w:rPr>
                <w:color w:val="000000"/>
              </w:rPr>
              <w:t>past history</w:t>
            </w:r>
            <w:proofErr w:type="gramEnd"/>
            <w:r>
              <w:rPr>
                <w:color w:val="000000"/>
              </w:rPr>
              <w:t xml:space="preserve"> is obtained by the organization before or at the time of initiation of treatment.</w:t>
            </w:r>
          </w:p>
          <w:p w14:paraId="2E35A4D7" w14:textId="603FF3B4" w:rsidR="00C647A6" w:rsidRPr="008B0BC1" w:rsidRDefault="00C647A6" w:rsidP="00697A21">
            <w:pPr>
              <w:rPr>
                <w:rFonts w:cstheme="minorHAnsi"/>
              </w:rPr>
            </w:pPr>
          </w:p>
        </w:tc>
        <w:tc>
          <w:tcPr>
            <w:tcW w:w="1800" w:type="dxa"/>
            <w:tcBorders>
              <w:top w:val="single" w:sz="4" w:space="0" w:color="auto"/>
              <w:bottom w:val="single" w:sz="4" w:space="0" w:color="auto"/>
            </w:tcBorders>
          </w:tcPr>
          <w:p w14:paraId="15EA32FA" w14:textId="77777777" w:rsidR="00A91C95" w:rsidRDefault="00C647A6" w:rsidP="00697A21">
            <w:pPr>
              <w:rPr>
                <w:color w:val="000000"/>
              </w:rPr>
            </w:pPr>
            <w:r>
              <w:rPr>
                <w:color w:val="000000"/>
              </w:rPr>
              <w:t>485.711(a) Standard</w:t>
            </w:r>
          </w:p>
          <w:p w14:paraId="577E431C" w14:textId="77777777" w:rsidR="00A91C95" w:rsidRPr="00A91C95" w:rsidRDefault="00A91C95" w:rsidP="00697A21">
            <w:pPr>
              <w:rPr>
                <w:color w:val="000000"/>
                <w:sz w:val="12"/>
                <w:szCs w:val="12"/>
              </w:rPr>
            </w:pPr>
          </w:p>
          <w:p w14:paraId="0C89DCE8" w14:textId="54B24E9A" w:rsidR="00C647A6" w:rsidRDefault="00C647A6" w:rsidP="00697A21">
            <w:pPr>
              <w:rPr>
                <w:color w:val="000000"/>
              </w:rPr>
            </w:pPr>
            <w:r>
              <w:rPr>
                <w:color w:val="000000"/>
              </w:rPr>
              <w:t>485.711(a)(1) Standard</w:t>
            </w:r>
          </w:p>
          <w:p w14:paraId="5B01A292" w14:textId="7870701C" w:rsidR="00C647A6" w:rsidRPr="008B0BC1" w:rsidRDefault="00C647A6" w:rsidP="00697A21">
            <w:pPr>
              <w:rPr>
                <w:rFonts w:cstheme="minorHAnsi"/>
              </w:rPr>
            </w:pPr>
          </w:p>
        </w:tc>
        <w:tc>
          <w:tcPr>
            <w:tcW w:w="1350" w:type="dxa"/>
          </w:tcPr>
          <w:p w14:paraId="264D1A65" w14:textId="77777777" w:rsidR="00C647A6" w:rsidRPr="008B0BC1" w:rsidRDefault="00C5312D" w:rsidP="00697A21">
            <w:pPr>
              <w:rPr>
                <w:rFonts w:cstheme="minorHAnsi"/>
              </w:rPr>
            </w:pPr>
            <w:sdt>
              <w:sdtPr>
                <w:rPr>
                  <w:rFonts w:cstheme="minorHAnsi"/>
                </w:rPr>
                <w:id w:val="18303988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FA6A42" w14:textId="77777777" w:rsidR="00C647A6" w:rsidRPr="008B0BC1" w:rsidRDefault="00C5312D" w:rsidP="00697A21">
            <w:pPr>
              <w:rPr>
                <w:rFonts w:cstheme="minorHAnsi"/>
              </w:rPr>
            </w:pPr>
            <w:sdt>
              <w:sdtPr>
                <w:rPr>
                  <w:rFonts w:cstheme="minorHAnsi"/>
                </w:rPr>
                <w:id w:val="-761325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D0E4CE" w14:textId="77777777" w:rsidR="00C647A6" w:rsidRPr="008B0BC1" w:rsidRDefault="00C647A6" w:rsidP="00697A21">
            <w:pPr>
              <w:rPr>
                <w:rFonts w:eastAsia="MS Gothic" w:cstheme="minorHAnsi"/>
              </w:rPr>
            </w:pPr>
          </w:p>
        </w:tc>
        <w:sdt>
          <w:sdtPr>
            <w:rPr>
              <w:rFonts w:cstheme="minorHAnsi"/>
            </w:rPr>
            <w:id w:val="1170060898"/>
            <w:placeholder>
              <w:docPart w:val="2032A560570F4C7C9DFF31B22008809B"/>
            </w:placeholder>
            <w:showingPlcHdr/>
          </w:sdtPr>
          <w:sdtContent>
            <w:tc>
              <w:tcPr>
                <w:tcW w:w="5670" w:type="dxa"/>
                <w:tcBorders>
                  <w:top w:val="single" w:sz="4" w:space="0" w:color="auto"/>
                  <w:bottom w:val="single" w:sz="4" w:space="0" w:color="auto"/>
                </w:tcBorders>
              </w:tcPr>
              <w:p w14:paraId="70E67033" w14:textId="7BB1745B" w:rsidR="00C647A6" w:rsidRPr="008B0BC1" w:rsidRDefault="00C647A6" w:rsidP="00697A21">
                <w:pPr>
                  <w:rPr>
                    <w:rFonts w:cstheme="minorHAnsi"/>
                  </w:rPr>
                </w:pPr>
                <w:r w:rsidRPr="008B0BC1">
                  <w:rPr>
                    <w:rFonts w:cstheme="minorHAnsi"/>
                  </w:rPr>
                  <w:t>Enter observations of non-compliance, comments or notes here.</w:t>
                </w:r>
              </w:p>
            </w:tc>
          </w:sdtContent>
        </w:sdt>
      </w:tr>
      <w:tr w:rsidR="00C647A6" w14:paraId="57F96996" w14:textId="77777777" w:rsidTr="000A2C07">
        <w:trPr>
          <w:cantSplit/>
        </w:trPr>
        <w:tc>
          <w:tcPr>
            <w:tcW w:w="990" w:type="dxa"/>
          </w:tcPr>
          <w:p w14:paraId="1D249A5D" w14:textId="4D66EECC" w:rsidR="00C647A6" w:rsidRPr="008640C5" w:rsidRDefault="00C647A6" w:rsidP="00697A21">
            <w:pPr>
              <w:jc w:val="center"/>
              <w:rPr>
                <w:rFonts w:cstheme="minorHAnsi"/>
                <w:b/>
                <w:bCs/>
              </w:rPr>
            </w:pPr>
            <w:bookmarkStart w:id="70" w:name="Stand15d3"/>
            <w:r w:rsidRPr="008640C5">
              <w:rPr>
                <w:b/>
                <w:bCs/>
              </w:rPr>
              <w:lastRenderedPageBreak/>
              <w:t>15-D-3</w:t>
            </w:r>
            <w:bookmarkEnd w:id="70"/>
          </w:p>
        </w:tc>
        <w:tc>
          <w:tcPr>
            <w:tcW w:w="5310" w:type="dxa"/>
            <w:tcBorders>
              <w:top w:val="nil"/>
              <w:left w:val="single" w:sz="4" w:space="0" w:color="auto"/>
              <w:bottom w:val="single" w:sz="4" w:space="0" w:color="auto"/>
              <w:right w:val="single" w:sz="4" w:space="0" w:color="auto"/>
            </w:tcBorders>
            <w:shd w:val="clear" w:color="auto" w:fill="auto"/>
          </w:tcPr>
          <w:p w14:paraId="75B5F58A" w14:textId="77777777" w:rsidR="00C647A6" w:rsidRDefault="00C647A6" w:rsidP="00697A21">
            <w:pPr>
              <w:rPr>
                <w:color w:val="000000"/>
              </w:rPr>
            </w:pPr>
            <w:r>
              <w:rPr>
                <w:color w:val="000000"/>
              </w:rPr>
              <w:t>Current medical findings, if any, are obtained by the organization before or at the time of initiation of treatment.</w:t>
            </w:r>
          </w:p>
          <w:p w14:paraId="2042926A" w14:textId="4EA39C74" w:rsidR="00C647A6" w:rsidRPr="008B0BC1" w:rsidRDefault="00C647A6" w:rsidP="00697A21">
            <w:pPr>
              <w:rPr>
                <w:rFonts w:cstheme="minorHAnsi"/>
              </w:rPr>
            </w:pPr>
          </w:p>
        </w:tc>
        <w:tc>
          <w:tcPr>
            <w:tcW w:w="1800" w:type="dxa"/>
            <w:tcBorders>
              <w:top w:val="single" w:sz="4" w:space="0" w:color="auto"/>
              <w:bottom w:val="single" w:sz="4" w:space="0" w:color="auto"/>
            </w:tcBorders>
          </w:tcPr>
          <w:p w14:paraId="00F9DE3D" w14:textId="77777777" w:rsidR="00C647A6" w:rsidRDefault="00C647A6" w:rsidP="00697A21">
            <w:pPr>
              <w:rPr>
                <w:color w:val="000000"/>
              </w:rPr>
            </w:pPr>
            <w:r>
              <w:rPr>
                <w:color w:val="000000"/>
              </w:rPr>
              <w:t>485.711(a)(2) Standard</w:t>
            </w:r>
          </w:p>
          <w:p w14:paraId="34F7C1ED" w14:textId="6099A272" w:rsidR="00C647A6" w:rsidRPr="008B0BC1" w:rsidRDefault="00C647A6" w:rsidP="00697A21">
            <w:pPr>
              <w:rPr>
                <w:rFonts w:cstheme="minorHAnsi"/>
              </w:rPr>
            </w:pPr>
          </w:p>
        </w:tc>
        <w:tc>
          <w:tcPr>
            <w:tcW w:w="1350" w:type="dxa"/>
          </w:tcPr>
          <w:p w14:paraId="7FEEA590" w14:textId="77777777" w:rsidR="00C647A6" w:rsidRPr="008B0BC1" w:rsidRDefault="00C5312D" w:rsidP="00697A21">
            <w:pPr>
              <w:rPr>
                <w:rFonts w:cstheme="minorHAnsi"/>
              </w:rPr>
            </w:pPr>
            <w:sdt>
              <w:sdtPr>
                <w:rPr>
                  <w:rFonts w:cstheme="minorHAnsi"/>
                </w:rPr>
                <w:id w:val="11981294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5273D6" w14:textId="77777777" w:rsidR="00C647A6" w:rsidRPr="008B0BC1" w:rsidRDefault="00C5312D" w:rsidP="00697A21">
            <w:pPr>
              <w:rPr>
                <w:rFonts w:cstheme="minorHAnsi"/>
              </w:rPr>
            </w:pPr>
            <w:sdt>
              <w:sdtPr>
                <w:rPr>
                  <w:rFonts w:cstheme="minorHAnsi"/>
                </w:rPr>
                <w:id w:val="-15264790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FB9635" w14:textId="77777777" w:rsidR="00C647A6" w:rsidRPr="008B0BC1" w:rsidRDefault="00C647A6" w:rsidP="00697A21">
            <w:pPr>
              <w:rPr>
                <w:rFonts w:eastAsia="MS Gothic" w:cstheme="minorHAnsi"/>
              </w:rPr>
            </w:pPr>
          </w:p>
        </w:tc>
        <w:sdt>
          <w:sdtPr>
            <w:rPr>
              <w:rFonts w:cstheme="minorHAnsi"/>
            </w:rPr>
            <w:id w:val="-833767850"/>
            <w:placeholder>
              <w:docPart w:val="F074EE71C37F421C82A89A892C09E8BC"/>
            </w:placeholder>
            <w:showingPlcHdr/>
          </w:sdtPr>
          <w:sdtContent>
            <w:tc>
              <w:tcPr>
                <w:tcW w:w="5670" w:type="dxa"/>
                <w:tcBorders>
                  <w:top w:val="single" w:sz="4" w:space="0" w:color="auto"/>
                  <w:bottom w:val="single" w:sz="4" w:space="0" w:color="auto"/>
                </w:tcBorders>
              </w:tcPr>
              <w:p w14:paraId="56BE2760" w14:textId="375855C8"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1" w:name="Stand15d4"/>
      <w:tr w:rsidR="00C647A6" w14:paraId="7AF3F047" w14:textId="77777777" w:rsidTr="000A2C07">
        <w:trPr>
          <w:cantSplit/>
        </w:trPr>
        <w:tc>
          <w:tcPr>
            <w:tcW w:w="990" w:type="dxa"/>
          </w:tcPr>
          <w:p w14:paraId="0771EB72" w14:textId="05DE2FA9"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"Med154" \o "Click to Return to Worksheet" </w:instrText>
            </w:r>
            <w:r w:rsidRPr="008640C5">
              <w:rPr>
                <w:b/>
                <w:bCs/>
              </w:rPr>
              <w:fldChar w:fldCharType="separate"/>
            </w:r>
            <w:r w:rsidR="00C647A6" w:rsidRPr="008640C5">
              <w:rPr>
                <w:rStyle w:val="Hyperlink"/>
                <w:b/>
                <w:bCs/>
              </w:rPr>
              <w:t>15-D-4</w:t>
            </w:r>
            <w:bookmarkEnd w:id="7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E7F8F3C" w14:textId="77777777" w:rsidR="00C647A6" w:rsidRDefault="00C647A6" w:rsidP="00697A21">
            <w:pPr>
              <w:rPr>
                <w:color w:val="000000"/>
              </w:rPr>
            </w:pPr>
            <w:r>
              <w:rPr>
                <w:color w:val="000000"/>
              </w:rPr>
              <w:t>Diagnosis(es), if established, are obtained by the organization before or at the time of initiation of treatment.</w:t>
            </w:r>
          </w:p>
          <w:p w14:paraId="38622139" w14:textId="0853B626" w:rsidR="00C647A6" w:rsidRPr="008B0BC1" w:rsidRDefault="00C647A6" w:rsidP="00697A21">
            <w:pPr>
              <w:rPr>
                <w:rFonts w:cstheme="minorHAnsi"/>
              </w:rPr>
            </w:pPr>
          </w:p>
        </w:tc>
        <w:tc>
          <w:tcPr>
            <w:tcW w:w="1800" w:type="dxa"/>
            <w:tcBorders>
              <w:top w:val="single" w:sz="4" w:space="0" w:color="auto"/>
              <w:bottom w:val="single" w:sz="4" w:space="0" w:color="auto"/>
            </w:tcBorders>
          </w:tcPr>
          <w:p w14:paraId="27A15303" w14:textId="6B75C1F7" w:rsidR="00C647A6" w:rsidRPr="008B0BC1" w:rsidRDefault="00C647A6" w:rsidP="00697A21">
            <w:pPr>
              <w:rPr>
                <w:rFonts w:cstheme="minorHAnsi"/>
              </w:rPr>
            </w:pPr>
            <w:r w:rsidRPr="00AF6B14">
              <w:t>485.711(a)(3) Standard</w:t>
            </w:r>
          </w:p>
        </w:tc>
        <w:tc>
          <w:tcPr>
            <w:tcW w:w="1350" w:type="dxa"/>
          </w:tcPr>
          <w:p w14:paraId="786CE190" w14:textId="77777777" w:rsidR="00C647A6" w:rsidRPr="008B0BC1" w:rsidRDefault="00C5312D" w:rsidP="00697A21">
            <w:pPr>
              <w:rPr>
                <w:rFonts w:cstheme="minorHAnsi"/>
              </w:rPr>
            </w:pPr>
            <w:sdt>
              <w:sdtPr>
                <w:rPr>
                  <w:rFonts w:cstheme="minorHAnsi"/>
                </w:rPr>
                <w:id w:val="-3907375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164036" w14:textId="77777777" w:rsidR="00C647A6" w:rsidRPr="008B0BC1" w:rsidRDefault="00C5312D" w:rsidP="00697A21">
            <w:pPr>
              <w:rPr>
                <w:rFonts w:cstheme="minorHAnsi"/>
              </w:rPr>
            </w:pPr>
            <w:sdt>
              <w:sdtPr>
                <w:rPr>
                  <w:rFonts w:cstheme="minorHAnsi"/>
                </w:rPr>
                <w:id w:val="19963054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A64103" w14:textId="77777777" w:rsidR="00C647A6" w:rsidRPr="008B0BC1" w:rsidRDefault="00C647A6" w:rsidP="00697A21">
            <w:pPr>
              <w:rPr>
                <w:rFonts w:eastAsia="MS Gothic" w:cstheme="minorHAnsi"/>
              </w:rPr>
            </w:pPr>
          </w:p>
        </w:tc>
        <w:sdt>
          <w:sdtPr>
            <w:rPr>
              <w:rFonts w:cstheme="minorHAnsi"/>
            </w:rPr>
            <w:id w:val="-863831083"/>
            <w:placeholder>
              <w:docPart w:val="5BA252DF850841FAB8397B5562266255"/>
            </w:placeholder>
            <w:showingPlcHdr/>
          </w:sdtPr>
          <w:sdtContent>
            <w:tc>
              <w:tcPr>
                <w:tcW w:w="5670" w:type="dxa"/>
                <w:tcBorders>
                  <w:top w:val="single" w:sz="4" w:space="0" w:color="auto"/>
                  <w:bottom w:val="single" w:sz="4" w:space="0" w:color="auto"/>
                </w:tcBorders>
              </w:tcPr>
              <w:p w14:paraId="2718BC13" w14:textId="47F352FA"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2" w:name="Stand15d5"/>
      <w:tr w:rsidR="00C647A6" w14:paraId="57DF2871" w14:textId="77777777" w:rsidTr="000A2C07">
        <w:trPr>
          <w:cantSplit/>
        </w:trPr>
        <w:tc>
          <w:tcPr>
            <w:tcW w:w="990" w:type="dxa"/>
          </w:tcPr>
          <w:p w14:paraId="40C6711C" w14:textId="44D4ED20"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"Med15d5" \o "Click to Return to Worksheet" </w:instrText>
            </w:r>
            <w:r w:rsidRPr="008640C5">
              <w:rPr>
                <w:b/>
                <w:bCs/>
              </w:rPr>
              <w:fldChar w:fldCharType="separate"/>
            </w:r>
            <w:r w:rsidR="00C647A6" w:rsidRPr="008640C5">
              <w:rPr>
                <w:rStyle w:val="Hyperlink"/>
                <w:b/>
                <w:bCs/>
              </w:rPr>
              <w:t>15-D-5</w:t>
            </w:r>
            <w:bookmarkEnd w:id="7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2FA0ECC" w14:textId="77777777" w:rsidR="00C647A6" w:rsidRDefault="00C647A6" w:rsidP="00697A21">
            <w:pPr>
              <w:rPr>
                <w:color w:val="000000"/>
              </w:rPr>
            </w:pPr>
            <w:r>
              <w:rPr>
                <w:color w:val="000000"/>
              </w:rPr>
              <w:t>Physician's orders, if any, are obtained by the organization before or at the time of initiation of treatment.</w:t>
            </w:r>
          </w:p>
          <w:p w14:paraId="17EE0E13" w14:textId="43A102ED" w:rsidR="00C647A6" w:rsidRPr="008B0BC1" w:rsidRDefault="00C647A6" w:rsidP="00697A21">
            <w:pPr>
              <w:rPr>
                <w:rFonts w:cstheme="minorHAnsi"/>
              </w:rPr>
            </w:pPr>
          </w:p>
        </w:tc>
        <w:tc>
          <w:tcPr>
            <w:tcW w:w="1800" w:type="dxa"/>
            <w:tcBorders>
              <w:top w:val="single" w:sz="4" w:space="0" w:color="auto"/>
              <w:bottom w:val="single" w:sz="4" w:space="0" w:color="auto"/>
            </w:tcBorders>
          </w:tcPr>
          <w:p w14:paraId="5E5F11A6" w14:textId="77777777" w:rsidR="00C647A6" w:rsidRDefault="00C647A6" w:rsidP="00697A21">
            <w:pPr>
              <w:rPr>
                <w:color w:val="000000"/>
              </w:rPr>
            </w:pPr>
            <w:r>
              <w:rPr>
                <w:color w:val="000000"/>
              </w:rPr>
              <w:t>485.711(a)(4) Standard</w:t>
            </w:r>
          </w:p>
          <w:p w14:paraId="229EACA5" w14:textId="1E1673A4" w:rsidR="00C647A6" w:rsidRPr="008B0BC1" w:rsidRDefault="00C647A6" w:rsidP="00697A21">
            <w:pPr>
              <w:rPr>
                <w:rFonts w:cstheme="minorHAnsi"/>
              </w:rPr>
            </w:pPr>
          </w:p>
        </w:tc>
        <w:tc>
          <w:tcPr>
            <w:tcW w:w="1350" w:type="dxa"/>
          </w:tcPr>
          <w:p w14:paraId="3FEC8093" w14:textId="77777777" w:rsidR="00C647A6" w:rsidRPr="008B0BC1" w:rsidRDefault="00C5312D" w:rsidP="00697A21">
            <w:pPr>
              <w:rPr>
                <w:rFonts w:cstheme="minorHAnsi"/>
              </w:rPr>
            </w:pPr>
            <w:sdt>
              <w:sdtPr>
                <w:rPr>
                  <w:rFonts w:cstheme="minorHAnsi"/>
                </w:rPr>
                <w:id w:val="14717115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F0D5FBE" w14:textId="77777777" w:rsidR="00C647A6" w:rsidRPr="008B0BC1" w:rsidRDefault="00C5312D" w:rsidP="00697A21">
            <w:pPr>
              <w:rPr>
                <w:rFonts w:cstheme="minorHAnsi"/>
              </w:rPr>
            </w:pPr>
            <w:sdt>
              <w:sdtPr>
                <w:rPr>
                  <w:rFonts w:cstheme="minorHAnsi"/>
                </w:rPr>
                <w:id w:val="-9640414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151530E" w14:textId="77777777" w:rsidR="00C647A6" w:rsidRPr="008B0BC1" w:rsidRDefault="00C647A6" w:rsidP="00697A21">
            <w:pPr>
              <w:rPr>
                <w:rFonts w:eastAsia="MS Gothic" w:cstheme="minorHAnsi"/>
              </w:rPr>
            </w:pPr>
          </w:p>
        </w:tc>
        <w:sdt>
          <w:sdtPr>
            <w:rPr>
              <w:rFonts w:cstheme="minorHAnsi"/>
            </w:rPr>
            <w:id w:val="52126564"/>
            <w:placeholder>
              <w:docPart w:val="C83E75FC40AE404FB52A2BE552CB0747"/>
            </w:placeholder>
            <w:showingPlcHdr/>
          </w:sdtPr>
          <w:sdtContent>
            <w:tc>
              <w:tcPr>
                <w:tcW w:w="5670" w:type="dxa"/>
                <w:tcBorders>
                  <w:top w:val="single" w:sz="4" w:space="0" w:color="auto"/>
                  <w:bottom w:val="single" w:sz="4" w:space="0" w:color="auto"/>
                </w:tcBorders>
              </w:tcPr>
              <w:p w14:paraId="17EC1B47" w14:textId="224DF42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3" w:name="Stand15d6"/>
      <w:tr w:rsidR="00C647A6" w14:paraId="3CB3CB4C" w14:textId="77777777" w:rsidTr="000A2C07">
        <w:trPr>
          <w:cantSplit/>
        </w:trPr>
        <w:tc>
          <w:tcPr>
            <w:tcW w:w="990" w:type="dxa"/>
          </w:tcPr>
          <w:p w14:paraId="2AB2FD30" w14:textId="0B1A5C49" w:rsidR="00C647A6" w:rsidRPr="008640C5" w:rsidRDefault="00AA2693" w:rsidP="00E114C2">
            <w:pPr>
              <w:jc w:val="center"/>
              <w:rPr>
                <w:b/>
                <w:bCs/>
              </w:rPr>
            </w:pPr>
            <w:r w:rsidRPr="008640C5">
              <w:rPr>
                <w:b/>
                <w:bCs/>
              </w:rPr>
              <w:fldChar w:fldCharType="begin"/>
            </w:r>
            <w:r w:rsidRPr="008640C5">
              <w:rPr>
                <w:b/>
                <w:bCs/>
              </w:rPr>
              <w:instrText xml:space="preserve"> HYPERLINK  \l "Med15d6" \o "Click to Return to Worksheet" </w:instrText>
            </w:r>
            <w:r w:rsidRPr="008640C5">
              <w:rPr>
                <w:b/>
                <w:bCs/>
              </w:rPr>
              <w:fldChar w:fldCharType="separate"/>
            </w:r>
            <w:r w:rsidR="00C647A6" w:rsidRPr="008640C5">
              <w:rPr>
                <w:rStyle w:val="Hyperlink"/>
                <w:b/>
                <w:bCs/>
              </w:rPr>
              <w:t>15-D-6</w:t>
            </w:r>
            <w:bookmarkEnd w:id="7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209C81E" w14:textId="77777777" w:rsidR="00C647A6" w:rsidRDefault="00C647A6" w:rsidP="00E114C2">
            <w:pPr>
              <w:rPr>
                <w:color w:val="000000"/>
              </w:rPr>
            </w:pPr>
            <w:r>
              <w:rPr>
                <w:color w:val="000000"/>
              </w:rPr>
              <w:t>Rehabilitation goals, if determined, are obtained by the organization before or at the time of initiation of treatment.</w:t>
            </w:r>
          </w:p>
          <w:p w14:paraId="2FA7EDE9" w14:textId="77777777" w:rsidR="00C647A6" w:rsidRDefault="00C647A6" w:rsidP="00E114C2">
            <w:pPr>
              <w:rPr>
                <w:color w:val="000000"/>
              </w:rPr>
            </w:pPr>
          </w:p>
        </w:tc>
        <w:tc>
          <w:tcPr>
            <w:tcW w:w="1800" w:type="dxa"/>
            <w:tcBorders>
              <w:top w:val="single" w:sz="4" w:space="0" w:color="auto"/>
              <w:bottom w:val="single" w:sz="4" w:space="0" w:color="auto"/>
            </w:tcBorders>
          </w:tcPr>
          <w:p w14:paraId="5C4F02FC" w14:textId="77777777" w:rsidR="00C647A6" w:rsidRDefault="00C647A6" w:rsidP="00E114C2">
            <w:pPr>
              <w:rPr>
                <w:color w:val="000000"/>
              </w:rPr>
            </w:pPr>
            <w:r>
              <w:rPr>
                <w:color w:val="000000"/>
              </w:rPr>
              <w:t>485.711(a)(5) Standard</w:t>
            </w:r>
          </w:p>
          <w:p w14:paraId="585EC475" w14:textId="77777777" w:rsidR="00C647A6" w:rsidRDefault="00C647A6" w:rsidP="00E114C2">
            <w:pPr>
              <w:rPr>
                <w:color w:val="000000"/>
              </w:rPr>
            </w:pPr>
          </w:p>
        </w:tc>
        <w:tc>
          <w:tcPr>
            <w:tcW w:w="1350" w:type="dxa"/>
          </w:tcPr>
          <w:p w14:paraId="34AF63A4" w14:textId="77777777" w:rsidR="00C647A6" w:rsidRPr="008B0BC1" w:rsidRDefault="00C5312D" w:rsidP="00E114C2">
            <w:pPr>
              <w:rPr>
                <w:rFonts w:cstheme="minorHAnsi"/>
              </w:rPr>
            </w:pPr>
            <w:sdt>
              <w:sdtPr>
                <w:rPr>
                  <w:rFonts w:cstheme="minorHAnsi"/>
                </w:rPr>
                <w:id w:val="-18741514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78E591A" w14:textId="77777777" w:rsidR="00C647A6" w:rsidRPr="008B0BC1" w:rsidRDefault="00C5312D" w:rsidP="00E114C2">
            <w:pPr>
              <w:rPr>
                <w:rFonts w:cstheme="minorHAnsi"/>
              </w:rPr>
            </w:pPr>
            <w:sdt>
              <w:sdtPr>
                <w:rPr>
                  <w:rFonts w:cstheme="minorHAnsi"/>
                </w:rPr>
                <w:id w:val="-6842899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A39AEA" w14:textId="77777777" w:rsidR="00C647A6" w:rsidRDefault="00C647A6" w:rsidP="00E114C2">
            <w:pPr>
              <w:rPr>
                <w:rFonts w:cstheme="minorHAnsi"/>
              </w:rPr>
            </w:pPr>
          </w:p>
        </w:tc>
        <w:sdt>
          <w:sdtPr>
            <w:rPr>
              <w:rFonts w:cstheme="minorHAnsi"/>
            </w:rPr>
            <w:id w:val="-1485225348"/>
            <w:placeholder>
              <w:docPart w:val="1FBBBBC666C541A0A57172263B163E83"/>
            </w:placeholder>
            <w:showingPlcHdr/>
          </w:sdtPr>
          <w:sdtContent>
            <w:tc>
              <w:tcPr>
                <w:tcW w:w="5670" w:type="dxa"/>
                <w:tcBorders>
                  <w:top w:val="single" w:sz="4" w:space="0" w:color="auto"/>
                  <w:bottom w:val="single" w:sz="4" w:space="0" w:color="auto"/>
                </w:tcBorders>
              </w:tcPr>
              <w:p w14:paraId="0D7AD7C1" w14:textId="3AFD2212" w:rsidR="00C647A6" w:rsidRDefault="00C647A6" w:rsidP="00E114C2">
                <w:pPr>
                  <w:rPr>
                    <w:rFonts w:cstheme="minorHAnsi"/>
                  </w:rPr>
                </w:pPr>
                <w:r w:rsidRPr="008B0BC1">
                  <w:rPr>
                    <w:rFonts w:cstheme="minorHAnsi"/>
                  </w:rPr>
                  <w:t>Enter observations of non-compliance, comments or notes here.</w:t>
                </w:r>
              </w:p>
            </w:tc>
          </w:sdtContent>
        </w:sdt>
      </w:tr>
      <w:bookmarkStart w:id="74" w:name="Stand15d7"/>
      <w:tr w:rsidR="00C647A6" w14:paraId="6DDA46C3" w14:textId="77777777" w:rsidTr="000A2C07">
        <w:trPr>
          <w:cantSplit/>
        </w:trPr>
        <w:tc>
          <w:tcPr>
            <w:tcW w:w="990" w:type="dxa"/>
          </w:tcPr>
          <w:p w14:paraId="23549703" w14:textId="46A2094A" w:rsidR="00C647A6" w:rsidRPr="008640C5" w:rsidRDefault="00AA2693" w:rsidP="00E114C2">
            <w:pPr>
              <w:jc w:val="center"/>
              <w:rPr>
                <w:b/>
                <w:bCs/>
              </w:rPr>
            </w:pPr>
            <w:r w:rsidRPr="008640C5">
              <w:rPr>
                <w:b/>
                <w:bCs/>
              </w:rPr>
              <w:fldChar w:fldCharType="begin"/>
            </w:r>
            <w:r w:rsidR="00E62C6B" w:rsidRPr="008640C5">
              <w:rPr>
                <w:b/>
                <w:bCs/>
              </w:rPr>
              <w:instrText>HYPERLINK  \l "Med15d7" \o "Click to Return to Worksheet"</w:instrText>
            </w:r>
            <w:r w:rsidRPr="008640C5">
              <w:rPr>
                <w:b/>
                <w:bCs/>
              </w:rPr>
              <w:fldChar w:fldCharType="separate"/>
            </w:r>
            <w:r w:rsidR="00C647A6" w:rsidRPr="008640C5">
              <w:rPr>
                <w:rStyle w:val="Hyperlink"/>
                <w:b/>
                <w:bCs/>
              </w:rPr>
              <w:t>15-D-7</w:t>
            </w:r>
            <w:bookmarkEnd w:id="7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11D8B49" w14:textId="77777777" w:rsidR="00C647A6" w:rsidRDefault="00C647A6" w:rsidP="00E114C2">
            <w:pPr>
              <w:rPr>
                <w:color w:val="000000"/>
              </w:rPr>
            </w:pPr>
            <w:r>
              <w:rPr>
                <w:color w:val="000000"/>
              </w:rPr>
              <w:t>Contraindications, if any, are obtained by the organization before or at the time of initiation of treatment.</w:t>
            </w:r>
          </w:p>
          <w:p w14:paraId="7F320289" w14:textId="77777777" w:rsidR="00C647A6" w:rsidRDefault="00C647A6" w:rsidP="00E114C2">
            <w:pPr>
              <w:rPr>
                <w:color w:val="000000"/>
              </w:rPr>
            </w:pPr>
          </w:p>
        </w:tc>
        <w:tc>
          <w:tcPr>
            <w:tcW w:w="1800" w:type="dxa"/>
            <w:tcBorders>
              <w:top w:val="single" w:sz="4" w:space="0" w:color="auto"/>
              <w:bottom w:val="single" w:sz="4" w:space="0" w:color="auto"/>
            </w:tcBorders>
          </w:tcPr>
          <w:p w14:paraId="757549CE" w14:textId="77777777" w:rsidR="00C647A6" w:rsidRDefault="00C647A6" w:rsidP="00E114C2">
            <w:pPr>
              <w:rPr>
                <w:color w:val="000000"/>
              </w:rPr>
            </w:pPr>
            <w:r>
              <w:rPr>
                <w:color w:val="000000"/>
              </w:rPr>
              <w:t>485.711(a)(6) Standard</w:t>
            </w:r>
          </w:p>
          <w:p w14:paraId="3C9847AB" w14:textId="77777777" w:rsidR="00C647A6" w:rsidRDefault="00C647A6" w:rsidP="00E114C2">
            <w:pPr>
              <w:rPr>
                <w:color w:val="000000"/>
              </w:rPr>
            </w:pPr>
          </w:p>
        </w:tc>
        <w:tc>
          <w:tcPr>
            <w:tcW w:w="1350" w:type="dxa"/>
          </w:tcPr>
          <w:p w14:paraId="0177F591" w14:textId="77777777" w:rsidR="00C647A6" w:rsidRPr="008B0BC1" w:rsidRDefault="00C5312D" w:rsidP="00E114C2">
            <w:pPr>
              <w:rPr>
                <w:rFonts w:cstheme="minorHAnsi"/>
              </w:rPr>
            </w:pPr>
            <w:sdt>
              <w:sdtPr>
                <w:rPr>
                  <w:rFonts w:cstheme="minorHAnsi"/>
                </w:rPr>
                <w:id w:val="-10957123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147691" w14:textId="77777777" w:rsidR="00C647A6" w:rsidRPr="008B0BC1" w:rsidRDefault="00C5312D" w:rsidP="00E114C2">
            <w:pPr>
              <w:rPr>
                <w:rFonts w:cstheme="minorHAnsi"/>
              </w:rPr>
            </w:pPr>
            <w:sdt>
              <w:sdtPr>
                <w:rPr>
                  <w:rFonts w:cstheme="minorHAnsi"/>
                </w:rPr>
                <w:id w:val="-114027218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9023560" w14:textId="77777777" w:rsidR="00C647A6" w:rsidRDefault="00C647A6" w:rsidP="00E114C2">
            <w:pPr>
              <w:rPr>
                <w:rFonts w:cstheme="minorHAnsi"/>
              </w:rPr>
            </w:pPr>
          </w:p>
        </w:tc>
        <w:sdt>
          <w:sdtPr>
            <w:rPr>
              <w:rFonts w:cstheme="minorHAnsi"/>
            </w:rPr>
            <w:id w:val="1110858203"/>
            <w:placeholder>
              <w:docPart w:val="F20AC7FEA2A14F688671A4841D8B6110"/>
            </w:placeholder>
            <w:showingPlcHdr/>
          </w:sdtPr>
          <w:sdtContent>
            <w:tc>
              <w:tcPr>
                <w:tcW w:w="5670" w:type="dxa"/>
                <w:tcBorders>
                  <w:top w:val="single" w:sz="4" w:space="0" w:color="auto"/>
                  <w:bottom w:val="single" w:sz="4" w:space="0" w:color="auto"/>
                </w:tcBorders>
              </w:tcPr>
              <w:p w14:paraId="24C67DF1" w14:textId="1615900A" w:rsidR="00C647A6" w:rsidRDefault="00C647A6" w:rsidP="00E114C2">
                <w:pPr>
                  <w:rPr>
                    <w:rFonts w:cstheme="minorHAnsi"/>
                  </w:rPr>
                </w:pPr>
                <w:r w:rsidRPr="008B0BC1">
                  <w:rPr>
                    <w:rFonts w:cstheme="minorHAnsi"/>
                  </w:rPr>
                  <w:t>Enter observations of non-compliance, comments or notes here.</w:t>
                </w:r>
              </w:p>
            </w:tc>
          </w:sdtContent>
        </w:sdt>
      </w:tr>
      <w:bookmarkStart w:id="75" w:name="Stand15d8"/>
      <w:tr w:rsidR="00C647A6" w14:paraId="3853BACD" w14:textId="77777777" w:rsidTr="000A2C07">
        <w:trPr>
          <w:cantSplit/>
        </w:trPr>
        <w:tc>
          <w:tcPr>
            <w:tcW w:w="990" w:type="dxa"/>
          </w:tcPr>
          <w:p w14:paraId="587413FE" w14:textId="66051311" w:rsidR="00C647A6" w:rsidRPr="008640C5" w:rsidRDefault="00B0279E" w:rsidP="00E114C2">
            <w:pPr>
              <w:jc w:val="center"/>
              <w:rPr>
                <w:b/>
                <w:bCs/>
              </w:rPr>
            </w:pPr>
            <w:r w:rsidRPr="008640C5">
              <w:rPr>
                <w:b/>
                <w:bCs/>
              </w:rPr>
              <w:fldChar w:fldCharType="begin"/>
            </w:r>
            <w:r w:rsidRPr="008640C5">
              <w:rPr>
                <w:b/>
                <w:bCs/>
              </w:rPr>
              <w:instrText xml:space="preserve"> HYPERLINK  \l "Med15d8" </w:instrText>
            </w:r>
            <w:r w:rsidRPr="008640C5">
              <w:rPr>
                <w:b/>
                <w:bCs/>
              </w:rPr>
              <w:fldChar w:fldCharType="separate"/>
            </w:r>
            <w:r w:rsidR="00C647A6" w:rsidRPr="008640C5">
              <w:rPr>
                <w:rStyle w:val="Hyperlink"/>
                <w:b/>
                <w:bCs/>
              </w:rPr>
              <w:t>15-D-8</w:t>
            </w:r>
            <w:bookmarkEnd w:id="7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5E8D74" w14:textId="77777777" w:rsidR="00C647A6" w:rsidRDefault="00C647A6" w:rsidP="00E114C2">
            <w:pPr>
              <w:rPr>
                <w:color w:val="000000"/>
              </w:rPr>
            </w:pPr>
            <w:r>
              <w:rPr>
                <w:color w:val="000000"/>
              </w:rPr>
              <w:t>The extent to which the patient is aware of the diagnosis(es) and prognosis is obtained by the organization before or at the time of initiation of treatment.</w:t>
            </w:r>
          </w:p>
          <w:p w14:paraId="782FD23C" w14:textId="77777777" w:rsidR="00C647A6" w:rsidRDefault="00C647A6" w:rsidP="00E114C2">
            <w:pPr>
              <w:rPr>
                <w:color w:val="000000"/>
              </w:rPr>
            </w:pPr>
          </w:p>
        </w:tc>
        <w:tc>
          <w:tcPr>
            <w:tcW w:w="1800" w:type="dxa"/>
            <w:tcBorders>
              <w:top w:val="single" w:sz="4" w:space="0" w:color="auto"/>
              <w:bottom w:val="single" w:sz="4" w:space="0" w:color="auto"/>
            </w:tcBorders>
          </w:tcPr>
          <w:p w14:paraId="1D656B9E" w14:textId="77777777" w:rsidR="00C647A6" w:rsidRDefault="00C647A6" w:rsidP="00E114C2">
            <w:pPr>
              <w:rPr>
                <w:color w:val="000000"/>
              </w:rPr>
            </w:pPr>
            <w:r>
              <w:rPr>
                <w:color w:val="000000"/>
              </w:rPr>
              <w:t>485.711(a)(7) Standard</w:t>
            </w:r>
          </w:p>
          <w:p w14:paraId="5DA13544" w14:textId="77777777" w:rsidR="00C647A6" w:rsidRDefault="00C647A6" w:rsidP="00E114C2">
            <w:pPr>
              <w:rPr>
                <w:color w:val="000000"/>
              </w:rPr>
            </w:pPr>
          </w:p>
        </w:tc>
        <w:tc>
          <w:tcPr>
            <w:tcW w:w="1350" w:type="dxa"/>
          </w:tcPr>
          <w:p w14:paraId="497572B4" w14:textId="77777777" w:rsidR="00C647A6" w:rsidRPr="008B0BC1" w:rsidRDefault="00C5312D" w:rsidP="00E114C2">
            <w:pPr>
              <w:rPr>
                <w:rFonts w:cstheme="minorHAnsi"/>
              </w:rPr>
            </w:pPr>
            <w:sdt>
              <w:sdtPr>
                <w:rPr>
                  <w:rFonts w:cstheme="minorHAnsi"/>
                </w:rPr>
                <w:id w:val="-20213827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9BE3D88" w14:textId="77777777" w:rsidR="00C647A6" w:rsidRPr="008B0BC1" w:rsidRDefault="00C5312D" w:rsidP="00E114C2">
            <w:pPr>
              <w:rPr>
                <w:rFonts w:cstheme="minorHAnsi"/>
              </w:rPr>
            </w:pPr>
            <w:sdt>
              <w:sdtPr>
                <w:rPr>
                  <w:rFonts w:cstheme="minorHAnsi"/>
                </w:rPr>
                <w:id w:val="-7849582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55A15" w14:textId="77777777" w:rsidR="00C647A6" w:rsidRDefault="00C647A6" w:rsidP="00E114C2">
            <w:pPr>
              <w:rPr>
                <w:rFonts w:cstheme="minorHAnsi"/>
              </w:rPr>
            </w:pPr>
          </w:p>
        </w:tc>
        <w:sdt>
          <w:sdtPr>
            <w:rPr>
              <w:rFonts w:cstheme="minorHAnsi"/>
            </w:rPr>
            <w:id w:val="-847484081"/>
            <w:placeholder>
              <w:docPart w:val="C53A1B2F37724A6BBDEBBACE61D73AD3"/>
            </w:placeholder>
            <w:showingPlcHdr/>
          </w:sdtPr>
          <w:sdtContent>
            <w:tc>
              <w:tcPr>
                <w:tcW w:w="5670" w:type="dxa"/>
                <w:tcBorders>
                  <w:top w:val="single" w:sz="4" w:space="0" w:color="auto"/>
                  <w:bottom w:val="single" w:sz="4" w:space="0" w:color="auto"/>
                </w:tcBorders>
              </w:tcPr>
              <w:p w14:paraId="72DD8C13" w14:textId="524B5196" w:rsidR="00C647A6" w:rsidRDefault="00C647A6" w:rsidP="00E114C2">
                <w:pPr>
                  <w:rPr>
                    <w:rFonts w:cstheme="minorHAnsi"/>
                  </w:rPr>
                </w:pPr>
                <w:r w:rsidRPr="008B0BC1">
                  <w:rPr>
                    <w:rFonts w:cstheme="minorHAnsi"/>
                  </w:rPr>
                  <w:t>Enter observations of non-compliance, comments or notes here.</w:t>
                </w:r>
              </w:p>
            </w:tc>
          </w:sdtContent>
        </w:sdt>
      </w:tr>
      <w:bookmarkStart w:id="76" w:name="Stand15d9"/>
      <w:tr w:rsidR="00C647A6" w14:paraId="36593922" w14:textId="77777777" w:rsidTr="000A2C07">
        <w:trPr>
          <w:cantSplit/>
        </w:trPr>
        <w:tc>
          <w:tcPr>
            <w:tcW w:w="990" w:type="dxa"/>
          </w:tcPr>
          <w:p w14:paraId="5C251AE7" w14:textId="1F8D830B" w:rsidR="00C647A6" w:rsidRPr="008640C5" w:rsidRDefault="001860F7" w:rsidP="00E114C2">
            <w:pPr>
              <w:jc w:val="center"/>
              <w:rPr>
                <w:b/>
                <w:bCs/>
              </w:rPr>
            </w:pPr>
            <w:r w:rsidRPr="008640C5">
              <w:rPr>
                <w:b/>
                <w:bCs/>
              </w:rPr>
              <w:fldChar w:fldCharType="begin"/>
            </w:r>
            <w:r w:rsidRPr="008640C5">
              <w:rPr>
                <w:b/>
                <w:bCs/>
              </w:rPr>
              <w:instrText xml:space="preserve"> HYPERLINK  \l "Med15d9" </w:instrText>
            </w:r>
            <w:r w:rsidRPr="008640C5">
              <w:rPr>
                <w:b/>
                <w:bCs/>
              </w:rPr>
              <w:fldChar w:fldCharType="separate"/>
            </w:r>
            <w:r w:rsidR="00C647A6" w:rsidRPr="008640C5">
              <w:rPr>
                <w:rStyle w:val="Hyperlink"/>
                <w:b/>
                <w:bCs/>
              </w:rPr>
              <w:t>15-D-9</w:t>
            </w:r>
            <w:r w:rsidRPr="008640C5">
              <w:rPr>
                <w:b/>
                <w:bCs/>
              </w:rPr>
              <w:fldChar w:fldCharType="end"/>
            </w:r>
            <w:bookmarkEnd w:id="76"/>
          </w:p>
        </w:tc>
        <w:tc>
          <w:tcPr>
            <w:tcW w:w="5310" w:type="dxa"/>
            <w:tcBorders>
              <w:top w:val="nil"/>
              <w:left w:val="single" w:sz="4" w:space="0" w:color="auto"/>
              <w:bottom w:val="single" w:sz="4" w:space="0" w:color="auto"/>
              <w:right w:val="single" w:sz="4" w:space="0" w:color="auto"/>
            </w:tcBorders>
            <w:shd w:val="clear" w:color="auto" w:fill="auto"/>
          </w:tcPr>
          <w:p w14:paraId="27BE009E" w14:textId="77777777" w:rsidR="00C647A6" w:rsidRDefault="00C647A6" w:rsidP="00E114C2">
            <w:pPr>
              <w:rPr>
                <w:color w:val="000000"/>
              </w:rPr>
            </w:pPr>
            <w:r>
              <w:rPr>
                <w:color w:val="000000"/>
              </w:rPr>
              <w:t>If appropriate, the summary of treatment furnished, and results achieved during previous periods of rehabilitation services or institutionalization is obtained by the organization before or at the time of initiation of treatment.</w:t>
            </w:r>
          </w:p>
          <w:p w14:paraId="1685FB38" w14:textId="77777777" w:rsidR="00C647A6" w:rsidRDefault="00C647A6" w:rsidP="00E114C2">
            <w:pPr>
              <w:rPr>
                <w:color w:val="000000"/>
              </w:rPr>
            </w:pPr>
          </w:p>
        </w:tc>
        <w:tc>
          <w:tcPr>
            <w:tcW w:w="1800" w:type="dxa"/>
            <w:tcBorders>
              <w:top w:val="single" w:sz="4" w:space="0" w:color="auto"/>
              <w:bottom w:val="single" w:sz="4" w:space="0" w:color="auto"/>
            </w:tcBorders>
          </w:tcPr>
          <w:p w14:paraId="3F2A7328" w14:textId="77777777" w:rsidR="00C647A6" w:rsidRDefault="00C647A6" w:rsidP="00E114C2">
            <w:pPr>
              <w:rPr>
                <w:color w:val="000000"/>
              </w:rPr>
            </w:pPr>
            <w:r>
              <w:rPr>
                <w:color w:val="000000"/>
              </w:rPr>
              <w:t>485.711(a)(8) Standard</w:t>
            </w:r>
          </w:p>
          <w:p w14:paraId="2D034B04" w14:textId="77777777" w:rsidR="00C647A6" w:rsidRDefault="00C647A6" w:rsidP="00E114C2">
            <w:pPr>
              <w:rPr>
                <w:color w:val="000000"/>
              </w:rPr>
            </w:pPr>
          </w:p>
        </w:tc>
        <w:tc>
          <w:tcPr>
            <w:tcW w:w="1350" w:type="dxa"/>
          </w:tcPr>
          <w:p w14:paraId="065DD2AA" w14:textId="77777777" w:rsidR="00C647A6" w:rsidRPr="008B0BC1" w:rsidRDefault="00C5312D" w:rsidP="00E114C2">
            <w:pPr>
              <w:rPr>
                <w:rFonts w:cstheme="minorHAnsi"/>
              </w:rPr>
            </w:pPr>
            <w:sdt>
              <w:sdtPr>
                <w:rPr>
                  <w:rFonts w:cstheme="minorHAnsi"/>
                </w:rPr>
                <w:id w:val="11041565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8678758" w14:textId="77777777" w:rsidR="00C647A6" w:rsidRPr="008B0BC1" w:rsidRDefault="00C5312D" w:rsidP="00E114C2">
            <w:pPr>
              <w:rPr>
                <w:rFonts w:cstheme="minorHAnsi"/>
              </w:rPr>
            </w:pPr>
            <w:sdt>
              <w:sdtPr>
                <w:rPr>
                  <w:rFonts w:cstheme="minorHAnsi"/>
                </w:rPr>
                <w:id w:val="-8433946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61B0B7" w14:textId="77777777" w:rsidR="00C647A6" w:rsidRDefault="00C647A6" w:rsidP="00E114C2">
            <w:pPr>
              <w:rPr>
                <w:rFonts w:cstheme="minorHAnsi"/>
              </w:rPr>
            </w:pPr>
          </w:p>
        </w:tc>
        <w:sdt>
          <w:sdtPr>
            <w:rPr>
              <w:rFonts w:cstheme="minorHAnsi"/>
            </w:rPr>
            <w:id w:val="-861199952"/>
            <w:placeholder>
              <w:docPart w:val="B80C9587845E49649F18EEFDBA5A9004"/>
            </w:placeholder>
            <w:showingPlcHdr/>
          </w:sdtPr>
          <w:sdtContent>
            <w:tc>
              <w:tcPr>
                <w:tcW w:w="5670" w:type="dxa"/>
                <w:tcBorders>
                  <w:top w:val="single" w:sz="4" w:space="0" w:color="auto"/>
                  <w:bottom w:val="single" w:sz="4" w:space="0" w:color="auto"/>
                </w:tcBorders>
              </w:tcPr>
              <w:p w14:paraId="28C55BA3" w14:textId="16C00EAB" w:rsidR="00C647A6" w:rsidRDefault="00C647A6" w:rsidP="00E114C2">
                <w:pPr>
                  <w:rPr>
                    <w:rFonts w:cstheme="minorHAnsi"/>
                  </w:rPr>
                </w:pPr>
                <w:r w:rsidRPr="008B0BC1">
                  <w:rPr>
                    <w:rFonts w:cstheme="minorHAnsi"/>
                  </w:rPr>
                  <w:t>Enter observations of non-compliance, comments or notes here.</w:t>
                </w:r>
              </w:p>
            </w:tc>
          </w:sdtContent>
        </w:sdt>
      </w:tr>
      <w:bookmarkStart w:id="77" w:name="Stand15d10"/>
      <w:tr w:rsidR="00C647A6" w14:paraId="6E965D6C" w14:textId="77777777" w:rsidTr="000A2C07">
        <w:trPr>
          <w:cantSplit/>
        </w:trPr>
        <w:tc>
          <w:tcPr>
            <w:tcW w:w="990" w:type="dxa"/>
          </w:tcPr>
          <w:p w14:paraId="31428DFB" w14:textId="683C21FB" w:rsidR="00C647A6" w:rsidRPr="008640C5" w:rsidRDefault="001860F7" w:rsidP="00E114C2">
            <w:pPr>
              <w:jc w:val="center"/>
              <w:rPr>
                <w:b/>
                <w:bCs/>
              </w:rPr>
            </w:pPr>
            <w:r w:rsidRPr="008640C5">
              <w:rPr>
                <w:b/>
                <w:bCs/>
              </w:rPr>
              <w:lastRenderedPageBreak/>
              <w:fldChar w:fldCharType="begin"/>
            </w:r>
            <w:r w:rsidRPr="008640C5">
              <w:rPr>
                <w:b/>
                <w:bCs/>
              </w:rPr>
              <w:instrText xml:space="preserve"> HYPERLINK  \l "Med15d10" </w:instrText>
            </w:r>
            <w:r w:rsidRPr="008640C5">
              <w:rPr>
                <w:b/>
                <w:bCs/>
              </w:rPr>
              <w:fldChar w:fldCharType="separate"/>
            </w:r>
            <w:r w:rsidR="00C647A6" w:rsidRPr="008640C5">
              <w:rPr>
                <w:rStyle w:val="Hyperlink"/>
                <w:b/>
                <w:bCs/>
              </w:rPr>
              <w:t>15-D-10</w:t>
            </w:r>
            <w:r w:rsidRPr="008640C5">
              <w:rPr>
                <w:b/>
                <w:bCs/>
              </w:rPr>
              <w:fldChar w:fldCharType="end"/>
            </w:r>
            <w:bookmarkEnd w:id="77"/>
          </w:p>
        </w:tc>
        <w:tc>
          <w:tcPr>
            <w:tcW w:w="5310" w:type="dxa"/>
            <w:tcBorders>
              <w:top w:val="nil"/>
              <w:left w:val="single" w:sz="4" w:space="0" w:color="auto"/>
              <w:bottom w:val="single" w:sz="4" w:space="0" w:color="auto"/>
              <w:right w:val="single" w:sz="4" w:space="0" w:color="auto"/>
            </w:tcBorders>
            <w:shd w:val="clear" w:color="auto" w:fill="auto"/>
          </w:tcPr>
          <w:p w14:paraId="79DCEA11" w14:textId="77777777" w:rsidR="00C647A6" w:rsidRDefault="00C647A6" w:rsidP="00E114C2">
            <w:pPr>
              <w:rPr>
                <w:color w:val="000000"/>
              </w:rPr>
            </w:pPr>
            <w:r>
              <w:rPr>
                <w:color w:val="000000"/>
              </w:rPr>
              <w:t>For each patient there is a written plan of care established by the physician or by the physical therapist or speech-language pathologist who furnishes the services.</w:t>
            </w:r>
          </w:p>
          <w:p w14:paraId="614DAA54" w14:textId="77777777" w:rsidR="00C647A6" w:rsidRDefault="00C647A6" w:rsidP="00E114C2">
            <w:pPr>
              <w:rPr>
                <w:color w:val="000000"/>
              </w:rPr>
            </w:pPr>
          </w:p>
        </w:tc>
        <w:tc>
          <w:tcPr>
            <w:tcW w:w="1800" w:type="dxa"/>
            <w:tcBorders>
              <w:top w:val="single" w:sz="4" w:space="0" w:color="auto"/>
              <w:bottom w:val="single" w:sz="4" w:space="0" w:color="auto"/>
            </w:tcBorders>
          </w:tcPr>
          <w:p w14:paraId="5D95C4B3" w14:textId="77777777" w:rsidR="00A91C95" w:rsidRDefault="00C647A6" w:rsidP="00E114C2">
            <w:pPr>
              <w:rPr>
                <w:color w:val="000000"/>
              </w:rPr>
            </w:pPr>
            <w:r>
              <w:rPr>
                <w:color w:val="000000"/>
              </w:rPr>
              <w:t>485.711(b) Standard</w:t>
            </w:r>
          </w:p>
          <w:p w14:paraId="270DF7EE" w14:textId="77777777" w:rsidR="00A91C95" w:rsidRPr="00A91C95" w:rsidRDefault="00A91C95" w:rsidP="00E114C2">
            <w:pPr>
              <w:rPr>
                <w:color w:val="000000"/>
                <w:sz w:val="12"/>
                <w:szCs w:val="12"/>
              </w:rPr>
            </w:pPr>
          </w:p>
          <w:p w14:paraId="2B0C9174" w14:textId="55A7F279" w:rsidR="00C647A6" w:rsidRDefault="00C647A6" w:rsidP="00E114C2">
            <w:pPr>
              <w:rPr>
                <w:color w:val="000000"/>
              </w:rPr>
            </w:pPr>
            <w:r>
              <w:rPr>
                <w:color w:val="000000"/>
              </w:rPr>
              <w:t>485.711(b)(1) Standard</w:t>
            </w:r>
          </w:p>
          <w:p w14:paraId="7B8C31AD" w14:textId="77777777" w:rsidR="00C647A6" w:rsidRDefault="00C647A6" w:rsidP="00E114C2">
            <w:pPr>
              <w:rPr>
                <w:color w:val="000000"/>
              </w:rPr>
            </w:pPr>
          </w:p>
        </w:tc>
        <w:tc>
          <w:tcPr>
            <w:tcW w:w="1350" w:type="dxa"/>
          </w:tcPr>
          <w:p w14:paraId="1B504550" w14:textId="77777777" w:rsidR="00C647A6" w:rsidRPr="008B0BC1" w:rsidRDefault="00C5312D" w:rsidP="00E114C2">
            <w:pPr>
              <w:rPr>
                <w:rFonts w:cstheme="minorHAnsi"/>
              </w:rPr>
            </w:pPr>
            <w:sdt>
              <w:sdtPr>
                <w:rPr>
                  <w:rFonts w:cstheme="minorHAnsi"/>
                </w:rPr>
                <w:id w:val="10070214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17FD577" w14:textId="77777777" w:rsidR="00C647A6" w:rsidRPr="008B0BC1" w:rsidRDefault="00C5312D" w:rsidP="00E114C2">
            <w:pPr>
              <w:rPr>
                <w:rFonts w:cstheme="minorHAnsi"/>
              </w:rPr>
            </w:pPr>
            <w:sdt>
              <w:sdtPr>
                <w:rPr>
                  <w:rFonts w:cstheme="minorHAnsi"/>
                </w:rPr>
                <w:id w:val="-74186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C5ABFE5" w14:textId="77777777" w:rsidR="00C647A6" w:rsidRDefault="00C647A6" w:rsidP="00E114C2">
            <w:pPr>
              <w:rPr>
                <w:rFonts w:cstheme="minorHAnsi"/>
              </w:rPr>
            </w:pPr>
          </w:p>
        </w:tc>
        <w:sdt>
          <w:sdtPr>
            <w:rPr>
              <w:rFonts w:cstheme="minorHAnsi"/>
            </w:rPr>
            <w:id w:val="1723634994"/>
            <w:placeholder>
              <w:docPart w:val="FAB68B572AF24BC1905105731043B940"/>
            </w:placeholder>
            <w:showingPlcHdr/>
          </w:sdtPr>
          <w:sdtContent>
            <w:tc>
              <w:tcPr>
                <w:tcW w:w="5670" w:type="dxa"/>
                <w:tcBorders>
                  <w:top w:val="single" w:sz="4" w:space="0" w:color="auto"/>
                  <w:bottom w:val="single" w:sz="4" w:space="0" w:color="auto"/>
                </w:tcBorders>
              </w:tcPr>
              <w:p w14:paraId="50808C62" w14:textId="502D3A67" w:rsidR="00C647A6" w:rsidRDefault="00C647A6" w:rsidP="00E114C2">
                <w:pPr>
                  <w:rPr>
                    <w:rFonts w:cstheme="minorHAnsi"/>
                  </w:rPr>
                </w:pPr>
                <w:r w:rsidRPr="008B0BC1">
                  <w:rPr>
                    <w:rFonts w:cstheme="minorHAnsi"/>
                  </w:rPr>
                  <w:t>Enter observations of non-compliance, comments or notes here.</w:t>
                </w:r>
              </w:p>
            </w:tc>
          </w:sdtContent>
        </w:sdt>
      </w:tr>
      <w:bookmarkStart w:id="78" w:name="Stand15d11"/>
      <w:tr w:rsidR="00C647A6" w14:paraId="03C0BFBE" w14:textId="77777777" w:rsidTr="000A2C07">
        <w:trPr>
          <w:cantSplit/>
        </w:trPr>
        <w:tc>
          <w:tcPr>
            <w:tcW w:w="990" w:type="dxa"/>
          </w:tcPr>
          <w:p w14:paraId="50B69E5A" w14:textId="53EBA231" w:rsidR="00C647A6" w:rsidRPr="008640C5" w:rsidRDefault="001860F7" w:rsidP="00E114C2">
            <w:pPr>
              <w:jc w:val="center"/>
              <w:rPr>
                <w:b/>
                <w:bCs/>
              </w:rPr>
            </w:pPr>
            <w:r w:rsidRPr="008640C5">
              <w:rPr>
                <w:b/>
                <w:bCs/>
              </w:rPr>
              <w:fldChar w:fldCharType="begin"/>
            </w:r>
            <w:r w:rsidRPr="008640C5">
              <w:rPr>
                <w:b/>
                <w:bCs/>
              </w:rPr>
              <w:instrText xml:space="preserve"> HYPERLINK  \l "Med15d11" </w:instrText>
            </w:r>
            <w:r w:rsidRPr="008640C5">
              <w:rPr>
                <w:b/>
                <w:bCs/>
              </w:rPr>
              <w:fldChar w:fldCharType="separate"/>
            </w:r>
            <w:r w:rsidR="00C647A6" w:rsidRPr="008640C5">
              <w:rPr>
                <w:rStyle w:val="Hyperlink"/>
                <w:b/>
                <w:bCs/>
              </w:rPr>
              <w:t>15-D-11</w:t>
            </w:r>
            <w:r w:rsidRPr="008640C5">
              <w:rPr>
                <w:b/>
                <w:bCs/>
              </w:rPr>
              <w:fldChar w:fldCharType="end"/>
            </w:r>
            <w:bookmarkEnd w:id="78"/>
          </w:p>
        </w:tc>
        <w:tc>
          <w:tcPr>
            <w:tcW w:w="5310" w:type="dxa"/>
            <w:tcBorders>
              <w:top w:val="nil"/>
              <w:left w:val="single" w:sz="4" w:space="0" w:color="auto"/>
              <w:bottom w:val="single" w:sz="4" w:space="0" w:color="auto"/>
              <w:right w:val="single" w:sz="4" w:space="0" w:color="auto"/>
            </w:tcBorders>
            <w:shd w:val="clear" w:color="auto" w:fill="auto"/>
          </w:tcPr>
          <w:p w14:paraId="3073E98D" w14:textId="77777777" w:rsidR="00C647A6" w:rsidRDefault="00C647A6" w:rsidP="00E114C2">
            <w:pPr>
              <w:rPr>
                <w:color w:val="000000"/>
              </w:rPr>
            </w:pPr>
            <w:r>
              <w:rPr>
                <w:color w:val="000000"/>
              </w:rPr>
              <w:t>The plan of care for physical therapy or speech pathology services indicates anticipated goals and specifies for those services the type, amount, frequency, and duration.</w:t>
            </w:r>
          </w:p>
          <w:p w14:paraId="08E5C827" w14:textId="77777777" w:rsidR="00C647A6" w:rsidRDefault="00C647A6" w:rsidP="00E114C2">
            <w:pPr>
              <w:rPr>
                <w:color w:val="000000"/>
              </w:rPr>
            </w:pPr>
          </w:p>
        </w:tc>
        <w:tc>
          <w:tcPr>
            <w:tcW w:w="1800" w:type="dxa"/>
            <w:tcBorders>
              <w:top w:val="single" w:sz="4" w:space="0" w:color="auto"/>
              <w:bottom w:val="single" w:sz="4" w:space="0" w:color="auto"/>
            </w:tcBorders>
          </w:tcPr>
          <w:p w14:paraId="7029AF95" w14:textId="77777777" w:rsidR="00A91C95" w:rsidRDefault="00C647A6" w:rsidP="00E114C2">
            <w:pPr>
              <w:rPr>
                <w:color w:val="000000"/>
              </w:rPr>
            </w:pPr>
            <w:r>
              <w:rPr>
                <w:color w:val="000000"/>
              </w:rPr>
              <w:t xml:space="preserve">485.711(b)(2) Standard </w:t>
            </w:r>
          </w:p>
          <w:p w14:paraId="1DAD95B2" w14:textId="77777777" w:rsidR="00A91C95" w:rsidRPr="00A91C95" w:rsidRDefault="00A91C95" w:rsidP="00E114C2">
            <w:pPr>
              <w:rPr>
                <w:color w:val="000000"/>
                <w:sz w:val="12"/>
                <w:szCs w:val="12"/>
              </w:rPr>
            </w:pPr>
          </w:p>
          <w:p w14:paraId="700AB253" w14:textId="77777777" w:rsidR="00A91C95" w:rsidRDefault="00C647A6" w:rsidP="00E114C2">
            <w:pPr>
              <w:rPr>
                <w:color w:val="000000"/>
              </w:rPr>
            </w:pPr>
            <w:r>
              <w:rPr>
                <w:color w:val="000000"/>
              </w:rPr>
              <w:t xml:space="preserve">485.711(b)(2)(i) Standard </w:t>
            </w:r>
          </w:p>
          <w:p w14:paraId="64AB5388" w14:textId="77777777" w:rsidR="00A91C95" w:rsidRPr="00A91C95" w:rsidRDefault="00A91C95" w:rsidP="00E114C2">
            <w:pPr>
              <w:rPr>
                <w:color w:val="000000"/>
                <w:sz w:val="12"/>
                <w:szCs w:val="12"/>
              </w:rPr>
            </w:pPr>
          </w:p>
          <w:p w14:paraId="5C4AD34D" w14:textId="77777777" w:rsidR="00A91C95" w:rsidRDefault="00C647A6" w:rsidP="00E114C2">
            <w:pPr>
              <w:rPr>
                <w:color w:val="000000"/>
              </w:rPr>
            </w:pPr>
            <w:r>
              <w:rPr>
                <w:color w:val="000000"/>
              </w:rPr>
              <w:t xml:space="preserve">485.711(b)(2)(ii) Standard </w:t>
            </w:r>
          </w:p>
          <w:p w14:paraId="37654F84" w14:textId="77777777" w:rsidR="00A91C95" w:rsidRPr="00A91C95" w:rsidRDefault="00A91C95" w:rsidP="00E114C2">
            <w:pPr>
              <w:rPr>
                <w:color w:val="000000"/>
                <w:sz w:val="12"/>
                <w:szCs w:val="12"/>
              </w:rPr>
            </w:pPr>
          </w:p>
          <w:p w14:paraId="4CC2280B" w14:textId="77777777" w:rsidR="00A91C95" w:rsidRDefault="00C647A6" w:rsidP="00E114C2">
            <w:pPr>
              <w:rPr>
                <w:color w:val="000000"/>
              </w:rPr>
            </w:pPr>
            <w:r>
              <w:rPr>
                <w:color w:val="000000"/>
              </w:rPr>
              <w:t>485.711(b)(2)(iii) Standard</w:t>
            </w:r>
          </w:p>
          <w:p w14:paraId="0B6C8119" w14:textId="77777777" w:rsidR="00A91C95" w:rsidRPr="00A91C95" w:rsidRDefault="00A91C95" w:rsidP="00E114C2">
            <w:pPr>
              <w:rPr>
                <w:color w:val="000000"/>
                <w:sz w:val="12"/>
                <w:szCs w:val="12"/>
              </w:rPr>
            </w:pPr>
          </w:p>
          <w:p w14:paraId="69D3A3CE" w14:textId="4F870F8D" w:rsidR="00C647A6" w:rsidRDefault="00C647A6" w:rsidP="00E114C2">
            <w:pPr>
              <w:rPr>
                <w:color w:val="000000"/>
              </w:rPr>
            </w:pPr>
            <w:r>
              <w:rPr>
                <w:color w:val="000000"/>
              </w:rPr>
              <w:t>485.711(b)(2)(iv) Standard</w:t>
            </w:r>
          </w:p>
          <w:p w14:paraId="723C3165" w14:textId="77777777" w:rsidR="00C647A6" w:rsidRDefault="00C647A6" w:rsidP="00E114C2">
            <w:pPr>
              <w:rPr>
                <w:color w:val="000000"/>
              </w:rPr>
            </w:pPr>
          </w:p>
        </w:tc>
        <w:tc>
          <w:tcPr>
            <w:tcW w:w="1350" w:type="dxa"/>
          </w:tcPr>
          <w:p w14:paraId="6ABC3341" w14:textId="77777777" w:rsidR="00C647A6" w:rsidRPr="008B0BC1" w:rsidRDefault="00C5312D" w:rsidP="00E114C2">
            <w:pPr>
              <w:rPr>
                <w:rFonts w:cstheme="minorHAnsi"/>
              </w:rPr>
            </w:pPr>
            <w:sdt>
              <w:sdtPr>
                <w:rPr>
                  <w:rFonts w:cstheme="minorHAnsi"/>
                </w:rPr>
                <w:id w:val="-13463278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10723C6" w14:textId="77777777" w:rsidR="00C647A6" w:rsidRPr="008B0BC1" w:rsidRDefault="00C5312D" w:rsidP="00E114C2">
            <w:pPr>
              <w:rPr>
                <w:rFonts w:cstheme="minorHAnsi"/>
              </w:rPr>
            </w:pPr>
            <w:sdt>
              <w:sdtPr>
                <w:rPr>
                  <w:rFonts w:cstheme="minorHAnsi"/>
                </w:rPr>
                <w:id w:val="-7225161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3FD67F" w14:textId="77777777" w:rsidR="00C647A6" w:rsidRDefault="00C647A6" w:rsidP="00E114C2">
            <w:pPr>
              <w:rPr>
                <w:rFonts w:cstheme="minorHAnsi"/>
              </w:rPr>
            </w:pPr>
          </w:p>
        </w:tc>
        <w:sdt>
          <w:sdtPr>
            <w:rPr>
              <w:rFonts w:cstheme="minorHAnsi"/>
            </w:rPr>
            <w:id w:val="623664324"/>
            <w:placeholder>
              <w:docPart w:val="169B96EB1A254DB4AC18C680B754F5E3"/>
            </w:placeholder>
            <w:showingPlcHdr/>
          </w:sdtPr>
          <w:sdtContent>
            <w:tc>
              <w:tcPr>
                <w:tcW w:w="5670" w:type="dxa"/>
                <w:tcBorders>
                  <w:top w:val="single" w:sz="4" w:space="0" w:color="auto"/>
                  <w:bottom w:val="single" w:sz="4" w:space="0" w:color="auto"/>
                </w:tcBorders>
              </w:tcPr>
              <w:p w14:paraId="4E1481B4" w14:textId="19F430A2" w:rsidR="00C647A6" w:rsidRDefault="00C647A6" w:rsidP="00E114C2">
                <w:pPr>
                  <w:rPr>
                    <w:rFonts w:cstheme="minorHAnsi"/>
                  </w:rPr>
                </w:pPr>
                <w:r w:rsidRPr="008B0BC1">
                  <w:rPr>
                    <w:rFonts w:cstheme="minorHAnsi"/>
                  </w:rPr>
                  <w:t>Enter observations of non-compliance, comments or notes here.</w:t>
                </w:r>
              </w:p>
            </w:tc>
          </w:sdtContent>
        </w:sdt>
      </w:tr>
      <w:bookmarkStart w:id="79" w:name="Stand15d12"/>
      <w:tr w:rsidR="00C647A6" w14:paraId="54802C8F" w14:textId="77777777" w:rsidTr="000A2C07">
        <w:trPr>
          <w:cantSplit/>
        </w:trPr>
        <w:tc>
          <w:tcPr>
            <w:tcW w:w="990" w:type="dxa"/>
          </w:tcPr>
          <w:p w14:paraId="03453DAD" w14:textId="3C94ABF9" w:rsidR="00C647A6" w:rsidRPr="008640C5" w:rsidRDefault="001860F7" w:rsidP="00E114C2">
            <w:pPr>
              <w:jc w:val="center"/>
              <w:rPr>
                <w:b/>
                <w:bCs/>
              </w:rPr>
            </w:pPr>
            <w:r w:rsidRPr="008640C5">
              <w:rPr>
                <w:b/>
                <w:bCs/>
              </w:rPr>
              <w:fldChar w:fldCharType="begin"/>
            </w:r>
            <w:r w:rsidRPr="008640C5">
              <w:rPr>
                <w:b/>
                <w:bCs/>
              </w:rPr>
              <w:instrText xml:space="preserve"> HYPERLINK  \l "Med15d12" </w:instrText>
            </w:r>
            <w:r w:rsidRPr="008640C5">
              <w:rPr>
                <w:b/>
                <w:bCs/>
              </w:rPr>
              <w:fldChar w:fldCharType="separate"/>
            </w:r>
            <w:r w:rsidR="00C647A6" w:rsidRPr="008640C5">
              <w:rPr>
                <w:rStyle w:val="Hyperlink"/>
                <w:b/>
                <w:bCs/>
              </w:rPr>
              <w:t>15-D-12</w:t>
            </w:r>
            <w:r w:rsidRPr="008640C5">
              <w:rPr>
                <w:b/>
                <w:bCs/>
              </w:rPr>
              <w:fldChar w:fldCharType="end"/>
            </w:r>
            <w:bookmarkEnd w:id="79"/>
          </w:p>
        </w:tc>
        <w:tc>
          <w:tcPr>
            <w:tcW w:w="5310" w:type="dxa"/>
            <w:tcBorders>
              <w:top w:val="nil"/>
              <w:left w:val="single" w:sz="4" w:space="0" w:color="auto"/>
              <w:bottom w:val="single" w:sz="4" w:space="0" w:color="auto"/>
              <w:right w:val="single" w:sz="4" w:space="0" w:color="auto"/>
            </w:tcBorders>
            <w:shd w:val="clear" w:color="auto" w:fill="auto"/>
          </w:tcPr>
          <w:p w14:paraId="7411FFED" w14:textId="77777777" w:rsidR="00C647A6" w:rsidRDefault="00C647A6" w:rsidP="00E114C2">
            <w:pPr>
              <w:rPr>
                <w:color w:val="000000"/>
              </w:rPr>
            </w:pPr>
            <w:r>
              <w:rPr>
                <w:color w:val="000000"/>
              </w:rPr>
              <w:t>The plan of care and results of treatment are reviewed by the physician or by the individual who established the plan at least as often as the patient's condition requires, and the indicated action is taken.</w:t>
            </w:r>
          </w:p>
          <w:p w14:paraId="125BB938" w14:textId="77777777" w:rsidR="00C647A6" w:rsidRDefault="00C647A6" w:rsidP="00E114C2">
            <w:pPr>
              <w:rPr>
                <w:color w:val="000000"/>
              </w:rPr>
            </w:pPr>
          </w:p>
        </w:tc>
        <w:tc>
          <w:tcPr>
            <w:tcW w:w="1800" w:type="dxa"/>
            <w:tcBorders>
              <w:top w:val="single" w:sz="4" w:space="0" w:color="auto"/>
              <w:bottom w:val="single" w:sz="4" w:space="0" w:color="auto"/>
            </w:tcBorders>
          </w:tcPr>
          <w:p w14:paraId="71940FB2" w14:textId="77777777" w:rsidR="00C647A6" w:rsidRDefault="00C647A6" w:rsidP="00E114C2">
            <w:pPr>
              <w:rPr>
                <w:color w:val="000000"/>
              </w:rPr>
            </w:pPr>
            <w:r>
              <w:rPr>
                <w:color w:val="000000"/>
              </w:rPr>
              <w:t>485.711(b)(3) Standard</w:t>
            </w:r>
          </w:p>
          <w:p w14:paraId="63DD42A1" w14:textId="77777777" w:rsidR="00C647A6" w:rsidRDefault="00C647A6" w:rsidP="00E114C2">
            <w:pPr>
              <w:rPr>
                <w:color w:val="000000"/>
              </w:rPr>
            </w:pPr>
          </w:p>
        </w:tc>
        <w:tc>
          <w:tcPr>
            <w:tcW w:w="1350" w:type="dxa"/>
          </w:tcPr>
          <w:p w14:paraId="53938ADD" w14:textId="77777777" w:rsidR="00C647A6" w:rsidRPr="008B0BC1" w:rsidRDefault="00C5312D" w:rsidP="00E114C2">
            <w:pPr>
              <w:rPr>
                <w:rFonts w:cstheme="minorHAnsi"/>
              </w:rPr>
            </w:pPr>
            <w:sdt>
              <w:sdtPr>
                <w:rPr>
                  <w:rFonts w:cstheme="minorHAnsi"/>
                </w:rPr>
                <w:id w:val="14839631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E432E81" w14:textId="77777777" w:rsidR="00C647A6" w:rsidRPr="008B0BC1" w:rsidRDefault="00C5312D" w:rsidP="00E114C2">
            <w:pPr>
              <w:rPr>
                <w:rFonts w:cstheme="minorHAnsi"/>
              </w:rPr>
            </w:pPr>
            <w:sdt>
              <w:sdtPr>
                <w:rPr>
                  <w:rFonts w:cstheme="minorHAnsi"/>
                </w:rPr>
                <w:id w:val="7830739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20E8E" w14:textId="77777777" w:rsidR="00C647A6" w:rsidRDefault="00C647A6" w:rsidP="00E114C2">
            <w:pPr>
              <w:rPr>
                <w:rFonts w:cstheme="minorHAnsi"/>
              </w:rPr>
            </w:pPr>
          </w:p>
        </w:tc>
        <w:sdt>
          <w:sdtPr>
            <w:rPr>
              <w:rFonts w:cstheme="minorHAnsi"/>
            </w:rPr>
            <w:id w:val="-136336"/>
            <w:placeholder>
              <w:docPart w:val="0096CCED0DEC4881BB6D18235A1AF7A2"/>
            </w:placeholder>
            <w:showingPlcHdr/>
          </w:sdtPr>
          <w:sdtContent>
            <w:tc>
              <w:tcPr>
                <w:tcW w:w="5670" w:type="dxa"/>
                <w:tcBorders>
                  <w:top w:val="single" w:sz="4" w:space="0" w:color="auto"/>
                  <w:bottom w:val="single" w:sz="4" w:space="0" w:color="auto"/>
                </w:tcBorders>
              </w:tcPr>
              <w:p w14:paraId="79051EEC" w14:textId="525BEC1F" w:rsidR="00C647A6" w:rsidRDefault="00C647A6" w:rsidP="00E114C2">
                <w:pPr>
                  <w:rPr>
                    <w:rFonts w:cstheme="minorHAnsi"/>
                  </w:rPr>
                </w:pPr>
                <w:r w:rsidRPr="008B0BC1">
                  <w:rPr>
                    <w:rFonts w:cstheme="minorHAnsi"/>
                  </w:rPr>
                  <w:t>Enter observations of non-compliance, comments or notes here.</w:t>
                </w:r>
              </w:p>
            </w:tc>
          </w:sdtContent>
        </w:sdt>
      </w:tr>
      <w:bookmarkStart w:id="80" w:name="Stand15d13"/>
      <w:tr w:rsidR="00C647A6" w14:paraId="3141E30A" w14:textId="77777777" w:rsidTr="000A2C07">
        <w:trPr>
          <w:cantSplit/>
        </w:trPr>
        <w:tc>
          <w:tcPr>
            <w:tcW w:w="990" w:type="dxa"/>
          </w:tcPr>
          <w:p w14:paraId="01EB6CEF" w14:textId="5F109C76" w:rsidR="00C647A6" w:rsidRPr="008640C5" w:rsidRDefault="001860F7" w:rsidP="00E114C2">
            <w:pPr>
              <w:jc w:val="center"/>
              <w:rPr>
                <w:b/>
                <w:bCs/>
              </w:rPr>
            </w:pPr>
            <w:r w:rsidRPr="008640C5">
              <w:rPr>
                <w:b/>
                <w:bCs/>
              </w:rPr>
              <w:fldChar w:fldCharType="begin"/>
            </w:r>
            <w:r w:rsidR="00E62C6B" w:rsidRPr="008640C5">
              <w:rPr>
                <w:b/>
                <w:bCs/>
              </w:rPr>
              <w:instrText>HYPERLINK  \l "Med15d13"</w:instrText>
            </w:r>
            <w:r w:rsidRPr="008640C5">
              <w:rPr>
                <w:b/>
                <w:bCs/>
              </w:rPr>
              <w:fldChar w:fldCharType="separate"/>
            </w:r>
            <w:r w:rsidR="00C647A6" w:rsidRPr="008640C5">
              <w:rPr>
                <w:rStyle w:val="Hyperlink"/>
                <w:b/>
                <w:bCs/>
              </w:rPr>
              <w:t>15-D-13</w:t>
            </w:r>
            <w:r w:rsidRPr="008640C5">
              <w:rPr>
                <w:b/>
                <w:bCs/>
              </w:rPr>
              <w:fldChar w:fldCharType="end"/>
            </w:r>
            <w:bookmarkEnd w:id="80"/>
          </w:p>
        </w:tc>
        <w:tc>
          <w:tcPr>
            <w:tcW w:w="5310" w:type="dxa"/>
            <w:tcBorders>
              <w:top w:val="nil"/>
              <w:left w:val="single" w:sz="4" w:space="0" w:color="auto"/>
              <w:bottom w:val="single" w:sz="4" w:space="0" w:color="auto"/>
              <w:right w:val="single" w:sz="4" w:space="0" w:color="auto"/>
            </w:tcBorders>
            <w:shd w:val="clear" w:color="auto" w:fill="auto"/>
          </w:tcPr>
          <w:p w14:paraId="06F9F5DA" w14:textId="77777777" w:rsidR="00C647A6" w:rsidRDefault="00C647A6" w:rsidP="00E114C2">
            <w:pPr>
              <w:rPr>
                <w:color w:val="000000"/>
              </w:rPr>
            </w:pPr>
            <w:r>
              <w:rPr>
                <w:color w:val="000000"/>
              </w:rPr>
              <w:t>Changes in the plan of care are noted in the clinical record. If the patient has an attending physician, the therapist or speech-language pathologist who furnishes the services promptly notifies him or her of any change in the patient's condition or in the plan of care.</w:t>
            </w:r>
          </w:p>
          <w:p w14:paraId="3FBEB7FC" w14:textId="77777777" w:rsidR="00C647A6" w:rsidRDefault="00C647A6" w:rsidP="00E114C2">
            <w:pPr>
              <w:rPr>
                <w:color w:val="000000"/>
              </w:rPr>
            </w:pPr>
          </w:p>
        </w:tc>
        <w:tc>
          <w:tcPr>
            <w:tcW w:w="1800" w:type="dxa"/>
            <w:tcBorders>
              <w:top w:val="single" w:sz="4" w:space="0" w:color="auto"/>
              <w:bottom w:val="single" w:sz="4" w:space="0" w:color="auto"/>
            </w:tcBorders>
          </w:tcPr>
          <w:p w14:paraId="3E59581B" w14:textId="77777777" w:rsidR="00C647A6" w:rsidRDefault="00C647A6" w:rsidP="00E114C2">
            <w:pPr>
              <w:rPr>
                <w:color w:val="000000"/>
              </w:rPr>
            </w:pPr>
            <w:r>
              <w:rPr>
                <w:color w:val="000000"/>
              </w:rPr>
              <w:t>485.711(b)(4) Standard</w:t>
            </w:r>
          </w:p>
          <w:p w14:paraId="12A50A01" w14:textId="77777777" w:rsidR="00C647A6" w:rsidRDefault="00C647A6" w:rsidP="00E114C2">
            <w:pPr>
              <w:rPr>
                <w:color w:val="000000"/>
              </w:rPr>
            </w:pPr>
          </w:p>
        </w:tc>
        <w:tc>
          <w:tcPr>
            <w:tcW w:w="1350" w:type="dxa"/>
          </w:tcPr>
          <w:p w14:paraId="3E6FC3B0" w14:textId="77777777" w:rsidR="00C647A6" w:rsidRPr="008B0BC1" w:rsidRDefault="00C5312D" w:rsidP="00E114C2">
            <w:pPr>
              <w:rPr>
                <w:rFonts w:cstheme="minorHAnsi"/>
              </w:rPr>
            </w:pPr>
            <w:sdt>
              <w:sdtPr>
                <w:rPr>
                  <w:rFonts w:cstheme="minorHAnsi"/>
                </w:rPr>
                <w:id w:val="-15279420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B2FEB8" w14:textId="77777777" w:rsidR="00C647A6" w:rsidRPr="008B0BC1" w:rsidRDefault="00C5312D" w:rsidP="00E114C2">
            <w:pPr>
              <w:rPr>
                <w:rFonts w:cstheme="minorHAnsi"/>
              </w:rPr>
            </w:pPr>
            <w:sdt>
              <w:sdtPr>
                <w:rPr>
                  <w:rFonts w:cstheme="minorHAnsi"/>
                </w:rPr>
                <w:id w:val="20417838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7D8F78" w14:textId="77777777" w:rsidR="00C647A6" w:rsidRDefault="00C647A6" w:rsidP="00E114C2">
            <w:pPr>
              <w:rPr>
                <w:rFonts w:cstheme="minorHAnsi"/>
              </w:rPr>
            </w:pPr>
          </w:p>
        </w:tc>
        <w:sdt>
          <w:sdtPr>
            <w:rPr>
              <w:rFonts w:cstheme="minorHAnsi"/>
            </w:rPr>
            <w:id w:val="-947004414"/>
            <w:placeholder>
              <w:docPart w:val="F8E69D1F02B34D4B952106370484555D"/>
            </w:placeholder>
            <w:showingPlcHdr/>
          </w:sdtPr>
          <w:sdtContent>
            <w:tc>
              <w:tcPr>
                <w:tcW w:w="5670" w:type="dxa"/>
                <w:tcBorders>
                  <w:top w:val="single" w:sz="4" w:space="0" w:color="auto"/>
                  <w:bottom w:val="single" w:sz="4" w:space="0" w:color="auto"/>
                </w:tcBorders>
              </w:tcPr>
              <w:p w14:paraId="4BF5D6E5" w14:textId="4DE2CA23" w:rsidR="00C647A6" w:rsidRDefault="00C647A6" w:rsidP="00E114C2">
                <w:pPr>
                  <w:rPr>
                    <w:rFonts w:cstheme="minorHAnsi"/>
                  </w:rPr>
                </w:pPr>
                <w:r w:rsidRPr="008B0BC1">
                  <w:rPr>
                    <w:rFonts w:cstheme="minorHAnsi"/>
                  </w:rPr>
                  <w:t>Enter observations of non-compliance, comments or notes here.</w:t>
                </w:r>
              </w:p>
            </w:tc>
          </w:sdtContent>
        </w:sdt>
      </w:tr>
      <w:tr w:rsidR="00C647A6" w14:paraId="3D6C2BB8" w14:textId="77777777" w:rsidTr="000A2C07">
        <w:trPr>
          <w:cantSplit/>
        </w:trPr>
        <w:tc>
          <w:tcPr>
            <w:tcW w:w="990" w:type="dxa"/>
          </w:tcPr>
          <w:p w14:paraId="6519E6DC" w14:textId="0CB5D0EA" w:rsidR="00C647A6" w:rsidRPr="008640C5" w:rsidRDefault="00C647A6" w:rsidP="00E114C2">
            <w:pPr>
              <w:jc w:val="center"/>
              <w:rPr>
                <w:b/>
                <w:bCs/>
              </w:rPr>
            </w:pPr>
            <w:r w:rsidRPr="008640C5">
              <w:rPr>
                <w:b/>
                <w:bCs/>
              </w:rPr>
              <w:t>15-D-14</w:t>
            </w:r>
          </w:p>
        </w:tc>
        <w:tc>
          <w:tcPr>
            <w:tcW w:w="5310" w:type="dxa"/>
            <w:tcBorders>
              <w:top w:val="nil"/>
              <w:left w:val="single" w:sz="4" w:space="0" w:color="auto"/>
              <w:bottom w:val="single" w:sz="4" w:space="0" w:color="auto"/>
              <w:right w:val="single" w:sz="4" w:space="0" w:color="auto"/>
            </w:tcBorders>
            <w:shd w:val="clear" w:color="auto" w:fill="auto"/>
          </w:tcPr>
          <w:p w14:paraId="012EDFF8" w14:textId="77777777" w:rsidR="00C647A6" w:rsidRDefault="00C647A6" w:rsidP="00E114C2">
            <w:pPr>
              <w:rPr>
                <w:color w:val="000000"/>
              </w:rPr>
            </w:pPr>
            <w:r>
              <w:rPr>
                <w:color w:val="000000"/>
              </w:rPr>
              <w:t>The rehabilitation agency must establish procedures to be followed by personnel in an emergency, which cover immediate care of the patient, persons to be notified, and reports to be prepared.</w:t>
            </w:r>
          </w:p>
          <w:p w14:paraId="2DBA7198" w14:textId="77777777" w:rsidR="00C647A6" w:rsidRDefault="00C647A6" w:rsidP="00E114C2">
            <w:pPr>
              <w:rPr>
                <w:color w:val="000000"/>
              </w:rPr>
            </w:pPr>
          </w:p>
        </w:tc>
        <w:tc>
          <w:tcPr>
            <w:tcW w:w="1800" w:type="dxa"/>
            <w:tcBorders>
              <w:top w:val="single" w:sz="4" w:space="0" w:color="auto"/>
              <w:bottom w:val="single" w:sz="4" w:space="0" w:color="auto"/>
            </w:tcBorders>
          </w:tcPr>
          <w:p w14:paraId="7E52D57A" w14:textId="77777777" w:rsidR="00C647A6" w:rsidRDefault="00C647A6" w:rsidP="00E114C2">
            <w:pPr>
              <w:rPr>
                <w:color w:val="000000"/>
              </w:rPr>
            </w:pPr>
            <w:r>
              <w:rPr>
                <w:color w:val="000000"/>
              </w:rPr>
              <w:t>485.711(c) Standard</w:t>
            </w:r>
          </w:p>
          <w:p w14:paraId="64A4AEBB" w14:textId="77777777" w:rsidR="00C647A6" w:rsidRDefault="00C647A6" w:rsidP="00E114C2">
            <w:pPr>
              <w:rPr>
                <w:color w:val="000000"/>
              </w:rPr>
            </w:pPr>
          </w:p>
        </w:tc>
        <w:tc>
          <w:tcPr>
            <w:tcW w:w="1350" w:type="dxa"/>
          </w:tcPr>
          <w:p w14:paraId="4A3D6319" w14:textId="77777777" w:rsidR="00C647A6" w:rsidRPr="008B0BC1" w:rsidRDefault="00C5312D" w:rsidP="00E114C2">
            <w:pPr>
              <w:rPr>
                <w:rFonts w:cstheme="minorHAnsi"/>
              </w:rPr>
            </w:pPr>
            <w:sdt>
              <w:sdtPr>
                <w:rPr>
                  <w:rFonts w:cstheme="minorHAnsi"/>
                </w:rPr>
                <w:id w:val="9830543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00F9C5C" w14:textId="77777777" w:rsidR="00C647A6" w:rsidRPr="008B0BC1" w:rsidRDefault="00C5312D" w:rsidP="00E114C2">
            <w:pPr>
              <w:rPr>
                <w:rFonts w:cstheme="minorHAnsi"/>
              </w:rPr>
            </w:pPr>
            <w:sdt>
              <w:sdtPr>
                <w:rPr>
                  <w:rFonts w:cstheme="minorHAnsi"/>
                </w:rPr>
                <w:id w:val="-9346610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D025F6" w14:textId="77777777" w:rsidR="00C647A6" w:rsidRDefault="00C647A6" w:rsidP="00E114C2">
            <w:pPr>
              <w:rPr>
                <w:rFonts w:cstheme="minorHAnsi"/>
              </w:rPr>
            </w:pPr>
          </w:p>
        </w:tc>
        <w:sdt>
          <w:sdtPr>
            <w:rPr>
              <w:rFonts w:cstheme="minorHAnsi"/>
            </w:rPr>
            <w:id w:val="440888848"/>
            <w:placeholder>
              <w:docPart w:val="5CB9BEAB1E4148168AD1454713F54BF8"/>
            </w:placeholder>
            <w:showingPlcHdr/>
          </w:sdtPr>
          <w:sdtContent>
            <w:tc>
              <w:tcPr>
                <w:tcW w:w="5670" w:type="dxa"/>
                <w:tcBorders>
                  <w:top w:val="single" w:sz="4" w:space="0" w:color="auto"/>
                  <w:bottom w:val="single" w:sz="4" w:space="0" w:color="auto"/>
                </w:tcBorders>
              </w:tcPr>
              <w:p w14:paraId="784D02AA" w14:textId="61EE4CF0" w:rsidR="00C647A6" w:rsidRDefault="00C647A6" w:rsidP="00E114C2">
                <w:pPr>
                  <w:rPr>
                    <w:rFonts w:cstheme="minorHAnsi"/>
                  </w:rPr>
                </w:pPr>
                <w:r w:rsidRPr="008B0BC1">
                  <w:rPr>
                    <w:rFonts w:cstheme="minorHAnsi"/>
                  </w:rPr>
                  <w:t>Enter observations of non-compliance, comments or notes here.</w:t>
                </w:r>
              </w:p>
            </w:tc>
          </w:sdtContent>
        </w:sdt>
      </w:tr>
      <w:tr w:rsidR="00C647A6" w14:paraId="61EFBCDC" w14:textId="77777777" w:rsidTr="3C808022">
        <w:trPr>
          <w:cantSplit/>
        </w:trPr>
        <w:tc>
          <w:tcPr>
            <w:tcW w:w="15120" w:type="dxa"/>
            <w:gridSpan w:val="5"/>
            <w:shd w:val="clear" w:color="auto" w:fill="D9E2F3" w:themeFill="accent1" w:themeFillTint="33"/>
          </w:tcPr>
          <w:p w14:paraId="03EACE0F" w14:textId="259E3535" w:rsidR="00C647A6" w:rsidRDefault="00C647A6" w:rsidP="00E114C2">
            <w:pPr>
              <w:rPr>
                <w:rFonts w:cstheme="minorHAnsi"/>
              </w:rPr>
            </w:pPr>
            <w:bookmarkStart w:id="81" w:name="TOC33EPTServices"/>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Physical Therapy Services</w:t>
            </w:r>
            <w:bookmarkEnd w:id="81"/>
          </w:p>
        </w:tc>
      </w:tr>
      <w:tr w:rsidR="00C647A6" w14:paraId="2BED76F5" w14:textId="77777777" w:rsidTr="000A2C07">
        <w:trPr>
          <w:cantSplit/>
        </w:trPr>
        <w:tc>
          <w:tcPr>
            <w:tcW w:w="990" w:type="dxa"/>
          </w:tcPr>
          <w:p w14:paraId="1FA0830B" w14:textId="2BD0F8E8" w:rsidR="00C647A6" w:rsidRPr="008640C5" w:rsidRDefault="00C647A6" w:rsidP="007D1FA1">
            <w:pPr>
              <w:jc w:val="center"/>
              <w:rPr>
                <w:rFonts w:cstheme="minorHAnsi"/>
                <w:b/>
                <w:bCs/>
              </w:rPr>
            </w:pPr>
            <w:r w:rsidRPr="008640C5">
              <w:rPr>
                <w:b/>
                <w:bCs/>
              </w:rPr>
              <w:t>15-E-1</w:t>
            </w:r>
          </w:p>
        </w:tc>
        <w:tc>
          <w:tcPr>
            <w:tcW w:w="5310" w:type="dxa"/>
            <w:tcBorders>
              <w:top w:val="nil"/>
              <w:left w:val="single" w:sz="4" w:space="0" w:color="auto"/>
              <w:bottom w:val="single" w:sz="4" w:space="0" w:color="auto"/>
              <w:right w:val="single" w:sz="4" w:space="0" w:color="auto"/>
            </w:tcBorders>
            <w:shd w:val="clear" w:color="auto" w:fill="auto"/>
          </w:tcPr>
          <w:p w14:paraId="359520CA" w14:textId="77777777" w:rsidR="00C647A6" w:rsidRDefault="00C647A6" w:rsidP="007D1FA1">
            <w:pPr>
              <w:rPr>
                <w:color w:val="000000"/>
              </w:rPr>
            </w:pPr>
            <w:r>
              <w:rPr>
                <w:color w:val="000000"/>
              </w:rPr>
              <w:t>If the organization offers physical therapy services, it provides an adequate program of physical therapy and has an adequate number of qualified personnel and the equipment necessary to carry out its program and to fulfill its objectives.</w:t>
            </w:r>
          </w:p>
          <w:p w14:paraId="6BCFED53" w14:textId="5E567360" w:rsidR="00C647A6" w:rsidRPr="008B0BC1" w:rsidRDefault="00C647A6" w:rsidP="007D1FA1">
            <w:pPr>
              <w:rPr>
                <w:rFonts w:cstheme="minorHAnsi"/>
              </w:rPr>
            </w:pPr>
          </w:p>
        </w:tc>
        <w:tc>
          <w:tcPr>
            <w:tcW w:w="1800" w:type="dxa"/>
            <w:tcBorders>
              <w:top w:val="single" w:sz="4" w:space="0" w:color="auto"/>
              <w:bottom w:val="single" w:sz="4" w:space="0" w:color="auto"/>
            </w:tcBorders>
          </w:tcPr>
          <w:p w14:paraId="66D41022" w14:textId="77777777" w:rsidR="00C647A6" w:rsidRDefault="00C647A6" w:rsidP="007D1FA1">
            <w:pPr>
              <w:rPr>
                <w:color w:val="000000"/>
              </w:rPr>
            </w:pPr>
            <w:r>
              <w:rPr>
                <w:color w:val="000000"/>
              </w:rPr>
              <w:t>485.713 Condition</w:t>
            </w:r>
          </w:p>
          <w:p w14:paraId="22D06910" w14:textId="3517A2FA" w:rsidR="00C647A6" w:rsidRPr="008B0BC1" w:rsidRDefault="00C647A6" w:rsidP="007D1FA1">
            <w:pPr>
              <w:rPr>
                <w:rFonts w:cstheme="minorHAnsi"/>
              </w:rPr>
            </w:pPr>
          </w:p>
        </w:tc>
        <w:tc>
          <w:tcPr>
            <w:tcW w:w="1350" w:type="dxa"/>
          </w:tcPr>
          <w:p w14:paraId="72D1C243" w14:textId="77777777" w:rsidR="00C647A6" w:rsidRPr="008B0BC1" w:rsidRDefault="00C5312D" w:rsidP="007D1FA1">
            <w:pPr>
              <w:rPr>
                <w:rFonts w:cstheme="minorHAnsi"/>
              </w:rPr>
            </w:pPr>
            <w:sdt>
              <w:sdtPr>
                <w:rPr>
                  <w:rFonts w:cstheme="minorHAnsi"/>
                </w:rPr>
                <w:id w:val="-1538112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4167255" w14:textId="77777777" w:rsidR="00C647A6" w:rsidRPr="008B0BC1" w:rsidRDefault="00C5312D" w:rsidP="007D1FA1">
            <w:pPr>
              <w:rPr>
                <w:rFonts w:cstheme="minorHAnsi"/>
              </w:rPr>
            </w:pPr>
            <w:sdt>
              <w:sdtPr>
                <w:rPr>
                  <w:rFonts w:cstheme="minorHAnsi"/>
                </w:rPr>
                <w:id w:val="-84447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14D73" w14:textId="77777777" w:rsidR="00C647A6" w:rsidRPr="008B0BC1" w:rsidRDefault="00C647A6" w:rsidP="007D1FA1">
            <w:pPr>
              <w:rPr>
                <w:rFonts w:eastAsia="MS Gothic" w:cstheme="minorHAnsi"/>
              </w:rPr>
            </w:pPr>
          </w:p>
        </w:tc>
        <w:sdt>
          <w:sdtPr>
            <w:rPr>
              <w:rFonts w:cstheme="minorHAnsi"/>
            </w:rPr>
            <w:id w:val="-448088710"/>
            <w:placeholder>
              <w:docPart w:val="D34F1A92EE824D7DBBF29938945242C8"/>
            </w:placeholder>
            <w:showingPlcHdr/>
          </w:sdtPr>
          <w:sdtContent>
            <w:tc>
              <w:tcPr>
                <w:tcW w:w="5670" w:type="dxa"/>
                <w:tcBorders>
                  <w:top w:val="single" w:sz="4" w:space="0" w:color="auto"/>
                  <w:bottom w:val="single" w:sz="4" w:space="0" w:color="auto"/>
                </w:tcBorders>
              </w:tcPr>
              <w:p w14:paraId="5C14FAFC" w14:textId="38654205"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307D65D7" w14:textId="77777777" w:rsidTr="000A2C07">
        <w:trPr>
          <w:cantSplit/>
        </w:trPr>
        <w:tc>
          <w:tcPr>
            <w:tcW w:w="990" w:type="dxa"/>
            <w:tcBorders>
              <w:bottom w:val="single" w:sz="4" w:space="0" w:color="auto"/>
            </w:tcBorders>
          </w:tcPr>
          <w:p w14:paraId="637916C2" w14:textId="139FDE53" w:rsidR="00C647A6" w:rsidRPr="008640C5" w:rsidRDefault="00C647A6" w:rsidP="007D1FA1">
            <w:pPr>
              <w:jc w:val="center"/>
              <w:rPr>
                <w:rFonts w:cstheme="minorHAnsi"/>
                <w:b/>
                <w:bCs/>
              </w:rPr>
            </w:pPr>
            <w:r w:rsidRPr="008640C5">
              <w:rPr>
                <w:b/>
                <w:bCs/>
              </w:rPr>
              <w:t>15-E-2</w:t>
            </w:r>
          </w:p>
        </w:tc>
        <w:tc>
          <w:tcPr>
            <w:tcW w:w="5310" w:type="dxa"/>
            <w:tcBorders>
              <w:top w:val="nil"/>
              <w:left w:val="single" w:sz="4" w:space="0" w:color="auto"/>
              <w:bottom w:val="single" w:sz="4" w:space="0" w:color="auto"/>
              <w:right w:val="single" w:sz="4" w:space="0" w:color="auto"/>
            </w:tcBorders>
            <w:shd w:val="clear" w:color="auto" w:fill="auto"/>
          </w:tcPr>
          <w:p w14:paraId="47EE30EB" w14:textId="77777777" w:rsidR="00C647A6" w:rsidRDefault="00C647A6" w:rsidP="007D1FA1">
            <w:pPr>
              <w:rPr>
                <w:color w:val="000000"/>
              </w:rPr>
            </w:pPr>
            <w:r>
              <w:rPr>
                <w:color w:val="000000"/>
              </w:rPr>
              <w:t>The organization is considered to have an adequate outpatient physical therapy program if it can provide services using therapeutic exercise and the modalities of heat, cold, water, and electricity.</w:t>
            </w:r>
          </w:p>
          <w:p w14:paraId="376B0344" w14:textId="1F6A3133" w:rsidR="00C647A6" w:rsidRPr="008B0BC1" w:rsidRDefault="00C647A6" w:rsidP="007D1FA1">
            <w:pPr>
              <w:rPr>
                <w:rFonts w:cstheme="minorHAnsi"/>
              </w:rPr>
            </w:pPr>
          </w:p>
        </w:tc>
        <w:tc>
          <w:tcPr>
            <w:tcW w:w="1800" w:type="dxa"/>
            <w:tcBorders>
              <w:top w:val="single" w:sz="4" w:space="0" w:color="auto"/>
              <w:bottom w:val="single" w:sz="4" w:space="0" w:color="auto"/>
            </w:tcBorders>
          </w:tcPr>
          <w:p w14:paraId="54CF0F5A" w14:textId="77777777" w:rsidR="00A91C95" w:rsidRDefault="00C647A6" w:rsidP="007D1FA1">
            <w:pPr>
              <w:rPr>
                <w:color w:val="000000"/>
              </w:rPr>
            </w:pPr>
            <w:r>
              <w:rPr>
                <w:color w:val="000000"/>
              </w:rPr>
              <w:t>485.713(a) Standard</w:t>
            </w:r>
          </w:p>
          <w:p w14:paraId="0604B171" w14:textId="77777777" w:rsidR="00A91C95" w:rsidRPr="00A91C95" w:rsidRDefault="00A91C95" w:rsidP="007D1FA1">
            <w:pPr>
              <w:rPr>
                <w:color w:val="000000"/>
                <w:sz w:val="12"/>
                <w:szCs w:val="12"/>
              </w:rPr>
            </w:pPr>
          </w:p>
          <w:p w14:paraId="0E9FBAF6" w14:textId="77777777" w:rsidR="00A91C95" w:rsidRDefault="00C647A6" w:rsidP="007D1FA1">
            <w:pPr>
              <w:rPr>
                <w:color w:val="000000"/>
              </w:rPr>
            </w:pPr>
            <w:r>
              <w:rPr>
                <w:color w:val="000000"/>
              </w:rPr>
              <w:t>485.713(a)(1) Standard</w:t>
            </w:r>
          </w:p>
          <w:p w14:paraId="03B43C61" w14:textId="77777777" w:rsidR="00A91C95" w:rsidRPr="00FB30D7" w:rsidRDefault="00A91C95" w:rsidP="007D1FA1">
            <w:pPr>
              <w:rPr>
                <w:color w:val="000000"/>
                <w:sz w:val="12"/>
                <w:szCs w:val="12"/>
              </w:rPr>
            </w:pPr>
          </w:p>
          <w:p w14:paraId="3F9C1C46" w14:textId="20D41848" w:rsidR="00C647A6" w:rsidRDefault="00C647A6" w:rsidP="007D1FA1">
            <w:pPr>
              <w:rPr>
                <w:color w:val="000000"/>
              </w:rPr>
            </w:pPr>
            <w:r>
              <w:rPr>
                <w:color w:val="000000"/>
              </w:rPr>
              <w:t>485.713(a)(1)(i) Standard</w:t>
            </w:r>
          </w:p>
          <w:p w14:paraId="1F692C09" w14:textId="17D7747A" w:rsidR="00C647A6" w:rsidRPr="008B0BC1" w:rsidRDefault="00C647A6" w:rsidP="007D1FA1">
            <w:pPr>
              <w:rPr>
                <w:rFonts w:cstheme="minorHAnsi"/>
              </w:rPr>
            </w:pPr>
          </w:p>
        </w:tc>
        <w:tc>
          <w:tcPr>
            <w:tcW w:w="1350" w:type="dxa"/>
          </w:tcPr>
          <w:p w14:paraId="60E20726" w14:textId="77777777" w:rsidR="00C647A6" w:rsidRPr="008B0BC1" w:rsidRDefault="00C5312D" w:rsidP="007D1FA1">
            <w:pPr>
              <w:rPr>
                <w:rFonts w:cstheme="minorHAnsi"/>
              </w:rPr>
            </w:pPr>
            <w:sdt>
              <w:sdtPr>
                <w:rPr>
                  <w:rFonts w:cstheme="minorHAnsi"/>
                </w:rPr>
                <w:id w:val="744041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A3925DA" w14:textId="77777777" w:rsidR="00C647A6" w:rsidRPr="008B0BC1" w:rsidRDefault="00C5312D" w:rsidP="007D1FA1">
            <w:pPr>
              <w:rPr>
                <w:rFonts w:cstheme="minorHAnsi"/>
              </w:rPr>
            </w:pPr>
            <w:sdt>
              <w:sdtPr>
                <w:rPr>
                  <w:rFonts w:cstheme="minorHAnsi"/>
                </w:rPr>
                <w:id w:val="7522425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95A6AB5" w14:textId="77777777" w:rsidR="00C647A6" w:rsidRPr="008B0BC1" w:rsidRDefault="00C647A6" w:rsidP="007D1FA1">
            <w:pPr>
              <w:rPr>
                <w:rFonts w:eastAsia="MS Gothic" w:cstheme="minorHAnsi"/>
              </w:rPr>
            </w:pPr>
          </w:p>
        </w:tc>
        <w:sdt>
          <w:sdtPr>
            <w:rPr>
              <w:rFonts w:cstheme="minorHAnsi"/>
            </w:rPr>
            <w:id w:val="-1750113624"/>
            <w:placeholder>
              <w:docPart w:val="EB71E37D6A2D40DFA47E75D8C5587DEA"/>
            </w:placeholder>
            <w:showingPlcHdr/>
          </w:sdtPr>
          <w:sdtContent>
            <w:tc>
              <w:tcPr>
                <w:tcW w:w="5670" w:type="dxa"/>
                <w:tcBorders>
                  <w:top w:val="single" w:sz="4" w:space="0" w:color="auto"/>
                  <w:bottom w:val="single" w:sz="4" w:space="0" w:color="auto"/>
                </w:tcBorders>
              </w:tcPr>
              <w:p w14:paraId="0CBC57B5" w14:textId="08699A31"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78D2950B" w14:textId="77777777" w:rsidTr="000A2C07">
        <w:trPr>
          <w:cantSplit/>
        </w:trPr>
        <w:tc>
          <w:tcPr>
            <w:tcW w:w="990" w:type="dxa"/>
            <w:tcBorders>
              <w:top w:val="single" w:sz="4" w:space="0" w:color="auto"/>
              <w:bottom w:val="single" w:sz="4" w:space="0" w:color="auto"/>
            </w:tcBorders>
          </w:tcPr>
          <w:p w14:paraId="31292FC0" w14:textId="7E298062" w:rsidR="00C647A6" w:rsidRPr="008640C5" w:rsidRDefault="00C647A6" w:rsidP="00347C41">
            <w:pPr>
              <w:jc w:val="center"/>
              <w:rPr>
                <w:rFonts w:cstheme="minorHAnsi"/>
                <w:b/>
                <w:bCs/>
              </w:rPr>
            </w:pPr>
            <w:r w:rsidRPr="008640C5">
              <w:rPr>
                <w:b/>
                <w:bCs/>
              </w:rPr>
              <w:t>15-E-3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318425" w14:textId="77777777" w:rsidR="00C647A6" w:rsidRDefault="00C647A6" w:rsidP="00347C41">
            <w:pPr>
              <w:rPr>
                <w:color w:val="000000"/>
              </w:rPr>
            </w:pPr>
            <w:r>
              <w:rPr>
                <w:color w:val="000000"/>
              </w:rPr>
              <w:t>The organization is considered to have an adequate outpatient physical therapy program if it can conduct patient evaluations.</w:t>
            </w:r>
          </w:p>
          <w:p w14:paraId="1419A661" w14:textId="7CCBF98D" w:rsidR="00C647A6" w:rsidRPr="008B0BC1" w:rsidRDefault="00C647A6" w:rsidP="00347C41">
            <w:pPr>
              <w:rPr>
                <w:rFonts w:cstheme="minorHAnsi"/>
              </w:rPr>
            </w:pPr>
          </w:p>
        </w:tc>
        <w:tc>
          <w:tcPr>
            <w:tcW w:w="1800" w:type="dxa"/>
            <w:tcBorders>
              <w:top w:val="single" w:sz="4" w:space="0" w:color="auto"/>
              <w:bottom w:val="single" w:sz="4" w:space="0" w:color="auto"/>
            </w:tcBorders>
          </w:tcPr>
          <w:p w14:paraId="520B1401" w14:textId="77777777" w:rsidR="00C647A6" w:rsidRDefault="00C647A6" w:rsidP="00347C41">
            <w:pPr>
              <w:rPr>
                <w:color w:val="000000"/>
              </w:rPr>
            </w:pPr>
            <w:r>
              <w:rPr>
                <w:color w:val="000000"/>
              </w:rPr>
              <w:t>485.713(a)(1)(ii) Standard</w:t>
            </w:r>
          </w:p>
          <w:p w14:paraId="3710919C" w14:textId="5EA744E6" w:rsidR="00C647A6" w:rsidRPr="008B0BC1" w:rsidRDefault="00C647A6" w:rsidP="00347C41">
            <w:pPr>
              <w:rPr>
                <w:rFonts w:cstheme="minorHAnsi"/>
              </w:rPr>
            </w:pPr>
          </w:p>
        </w:tc>
        <w:tc>
          <w:tcPr>
            <w:tcW w:w="1350" w:type="dxa"/>
          </w:tcPr>
          <w:p w14:paraId="5D15FDDB" w14:textId="77777777" w:rsidR="00C647A6" w:rsidRPr="008B0BC1" w:rsidRDefault="00C5312D" w:rsidP="00347C41">
            <w:pPr>
              <w:rPr>
                <w:rFonts w:cstheme="minorHAnsi"/>
              </w:rPr>
            </w:pPr>
            <w:sdt>
              <w:sdtPr>
                <w:rPr>
                  <w:rFonts w:cstheme="minorHAnsi"/>
                </w:rPr>
                <w:id w:val="10558932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B899B8" w14:textId="77777777" w:rsidR="00C647A6" w:rsidRPr="008B0BC1" w:rsidRDefault="00C5312D" w:rsidP="00347C41">
            <w:pPr>
              <w:rPr>
                <w:rFonts w:cstheme="minorHAnsi"/>
              </w:rPr>
            </w:pPr>
            <w:sdt>
              <w:sdtPr>
                <w:rPr>
                  <w:rFonts w:cstheme="minorHAnsi"/>
                </w:rPr>
                <w:id w:val="-105824059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B119F7F" w14:textId="77777777" w:rsidR="00C647A6" w:rsidRPr="008B0BC1" w:rsidRDefault="00C647A6" w:rsidP="00347C41">
            <w:pPr>
              <w:rPr>
                <w:rFonts w:eastAsia="MS Gothic" w:cstheme="minorHAnsi"/>
              </w:rPr>
            </w:pPr>
          </w:p>
        </w:tc>
        <w:sdt>
          <w:sdtPr>
            <w:rPr>
              <w:rFonts w:cstheme="minorHAnsi"/>
            </w:rPr>
            <w:id w:val="1924443653"/>
            <w:placeholder>
              <w:docPart w:val="E2E4F024C9E2457E982BDBF279B5C3A4"/>
            </w:placeholder>
            <w:showingPlcHdr/>
          </w:sdtPr>
          <w:sdtContent>
            <w:tc>
              <w:tcPr>
                <w:tcW w:w="5670" w:type="dxa"/>
                <w:tcBorders>
                  <w:top w:val="single" w:sz="4" w:space="0" w:color="auto"/>
                  <w:bottom w:val="single" w:sz="4" w:space="0" w:color="auto"/>
                </w:tcBorders>
              </w:tcPr>
              <w:p w14:paraId="6E20BBD4" w14:textId="23C5D051" w:rsidR="00C647A6" w:rsidRPr="008B0BC1" w:rsidRDefault="00C647A6" w:rsidP="00347C41">
                <w:pPr>
                  <w:rPr>
                    <w:rFonts w:cstheme="minorHAnsi"/>
                  </w:rPr>
                </w:pPr>
                <w:r w:rsidRPr="008B0BC1">
                  <w:rPr>
                    <w:rFonts w:cstheme="minorHAnsi"/>
                  </w:rPr>
                  <w:t>Enter observations of non-compliance, comments or notes here.</w:t>
                </w:r>
              </w:p>
            </w:tc>
          </w:sdtContent>
        </w:sdt>
      </w:tr>
      <w:tr w:rsidR="00C647A6" w14:paraId="7F64FF79" w14:textId="77777777" w:rsidTr="000A2C07">
        <w:trPr>
          <w:cantSplit/>
        </w:trPr>
        <w:tc>
          <w:tcPr>
            <w:tcW w:w="990" w:type="dxa"/>
            <w:tcBorders>
              <w:top w:val="single" w:sz="4" w:space="0" w:color="auto"/>
              <w:bottom w:val="single" w:sz="4" w:space="0" w:color="auto"/>
            </w:tcBorders>
          </w:tcPr>
          <w:p w14:paraId="259E6A29" w14:textId="7FB8AD73" w:rsidR="00C647A6" w:rsidRPr="008640C5" w:rsidRDefault="00C647A6" w:rsidP="00347C41">
            <w:pPr>
              <w:jc w:val="center"/>
              <w:rPr>
                <w:rFonts w:cstheme="minorHAnsi"/>
                <w:b/>
                <w:bCs/>
              </w:rPr>
            </w:pPr>
            <w:r w:rsidRPr="008640C5">
              <w:rPr>
                <w:b/>
                <w:bCs/>
              </w:rPr>
              <w:t>15-E-4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23661B" w14:textId="77777777" w:rsidR="00C647A6" w:rsidRDefault="00C647A6" w:rsidP="00347C41">
            <w:pPr>
              <w:rPr>
                <w:color w:val="000000"/>
              </w:rPr>
            </w:pPr>
            <w:r>
              <w:rPr>
                <w:color w:val="000000"/>
              </w:rPr>
              <w:t>The organization is considered to have an adequate outpatient physical therapy program if it can administer tests and measurements of strength, balance, endurance, range of motion, and activities of daily living.</w:t>
            </w:r>
          </w:p>
          <w:p w14:paraId="495B76D8" w14:textId="3DFB561D" w:rsidR="00C647A6" w:rsidRPr="008B0BC1" w:rsidRDefault="00C647A6" w:rsidP="00347C41">
            <w:pPr>
              <w:rPr>
                <w:rFonts w:cstheme="minorHAnsi"/>
              </w:rPr>
            </w:pPr>
          </w:p>
        </w:tc>
        <w:tc>
          <w:tcPr>
            <w:tcW w:w="1800" w:type="dxa"/>
            <w:tcBorders>
              <w:top w:val="single" w:sz="4" w:space="0" w:color="auto"/>
              <w:bottom w:val="single" w:sz="4" w:space="0" w:color="auto"/>
            </w:tcBorders>
          </w:tcPr>
          <w:p w14:paraId="2D8FFD4E" w14:textId="77777777" w:rsidR="00C647A6" w:rsidRDefault="00C647A6" w:rsidP="00347C41">
            <w:pPr>
              <w:rPr>
                <w:color w:val="000000"/>
              </w:rPr>
            </w:pPr>
            <w:r>
              <w:rPr>
                <w:color w:val="000000"/>
              </w:rPr>
              <w:t>485.713(a)(1)(iii) Standard</w:t>
            </w:r>
          </w:p>
          <w:p w14:paraId="54EB0F0A" w14:textId="5F111643" w:rsidR="00C647A6" w:rsidRPr="008B0BC1" w:rsidRDefault="00C647A6" w:rsidP="00347C41">
            <w:pPr>
              <w:rPr>
                <w:rFonts w:cstheme="minorHAnsi"/>
              </w:rPr>
            </w:pPr>
          </w:p>
        </w:tc>
        <w:tc>
          <w:tcPr>
            <w:tcW w:w="1350" w:type="dxa"/>
          </w:tcPr>
          <w:p w14:paraId="403B0AA2" w14:textId="77777777" w:rsidR="00C647A6" w:rsidRPr="008B0BC1" w:rsidRDefault="00C5312D" w:rsidP="00347C41">
            <w:pPr>
              <w:rPr>
                <w:rFonts w:cstheme="minorHAnsi"/>
              </w:rPr>
            </w:pPr>
            <w:sdt>
              <w:sdtPr>
                <w:rPr>
                  <w:rFonts w:cstheme="minorHAnsi"/>
                </w:rPr>
                <w:id w:val="-1545308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13D161" w14:textId="77777777" w:rsidR="00C647A6" w:rsidRPr="008B0BC1" w:rsidRDefault="00C5312D" w:rsidP="00347C41">
            <w:pPr>
              <w:rPr>
                <w:rFonts w:cstheme="minorHAnsi"/>
              </w:rPr>
            </w:pPr>
            <w:sdt>
              <w:sdtPr>
                <w:rPr>
                  <w:rFonts w:cstheme="minorHAnsi"/>
                </w:rPr>
                <w:id w:val="-889272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8ACD2EA" w14:textId="77777777" w:rsidR="00C647A6" w:rsidRPr="008B0BC1" w:rsidRDefault="00C647A6" w:rsidP="00347C41">
            <w:pPr>
              <w:rPr>
                <w:rFonts w:ascii="Segoe UI Symbol" w:eastAsia="MS Gothic" w:hAnsi="Segoe UI Symbol" w:cs="Segoe UI Symbol"/>
              </w:rPr>
            </w:pPr>
          </w:p>
        </w:tc>
        <w:sdt>
          <w:sdtPr>
            <w:rPr>
              <w:rFonts w:cstheme="minorHAnsi"/>
            </w:rPr>
            <w:id w:val="-637574468"/>
            <w:placeholder>
              <w:docPart w:val="1DD64136FED34EECBBBA91F83A7D2B00"/>
            </w:placeholder>
            <w:showingPlcHdr/>
          </w:sdtPr>
          <w:sdtContent>
            <w:tc>
              <w:tcPr>
                <w:tcW w:w="5670" w:type="dxa"/>
                <w:tcBorders>
                  <w:top w:val="single" w:sz="4" w:space="0" w:color="auto"/>
                  <w:bottom w:val="single" w:sz="4" w:space="0" w:color="auto"/>
                </w:tcBorders>
              </w:tcPr>
              <w:p w14:paraId="79244481" w14:textId="7754389F" w:rsidR="00C647A6" w:rsidRDefault="00C647A6" w:rsidP="00347C41">
                <w:pPr>
                  <w:rPr>
                    <w:rFonts w:cstheme="minorHAnsi"/>
                  </w:rPr>
                </w:pPr>
                <w:r w:rsidRPr="008B0BC1">
                  <w:rPr>
                    <w:rFonts w:cstheme="minorHAnsi"/>
                  </w:rPr>
                  <w:t>Enter observations of non-compliance, comments or notes here.</w:t>
                </w:r>
              </w:p>
            </w:tc>
          </w:sdtContent>
        </w:sdt>
      </w:tr>
      <w:tr w:rsidR="00C647A6" w14:paraId="768F3C91" w14:textId="77777777" w:rsidTr="000A2C07">
        <w:trPr>
          <w:cantSplit/>
        </w:trPr>
        <w:tc>
          <w:tcPr>
            <w:tcW w:w="990" w:type="dxa"/>
            <w:tcBorders>
              <w:top w:val="single" w:sz="4" w:space="0" w:color="auto"/>
              <w:bottom w:val="single" w:sz="4" w:space="0" w:color="auto"/>
            </w:tcBorders>
          </w:tcPr>
          <w:p w14:paraId="3A8AC169" w14:textId="5615435B" w:rsidR="00C647A6" w:rsidRPr="008640C5" w:rsidRDefault="00C647A6" w:rsidP="006B4C2C">
            <w:pPr>
              <w:jc w:val="center"/>
              <w:rPr>
                <w:rFonts w:cstheme="minorHAnsi"/>
                <w:b/>
                <w:bCs/>
              </w:rPr>
            </w:pPr>
            <w:r w:rsidRPr="008640C5">
              <w:rPr>
                <w:b/>
                <w:bCs/>
              </w:rPr>
              <w:t>15-E-5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7B2531" w14:textId="77777777" w:rsidR="00C647A6" w:rsidRDefault="00C647A6" w:rsidP="006B4C2C">
            <w:pPr>
              <w:rPr>
                <w:color w:val="000000"/>
              </w:rPr>
            </w:pPr>
            <w:r>
              <w:rPr>
                <w:color w:val="000000"/>
              </w:rPr>
              <w:t>A qualified physical therapist is present or readily available to offer supervision when a physical therapist assistant furnishes services.</w:t>
            </w:r>
          </w:p>
          <w:p w14:paraId="782AB7B3" w14:textId="00F7B22D" w:rsidR="00C647A6" w:rsidRPr="008B0BC1" w:rsidRDefault="00C647A6" w:rsidP="006B4C2C">
            <w:pPr>
              <w:rPr>
                <w:rFonts w:cstheme="minorHAnsi"/>
              </w:rPr>
            </w:pPr>
          </w:p>
        </w:tc>
        <w:tc>
          <w:tcPr>
            <w:tcW w:w="1800" w:type="dxa"/>
            <w:tcBorders>
              <w:top w:val="single" w:sz="4" w:space="0" w:color="auto"/>
              <w:bottom w:val="single" w:sz="4" w:space="0" w:color="auto"/>
            </w:tcBorders>
          </w:tcPr>
          <w:p w14:paraId="14D6EC57" w14:textId="77777777" w:rsidR="00C647A6" w:rsidRDefault="00C647A6" w:rsidP="006B4C2C">
            <w:pPr>
              <w:rPr>
                <w:color w:val="000000"/>
              </w:rPr>
            </w:pPr>
            <w:r>
              <w:rPr>
                <w:color w:val="000000"/>
              </w:rPr>
              <w:t>485.713(a)(2) Standard</w:t>
            </w:r>
          </w:p>
          <w:p w14:paraId="19D65713" w14:textId="444E8F29" w:rsidR="00C647A6" w:rsidRPr="008B0BC1" w:rsidRDefault="00C647A6" w:rsidP="006B4C2C">
            <w:pPr>
              <w:rPr>
                <w:rFonts w:cstheme="minorHAnsi"/>
              </w:rPr>
            </w:pPr>
          </w:p>
        </w:tc>
        <w:tc>
          <w:tcPr>
            <w:tcW w:w="1350" w:type="dxa"/>
          </w:tcPr>
          <w:p w14:paraId="5A7C0D6B" w14:textId="77777777" w:rsidR="00C647A6" w:rsidRPr="008B0BC1" w:rsidRDefault="00C5312D" w:rsidP="006B4C2C">
            <w:pPr>
              <w:rPr>
                <w:rFonts w:cstheme="minorHAnsi"/>
              </w:rPr>
            </w:pPr>
            <w:sdt>
              <w:sdtPr>
                <w:rPr>
                  <w:rFonts w:cstheme="minorHAnsi"/>
                </w:rPr>
                <w:id w:val="341213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1B9AA9" w14:textId="77777777" w:rsidR="00C647A6" w:rsidRPr="008B0BC1" w:rsidRDefault="00C5312D" w:rsidP="006B4C2C">
            <w:pPr>
              <w:rPr>
                <w:rFonts w:cstheme="minorHAnsi"/>
              </w:rPr>
            </w:pPr>
            <w:sdt>
              <w:sdtPr>
                <w:rPr>
                  <w:rFonts w:cstheme="minorHAnsi"/>
                </w:rPr>
                <w:id w:val="151626697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ED72FEB" w14:textId="77777777" w:rsidR="00C647A6" w:rsidRPr="008B0BC1" w:rsidRDefault="00C647A6" w:rsidP="006B4C2C">
            <w:pPr>
              <w:rPr>
                <w:rFonts w:ascii="Segoe UI Symbol" w:eastAsia="MS Gothic" w:hAnsi="Segoe UI Symbol" w:cs="Segoe UI Symbol"/>
              </w:rPr>
            </w:pPr>
          </w:p>
        </w:tc>
        <w:sdt>
          <w:sdtPr>
            <w:rPr>
              <w:rFonts w:cstheme="minorHAnsi"/>
            </w:rPr>
            <w:id w:val="-389724766"/>
            <w:placeholder>
              <w:docPart w:val="3849B23564FD4510A0F07898A1CC2DF4"/>
            </w:placeholder>
            <w:showingPlcHdr/>
          </w:sdtPr>
          <w:sdtContent>
            <w:tc>
              <w:tcPr>
                <w:tcW w:w="5670" w:type="dxa"/>
                <w:tcBorders>
                  <w:top w:val="single" w:sz="4" w:space="0" w:color="auto"/>
                  <w:bottom w:val="single" w:sz="4" w:space="0" w:color="auto"/>
                </w:tcBorders>
              </w:tcPr>
              <w:p w14:paraId="3056372B" w14:textId="1209289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0E7595" w14:textId="77777777" w:rsidTr="000A2C07">
        <w:trPr>
          <w:cantSplit/>
        </w:trPr>
        <w:tc>
          <w:tcPr>
            <w:tcW w:w="990" w:type="dxa"/>
            <w:tcBorders>
              <w:top w:val="single" w:sz="4" w:space="0" w:color="auto"/>
              <w:bottom w:val="single" w:sz="4" w:space="0" w:color="auto"/>
            </w:tcBorders>
          </w:tcPr>
          <w:p w14:paraId="663F7410" w14:textId="4669CBCF" w:rsidR="00C647A6" w:rsidRPr="008640C5" w:rsidRDefault="00C647A6" w:rsidP="006B4C2C">
            <w:pPr>
              <w:jc w:val="center"/>
              <w:rPr>
                <w:rFonts w:cstheme="minorHAnsi"/>
                <w:b/>
                <w:bCs/>
              </w:rPr>
            </w:pPr>
            <w:r w:rsidRPr="008640C5">
              <w:rPr>
                <w:b/>
                <w:bCs/>
              </w:rPr>
              <w:t>15-E-6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55BA9D" w14:textId="77777777" w:rsidR="00C647A6" w:rsidRDefault="00C647A6" w:rsidP="006B4C2C">
            <w:pPr>
              <w:rPr>
                <w:color w:val="000000"/>
              </w:rPr>
            </w:pPr>
            <w:r>
              <w:rPr>
                <w:color w:val="000000"/>
              </w:rPr>
              <w:t xml:space="preserve">If a qualified physical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2B546633" w14:textId="4BB845AC" w:rsidR="00C647A6" w:rsidRPr="008B0BC1" w:rsidRDefault="00C647A6" w:rsidP="006B4C2C">
            <w:pPr>
              <w:rPr>
                <w:rFonts w:cstheme="minorHAnsi"/>
              </w:rPr>
            </w:pPr>
          </w:p>
        </w:tc>
        <w:tc>
          <w:tcPr>
            <w:tcW w:w="1800" w:type="dxa"/>
            <w:tcBorders>
              <w:top w:val="single" w:sz="4" w:space="0" w:color="auto"/>
              <w:bottom w:val="single" w:sz="4" w:space="0" w:color="auto"/>
            </w:tcBorders>
          </w:tcPr>
          <w:p w14:paraId="220F58A3" w14:textId="77777777" w:rsidR="00C647A6" w:rsidRDefault="00C647A6" w:rsidP="006B4C2C">
            <w:pPr>
              <w:rPr>
                <w:color w:val="000000"/>
              </w:rPr>
            </w:pPr>
            <w:r>
              <w:rPr>
                <w:color w:val="000000"/>
              </w:rPr>
              <w:t>485.713(a)(2)(i) Standard</w:t>
            </w:r>
          </w:p>
          <w:p w14:paraId="5FE18AF1" w14:textId="2EE4FECA" w:rsidR="00C647A6" w:rsidRPr="008B0BC1" w:rsidRDefault="00C647A6" w:rsidP="006B4C2C">
            <w:pPr>
              <w:rPr>
                <w:rFonts w:cstheme="minorHAnsi"/>
              </w:rPr>
            </w:pPr>
          </w:p>
        </w:tc>
        <w:tc>
          <w:tcPr>
            <w:tcW w:w="1350" w:type="dxa"/>
          </w:tcPr>
          <w:p w14:paraId="71B0AAA6" w14:textId="77777777" w:rsidR="00C647A6" w:rsidRPr="008B0BC1" w:rsidRDefault="00C5312D" w:rsidP="006B4C2C">
            <w:pPr>
              <w:rPr>
                <w:rFonts w:cstheme="minorHAnsi"/>
              </w:rPr>
            </w:pPr>
            <w:sdt>
              <w:sdtPr>
                <w:rPr>
                  <w:rFonts w:cstheme="minorHAnsi"/>
                </w:rPr>
                <w:id w:val="-9510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18FA774" w14:textId="77777777" w:rsidR="00C647A6" w:rsidRPr="008B0BC1" w:rsidRDefault="00C5312D" w:rsidP="006B4C2C">
            <w:pPr>
              <w:rPr>
                <w:rFonts w:cstheme="minorHAnsi"/>
              </w:rPr>
            </w:pPr>
            <w:sdt>
              <w:sdtPr>
                <w:rPr>
                  <w:rFonts w:cstheme="minorHAnsi"/>
                </w:rPr>
                <w:id w:val="-2835857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A9C2646" w14:textId="77777777" w:rsidR="00C647A6" w:rsidRPr="008B0BC1" w:rsidRDefault="00C647A6" w:rsidP="006B4C2C">
            <w:pPr>
              <w:rPr>
                <w:rFonts w:ascii="Segoe UI Symbol" w:eastAsia="MS Gothic" w:hAnsi="Segoe UI Symbol" w:cs="Segoe UI Symbol"/>
              </w:rPr>
            </w:pPr>
          </w:p>
        </w:tc>
        <w:sdt>
          <w:sdtPr>
            <w:rPr>
              <w:rFonts w:cstheme="minorHAnsi"/>
            </w:rPr>
            <w:id w:val="120589968"/>
            <w:placeholder>
              <w:docPart w:val="200BDD777A844B83B4B025031B466D53"/>
            </w:placeholder>
            <w:showingPlcHdr/>
          </w:sdtPr>
          <w:sdtContent>
            <w:tc>
              <w:tcPr>
                <w:tcW w:w="5670" w:type="dxa"/>
                <w:tcBorders>
                  <w:top w:val="single" w:sz="4" w:space="0" w:color="auto"/>
                  <w:bottom w:val="single" w:sz="4" w:space="0" w:color="auto"/>
                </w:tcBorders>
              </w:tcPr>
              <w:p w14:paraId="03754CC3" w14:textId="1F17DE71" w:rsidR="00C647A6" w:rsidRDefault="00C647A6" w:rsidP="006B4C2C">
                <w:pPr>
                  <w:rPr>
                    <w:rFonts w:cstheme="minorHAnsi"/>
                  </w:rPr>
                </w:pPr>
                <w:r w:rsidRPr="008B0BC1">
                  <w:rPr>
                    <w:rFonts w:cstheme="minorHAnsi"/>
                  </w:rPr>
                  <w:t>Enter observations of non-compliance, comments or notes here.</w:t>
                </w:r>
              </w:p>
            </w:tc>
          </w:sdtContent>
        </w:sdt>
      </w:tr>
      <w:tr w:rsidR="00C647A6" w14:paraId="6C9A93CD" w14:textId="77777777" w:rsidTr="000A2C07">
        <w:trPr>
          <w:cantSplit/>
        </w:trPr>
        <w:tc>
          <w:tcPr>
            <w:tcW w:w="990" w:type="dxa"/>
            <w:tcBorders>
              <w:top w:val="single" w:sz="4" w:space="0" w:color="auto"/>
              <w:bottom w:val="single" w:sz="4" w:space="0" w:color="auto"/>
            </w:tcBorders>
          </w:tcPr>
          <w:p w14:paraId="7DD4617C" w14:textId="0C7704B0" w:rsidR="00C647A6" w:rsidRPr="008640C5" w:rsidRDefault="00C647A6" w:rsidP="006B4C2C">
            <w:pPr>
              <w:jc w:val="center"/>
              <w:rPr>
                <w:rFonts w:cstheme="minorHAnsi"/>
                <w:b/>
                <w:bCs/>
              </w:rPr>
            </w:pPr>
            <w:r w:rsidRPr="008640C5">
              <w:rPr>
                <w:b/>
                <w:bCs/>
              </w:rPr>
              <w:lastRenderedPageBreak/>
              <w:t>15-E-7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28B3D" w14:textId="77777777" w:rsidR="00C647A6" w:rsidRDefault="00C647A6" w:rsidP="006B4C2C">
            <w:pPr>
              <w:rPr>
                <w:color w:val="000000"/>
              </w:rPr>
            </w:pPr>
            <w:r>
              <w:rPr>
                <w:color w:val="000000"/>
              </w:rPr>
              <w:t>When a physical therapist assistant furnishes services off the organization's premises, those services are supervised by a qualified physical therapist who makes an onsite supervisory visit at least once every thirty (30) days.</w:t>
            </w:r>
          </w:p>
          <w:p w14:paraId="57ACC609" w14:textId="77751BA5" w:rsidR="00C647A6" w:rsidRPr="008B0BC1" w:rsidRDefault="00C647A6" w:rsidP="006B4C2C">
            <w:pPr>
              <w:rPr>
                <w:rFonts w:cstheme="minorHAnsi"/>
              </w:rPr>
            </w:pPr>
          </w:p>
        </w:tc>
        <w:tc>
          <w:tcPr>
            <w:tcW w:w="1800" w:type="dxa"/>
            <w:tcBorders>
              <w:top w:val="single" w:sz="4" w:space="0" w:color="auto"/>
              <w:bottom w:val="single" w:sz="4" w:space="0" w:color="auto"/>
            </w:tcBorders>
          </w:tcPr>
          <w:p w14:paraId="3E9400BC" w14:textId="77777777" w:rsidR="00C647A6" w:rsidRDefault="00C647A6" w:rsidP="006B4C2C">
            <w:pPr>
              <w:rPr>
                <w:color w:val="000000"/>
              </w:rPr>
            </w:pPr>
            <w:r>
              <w:rPr>
                <w:color w:val="000000"/>
              </w:rPr>
              <w:t>485.713(a)(2)(ii) Standard</w:t>
            </w:r>
          </w:p>
          <w:p w14:paraId="1A362801" w14:textId="76949E90" w:rsidR="00C647A6" w:rsidRPr="008B0BC1" w:rsidRDefault="00C647A6" w:rsidP="006B4C2C">
            <w:pPr>
              <w:rPr>
                <w:rFonts w:cstheme="minorHAnsi"/>
              </w:rPr>
            </w:pPr>
          </w:p>
        </w:tc>
        <w:tc>
          <w:tcPr>
            <w:tcW w:w="1350" w:type="dxa"/>
          </w:tcPr>
          <w:p w14:paraId="4841BE3C" w14:textId="77777777" w:rsidR="00C647A6" w:rsidRPr="008B0BC1" w:rsidRDefault="00C5312D" w:rsidP="006B4C2C">
            <w:pPr>
              <w:rPr>
                <w:rFonts w:cstheme="minorHAnsi"/>
              </w:rPr>
            </w:pPr>
            <w:sdt>
              <w:sdtPr>
                <w:rPr>
                  <w:rFonts w:cstheme="minorHAnsi"/>
                </w:rPr>
                <w:id w:val="-3110952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D2BD732" w14:textId="77777777" w:rsidR="00C647A6" w:rsidRPr="008B0BC1" w:rsidRDefault="00C5312D" w:rsidP="006B4C2C">
            <w:pPr>
              <w:rPr>
                <w:rFonts w:cstheme="minorHAnsi"/>
              </w:rPr>
            </w:pPr>
            <w:sdt>
              <w:sdtPr>
                <w:rPr>
                  <w:rFonts w:cstheme="minorHAnsi"/>
                </w:rPr>
                <w:id w:val="-18042230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974F3" w14:textId="77777777" w:rsidR="00C647A6" w:rsidRPr="008B0BC1" w:rsidRDefault="00C647A6" w:rsidP="006B4C2C">
            <w:pPr>
              <w:rPr>
                <w:rFonts w:ascii="Segoe UI Symbol" w:eastAsia="MS Gothic" w:hAnsi="Segoe UI Symbol" w:cs="Segoe UI Symbol"/>
              </w:rPr>
            </w:pPr>
          </w:p>
        </w:tc>
        <w:sdt>
          <w:sdtPr>
            <w:rPr>
              <w:rFonts w:cstheme="minorHAnsi"/>
            </w:rPr>
            <w:id w:val="-1259679262"/>
            <w:placeholder>
              <w:docPart w:val="38FC671DF9904D7C93128EAC8E1D38AD"/>
            </w:placeholder>
            <w:showingPlcHdr/>
          </w:sdtPr>
          <w:sdtContent>
            <w:tc>
              <w:tcPr>
                <w:tcW w:w="5670" w:type="dxa"/>
                <w:tcBorders>
                  <w:top w:val="single" w:sz="4" w:space="0" w:color="auto"/>
                  <w:bottom w:val="single" w:sz="4" w:space="0" w:color="auto"/>
                </w:tcBorders>
              </w:tcPr>
              <w:p w14:paraId="41F845CD" w14:textId="35EB5302"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2D21ACE" w14:textId="77777777" w:rsidTr="000A2C07">
        <w:trPr>
          <w:cantSplit/>
        </w:trPr>
        <w:tc>
          <w:tcPr>
            <w:tcW w:w="990" w:type="dxa"/>
            <w:tcBorders>
              <w:top w:val="single" w:sz="4" w:space="0" w:color="auto"/>
              <w:bottom w:val="single" w:sz="4" w:space="0" w:color="auto"/>
            </w:tcBorders>
          </w:tcPr>
          <w:p w14:paraId="1D5F4FE3" w14:textId="2DC1D210" w:rsidR="00C647A6" w:rsidRPr="008640C5" w:rsidRDefault="00C647A6" w:rsidP="006B4C2C">
            <w:pPr>
              <w:jc w:val="center"/>
              <w:rPr>
                <w:rFonts w:cstheme="minorHAnsi"/>
                <w:b/>
                <w:bCs/>
              </w:rPr>
            </w:pPr>
            <w:r w:rsidRPr="008640C5">
              <w:rPr>
                <w:b/>
                <w:bCs/>
              </w:rPr>
              <w:t>15-E-8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2D6492" w14:textId="77777777" w:rsidR="00C647A6" w:rsidRDefault="00C647A6" w:rsidP="006B4C2C">
            <w:pPr>
              <w:rPr>
                <w:color w:val="000000"/>
              </w:rPr>
            </w:pPr>
            <w:r>
              <w:rPr>
                <w:color w:val="000000"/>
              </w:rPr>
              <w:t>The organization has the equipment and facilities required to provide the range of services necessary in the treatment of the types of disabilities it accepts for service.</w:t>
            </w:r>
          </w:p>
          <w:p w14:paraId="6C886FE2" w14:textId="43DF14CA" w:rsidR="00C647A6" w:rsidRPr="008B0BC1" w:rsidRDefault="00C647A6" w:rsidP="006B4C2C">
            <w:pPr>
              <w:rPr>
                <w:rFonts w:cstheme="minorHAnsi"/>
              </w:rPr>
            </w:pPr>
          </w:p>
        </w:tc>
        <w:tc>
          <w:tcPr>
            <w:tcW w:w="1800" w:type="dxa"/>
            <w:tcBorders>
              <w:top w:val="single" w:sz="4" w:space="0" w:color="auto"/>
              <w:bottom w:val="single" w:sz="4" w:space="0" w:color="auto"/>
            </w:tcBorders>
          </w:tcPr>
          <w:p w14:paraId="4132FBA9" w14:textId="77777777" w:rsidR="00C647A6" w:rsidRDefault="00C647A6" w:rsidP="006B4C2C">
            <w:pPr>
              <w:rPr>
                <w:color w:val="000000"/>
              </w:rPr>
            </w:pPr>
            <w:r>
              <w:rPr>
                <w:color w:val="000000"/>
              </w:rPr>
              <w:t>485.713(b) Standard</w:t>
            </w:r>
          </w:p>
          <w:p w14:paraId="493928B0" w14:textId="4878110D" w:rsidR="00C647A6" w:rsidRPr="008B0BC1" w:rsidRDefault="00C647A6" w:rsidP="006B4C2C">
            <w:pPr>
              <w:rPr>
                <w:rFonts w:cstheme="minorHAnsi"/>
              </w:rPr>
            </w:pPr>
          </w:p>
        </w:tc>
        <w:tc>
          <w:tcPr>
            <w:tcW w:w="1350" w:type="dxa"/>
          </w:tcPr>
          <w:p w14:paraId="032BCB8D" w14:textId="77777777" w:rsidR="00C647A6" w:rsidRPr="008B0BC1" w:rsidRDefault="00C5312D" w:rsidP="006B4C2C">
            <w:pPr>
              <w:rPr>
                <w:rFonts w:cstheme="minorHAnsi"/>
              </w:rPr>
            </w:pPr>
            <w:sdt>
              <w:sdtPr>
                <w:rPr>
                  <w:rFonts w:cstheme="minorHAnsi"/>
                </w:rPr>
                <w:id w:val="-4795416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22C88AF" w14:textId="77777777" w:rsidR="00C647A6" w:rsidRPr="008B0BC1" w:rsidRDefault="00C5312D" w:rsidP="006B4C2C">
            <w:pPr>
              <w:rPr>
                <w:rFonts w:cstheme="minorHAnsi"/>
              </w:rPr>
            </w:pPr>
            <w:sdt>
              <w:sdtPr>
                <w:rPr>
                  <w:rFonts w:cstheme="minorHAnsi"/>
                </w:rPr>
                <w:id w:val="2810013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0DABDE2" w14:textId="77777777" w:rsidR="00C647A6" w:rsidRPr="008B0BC1" w:rsidRDefault="00C647A6" w:rsidP="006B4C2C">
            <w:pPr>
              <w:rPr>
                <w:rFonts w:ascii="Segoe UI Symbol" w:eastAsia="MS Gothic" w:hAnsi="Segoe UI Symbol" w:cs="Segoe UI Symbol"/>
              </w:rPr>
            </w:pPr>
          </w:p>
        </w:tc>
        <w:sdt>
          <w:sdtPr>
            <w:rPr>
              <w:rFonts w:cstheme="minorHAnsi"/>
            </w:rPr>
            <w:id w:val="-203325807"/>
            <w:placeholder>
              <w:docPart w:val="AA52D185372B4994BE68637FD4510FC7"/>
            </w:placeholder>
            <w:showingPlcHdr/>
          </w:sdtPr>
          <w:sdtContent>
            <w:tc>
              <w:tcPr>
                <w:tcW w:w="5670" w:type="dxa"/>
                <w:tcBorders>
                  <w:top w:val="single" w:sz="4" w:space="0" w:color="auto"/>
                  <w:bottom w:val="single" w:sz="4" w:space="0" w:color="auto"/>
                </w:tcBorders>
              </w:tcPr>
              <w:p w14:paraId="52B347B0" w14:textId="41847EB6" w:rsidR="00C647A6" w:rsidRDefault="00C647A6" w:rsidP="006B4C2C">
                <w:pPr>
                  <w:rPr>
                    <w:rFonts w:cstheme="minorHAnsi"/>
                  </w:rPr>
                </w:pPr>
                <w:r w:rsidRPr="008B0BC1">
                  <w:rPr>
                    <w:rFonts w:cstheme="minorHAnsi"/>
                  </w:rPr>
                  <w:t>Enter observations of non-compliance, comments or notes here.</w:t>
                </w:r>
              </w:p>
            </w:tc>
          </w:sdtContent>
        </w:sdt>
      </w:tr>
      <w:tr w:rsidR="00C647A6" w14:paraId="07A29C0D" w14:textId="77777777" w:rsidTr="000A2C07">
        <w:trPr>
          <w:cantSplit/>
        </w:trPr>
        <w:tc>
          <w:tcPr>
            <w:tcW w:w="990" w:type="dxa"/>
            <w:tcBorders>
              <w:top w:val="single" w:sz="4" w:space="0" w:color="auto"/>
              <w:bottom w:val="single" w:sz="4" w:space="0" w:color="auto"/>
            </w:tcBorders>
          </w:tcPr>
          <w:p w14:paraId="1BFBB106" w14:textId="0992B114" w:rsidR="00C647A6" w:rsidRPr="008640C5" w:rsidRDefault="00C647A6" w:rsidP="006B4C2C">
            <w:pPr>
              <w:jc w:val="center"/>
              <w:rPr>
                <w:rFonts w:cstheme="minorHAnsi"/>
                <w:b/>
                <w:bCs/>
              </w:rPr>
            </w:pPr>
            <w:r w:rsidRPr="008640C5">
              <w:rPr>
                <w:b/>
                <w:bCs/>
              </w:rPr>
              <w:t>15-E-9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F28B98" w14:textId="77777777" w:rsidR="00C647A6" w:rsidRDefault="00C647A6" w:rsidP="006B4C2C">
            <w:pPr>
              <w:rPr>
                <w:color w:val="000000"/>
              </w:rPr>
            </w:pPr>
            <w:r>
              <w:rPr>
                <w:color w:val="000000"/>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 during the operating hours of the organization.</w:t>
            </w:r>
          </w:p>
          <w:p w14:paraId="21C2F245" w14:textId="3D2D6117" w:rsidR="00C647A6" w:rsidRPr="008B0BC1" w:rsidRDefault="00C647A6" w:rsidP="006B4C2C">
            <w:pPr>
              <w:rPr>
                <w:rFonts w:cstheme="minorHAnsi"/>
              </w:rPr>
            </w:pPr>
          </w:p>
        </w:tc>
        <w:tc>
          <w:tcPr>
            <w:tcW w:w="1800" w:type="dxa"/>
            <w:tcBorders>
              <w:top w:val="single" w:sz="4" w:space="0" w:color="auto"/>
              <w:bottom w:val="single" w:sz="4" w:space="0" w:color="auto"/>
            </w:tcBorders>
          </w:tcPr>
          <w:p w14:paraId="52A76BA2" w14:textId="77777777" w:rsidR="00C647A6" w:rsidRDefault="00C647A6" w:rsidP="006B4C2C">
            <w:pPr>
              <w:rPr>
                <w:color w:val="000000"/>
              </w:rPr>
            </w:pPr>
            <w:r>
              <w:rPr>
                <w:color w:val="000000"/>
              </w:rPr>
              <w:t>485.713(c) Standard</w:t>
            </w:r>
          </w:p>
          <w:p w14:paraId="4ED518A8" w14:textId="43E210B3" w:rsidR="00C647A6" w:rsidRPr="008B0BC1" w:rsidRDefault="00C647A6" w:rsidP="006B4C2C">
            <w:pPr>
              <w:rPr>
                <w:rFonts w:cstheme="minorHAnsi"/>
              </w:rPr>
            </w:pPr>
          </w:p>
        </w:tc>
        <w:tc>
          <w:tcPr>
            <w:tcW w:w="1350" w:type="dxa"/>
          </w:tcPr>
          <w:p w14:paraId="5C1BBEF8" w14:textId="77777777" w:rsidR="00C647A6" w:rsidRPr="008B0BC1" w:rsidRDefault="00C5312D" w:rsidP="006B4C2C">
            <w:pPr>
              <w:rPr>
                <w:rFonts w:cstheme="minorHAnsi"/>
              </w:rPr>
            </w:pPr>
            <w:sdt>
              <w:sdtPr>
                <w:rPr>
                  <w:rFonts w:cstheme="minorHAnsi"/>
                </w:rPr>
                <w:id w:val="-7401740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7A2775" w14:textId="77777777" w:rsidR="00C647A6" w:rsidRPr="008B0BC1" w:rsidRDefault="00C5312D" w:rsidP="006B4C2C">
            <w:pPr>
              <w:rPr>
                <w:rFonts w:cstheme="minorHAnsi"/>
              </w:rPr>
            </w:pPr>
            <w:sdt>
              <w:sdtPr>
                <w:rPr>
                  <w:rFonts w:cstheme="minorHAnsi"/>
                </w:rPr>
                <w:id w:val="-4620422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1FCBD5" w14:textId="77777777" w:rsidR="00C647A6" w:rsidRPr="008B0BC1" w:rsidRDefault="00C647A6" w:rsidP="006B4C2C">
            <w:pPr>
              <w:rPr>
                <w:rFonts w:ascii="Segoe UI Symbol" w:eastAsia="MS Gothic" w:hAnsi="Segoe UI Symbol" w:cs="Segoe UI Symbol"/>
              </w:rPr>
            </w:pPr>
          </w:p>
        </w:tc>
        <w:sdt>
          <w:sdtPr>
            <w:rPr>
              <w:rFonts w:cstheme="minorHAnsi"/>
            </w:rPr>
            <w:id w:val="-1906287237"/>
            <w:placeholder>
              <w:docPart w:val="B16925EE63074DA08DFD07055C835FEF"/>
            </w:placeholder>
            <w:showingPlcHdr/>
          </w:sdtPr>
          <w:sdtContent>
            <w:tc>
              <w:tcPr>
                <w:tcW w:w="5670" w:type="dxa"/>
                <w:tcBorders>
                  <w:top w:val="single" w:sz="4" w:space="0" w:color="auto"/>
                  <w:bottom w:val="single" w:sz="4" w:space="0" w:color="auto"/>
                </w:tcBorders>
              </w:tcPr>
              <w:p w14:paraId="3EDB8C50" w14:textId="7C48748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31127B" w14:textId="77777777" w:rsidTr="000A2C07">
        <w:trPr>
          <w:cantSplit/>
        </w:trPr>
        <w:tc>
          <w:tcPr>
            <w:tcW w:w="990" w:type="dxa"/>
            <w:tcBorders>
              <w:top w:val="single" w:sz="4" w:space="0" w:color="auto"/>
              <w:bottom w:val="single" w:sz="4" w:space="0" w:color="auto"/>
            </w:tcBorders>
          </w:tcPr>
          <w:p w14:paraId="7E62016F" w14:textId="28EA9A72" w:rsidR="00C647A6" w:rsidRPr="008640C5" w:rsidRDefault="00C647A6" w:rsidP="00051F07">
            <w:pPr>
              <w:jc w:val="center"/>
              <w:rPr>
                <w:rFonts w:cstheme="minorHAnsi"/>
                <w:b/>
                <w:bCs/>
              </w:rPr>
            </w:pPr>
            <w:r w:rsidRPr="008640C5">
              <w:rPr>
                <w:b/>
                <w:bCs/>
              </w:rPr>
              <w:t>15-E-10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E52F82" w14:textId="77777777" w:rsidR="00C647A6" w:rsidRDefault="00C647A6" w:rsidP="00051F07">
            <w:pPr>
              <w:rPr>
                <w:color w:val="000000"/>
              </w:rPr>
            </w:pPr>
            <w:r>
              <w:rPr>
                <w:color w:val="000000"/>
              </w:rPr>
              <w:t>If personnel are available to assist qualified physical therapists by performing services incident to physical therapy that do not require professional knowledge and skill, these personnel are instructed in appropriate patient care services by qualified physical therapists who retain responsibility for the treatment prescribed by the attending physician.</w:t>
            </w:r>
          </w:p>
          <w:p w14:paraId="10DDF198" w14:textId="53A6F6D1" w:rsidR="00FB30D7" w:rsidRPr="008B0BC1" w:rsidRDefault="00FB30D7" w:rsidP="00051F07">
            <w:pPr>
              <w:rPr>
                <w:rFonts w:cstheme="minorHAnsi"/>
              </w:rPr>
            </w:pPr>
          </w:p>
        </w:tc>
        <w:tc>
          <w:tcPr>
            <w:tcW w:w="1800" w:type="dxa"/>
            <w:tcBorders>
              <w:top w:val="single" w:sz="4" w:space="0" w:color="auto"/>
              <w:bottom w:val="single" w:sz="4" w:space="0" w:color="auto"/>
            </w:tcBorders>
          </w:tcPr>
          <w:p w14:paraId="2D3378CA" w14:textId="77777777" w:rsidR="00C647A6" w:rsidRDefault="00C647A6" w:rsidP="00051F07">
            <w:pPr>
              <w:rPr>
                <w:color w:val="000000"/>
              </w:rPr>
            </w:pPr>
            <w:r>
              <w:rPr>
                <w:color w:val="000000"/>
              </w:rPr>
              <w:t>485.713(d) Standard</w:t>
            </w:r>
          </w:p>
          <w:p w14:paraId="2D8A07D9" w14:textId="185C6FA3" w:rsidR="00C647A6" w:rsidRPr="008B0BC1" w:rsidRDefault="00C647A6" w:rsidP="00051F07">
            <w:pPr>
              <w:rPr>
                <w:rFonts w:cstheme="minorHAnsi"/>
              </w:rPr>
            </w:pPr>
          </w:p>
        </w:tc>
        <w:tc>
          <w:tcPr>
            <w:tcW w:w="1350" w:type="dxa"/>
          </w:tcPr>
          <w:p w14:paraId="55E78031" w14:textId="77777777" w:rsidR="00C647A6" w:rsidRPr="008B0BC1" w:rsidRDefault="00C5312D" w:rsidP="00051F07">
            <w:pPr>
              <w:rPr>
                <w:rFonts w:cstheme="minorHAnsi"/>
              </w:rPr>
            </w:pPr>
            <w:sdt>
              <w:sdtPr>
                <w:rPr>
                  <w:rFonts w:cstheme="minorHAnsi"/>
                </w:rPr>
                <w:id w:val="97132775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D2DB1B7" w14:textId="77777777" w:rsidR="00C647A6" w:rsidRPr="008B0BC1" w:rsidRDefault="00C5312D" w:rsidP="00051F07">
            <w:pPr>
              <w:rPr>
                <w:rFonts w:cstheme="minorHAnsi"/>
              </w:rPr>
            </w:pPr>
            <w:sdt>
              <w:sdtPr>
                <w:rPr>
                  <w:rFonts w:cstheme="minorHAnsi"/>
                </w:rPr>
                <w:id w:val="3488487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35BC914" w14:textId="77777777" w:rsidR="00C647A6" w:rsidRPr="008B0BC1" w:rsidRDefault="00C647A6" w:rsidP="00051F07">
            <w:pPr>
              <w:rPr>
                <w:rFonts w:ascii="Segoe UI Symbol" w:eastAsia="MS Gothic" w:hAnsi="Segoe UI Symbol" w:cs="Segoe UI Symbol"/>
              </w:rPr>
            </w:pPr>
          </w:p>
        </w:tc>
        <w:sdt>
          <w:sdtPr>
            <w:rPr>
              <w:rFonts w:cstheme="minorHAnsi"/>
            </w:rPr>
            <w:id w:val="1748697126"/>
            <w:placeholder>
              <w:docPart w:val="11E0CC19B26C4D949CD6E4B17D930EA6"/>
            </w:placeholder>
            <w:showingPlcHdr/>
          </w:sdtPr>
          <w:sdtContent>
            <w:tc>
              <w:tcPr>
                <w:tcW w:w="5670" w:type="dxa"/>
                <w:tcBorders>
                  <w:top w:val="single" w:sz="4" w:space="0" w:color="auto"/>
                  <w:bottom w:val="single" w:sz="4" w:space="0" w:color="auto"/>
                </w:tcBorders>
              </w:tcPr>
              <w:p w14:paraId="133DD56B" w14:textId="4D07921F" w:rsidR="00C647A6" w:rsidRDefault="00C647A6" w:rsidP="00051F07">
                <w:pPr>
                  <w:rPr>
                    <w:rFonts w:cstheme="minorHAnsi"/>
                  </w:rPr>
                </w:pPr>
                <w:r w:rsidRPr="008B0BC1">
                  <w:rPr>
                    <w:rFonts w:cstheme="minorHAnsi"/>
                  </w:rPr>
                  <w:t>Enter observations of non-compliance, comments or notes here.</w:t>
                </w:r>
              </w:p>
            </w:tc>
          </w:sdtContent>
        </w:sdt>
      </w:tr>
      <w:tr w:rsidR="00C647A6" w14:paraId="11C7216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6AA1D9CE" w:rsidR="00C647A6" w:rsidRDefault="00C647A6" w:rsidP="00E114C2">
            <w:bookmarkStart w:id="82" w:name="TOC35OTServ" w:colFirst="0" w:colLast="1"/>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Occupational Therapy Services</w:t>
            </w:r>
          </w:p>
        </w:tc>
      </w:tr>
      <w:bookmarkEnd w:id="82"/>
      <w:tr w:rsidR="00C647A6" w14:paraId="008F8D0F" w14:textId="77777777" w:rsidTr="000A2C07">
        <w:trPr>
          <w:cantSplit/>
        </w:trPr>
        <w:tc>
          <w:tcPr>
            <w:tcW w:w="990" w:type="dxa"/>
            <w:tcBorders>
              <w:top w:val="single" w:sz="4" w:space="0" w:color="auto"/>
              <w:bottom w:val="single" w:sz="4" w:space="0" w:color="auto"/>
            </w:tcBorders>
          </w:tcPr>
          <w:p w14:paraId="341C478F" w14:textId="347142EE" w:rsidR="00C647A6" w:rsidRPr="008640C5" w:rsidRDefault="00C647A6" w:rsidP="002E435F">
            <w:pPr>
              <w:jc w:val="center"/>
              <w:rPr>
                <w:rFonts w:cstheme="minorHAnsi"/>
                <w:b/>
                <w:bCs/>
              </w:rPr>
            </w:pPr>
            <w:r w:rsidRPr="008640C5">
              <w:rPr>
                <w:b/>
                <w:bCs/>
              </w:rPr>
              <w:t>15-F-1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93AADF" w14:textId="77777777" w:rsidR="00C647A6" w:rsidRDefault="00C647A6" w:rsidP="002E435F">
            <w:pPr>
              <w:rPr>
                <w:color w:val="000000"/>
              </w:rPr>
            </w:pPr>
            <w:r>
              <w:rPr>
                <w:color w:val="000000"/>
              </w:rPr>
              <w:t>If the organization offers occupational therapy services, it provides an adequate program of occupational therapy and has an adequate number of qualified personnel and the equipment necessary to carry out its program and to fulfill its objectives.</w:t>
            </w:r>
          </w:p>
          <w:p w14:paraId="3BF216B0" w14:textId="41CC4C30" w:rsidR="00C647A6" w:rsidRPr="008B0BC1" w:rsidRDefault="00C647A6" w:rsidP="002E435F">
            <w:pPr>
              <w:rPr>
                <w:rFonts w:cstheme="minorHAnsi"/>
              </w:rPr>
            </w:pPr>
          </w:p>
        </w:tc>
        <w:tc>
          <w:tcPr>
            <w:tcW w:w="1800" w:type="dxa"/>
            <w:tcBorders>
              <w:top w:val="single" w:sz="4" w:space="0" w:color="auto"/>
              <w:bottom w:val="single" w:sz="4" w:space="0" w:color="auto"/>
            </w:tcBorders>
          </w:tcPr>
          <w:p w14:paraId="515D25D5" w14:textId="68DF4E22" w:rsidR="00C647A6" w:rsidRPr="008B0BC1" w:rsidRDefault="00C647A6" w:rsidP="002E435F">
            <w:pPr>
              <w:rPr>
                <w:rFonts w:cstheme="minorHAnsi"/>
              </w:rPr>
            </w:pPr>
          </w:p>
        </w:tc>
        <w:tc>
          <w:tcPr>
            <w:tcW w:w="1350" w:type="dxa"/>
          </w:tcPr>
          <w:p w14:paraId="7699C7DB" w14:textId="77777777" w:rsidR="00C647A6" w:rsidRPr="008B0BC1" w:rsidRDefault="00C5312D" w:rsidP="002E435F">
            <w:pPr>
              <w:rPr>
                <w:rFonts w:cstheme="minorHAnsi"/>
              </w:rPr>
            </w:pPr>
            <w:sdt>
              <w:sdtPr>
                <w:rPr>
                  <w:rFonts w:cstheme="minorHAnsi"/>
                </w:rPr>
                <w:id w:val="-12201986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95151F" w14:textId="77777777" w:rsidR="00C647A6" w:rsidRPr="008B0BC1" w:rsidRDefault="00C5312D" w:rsidP="002E435F">
            <w:pPr>
              <w:rPr>
                <w:rFonts w:cstheme="minorHAnsi"/>
              </w:rPr>
            </w:pPr>
            <w:sdt>
              <w:sdtPr>
                <w:rPr>
                  <w:rFonts w:cstheme="minorHAnsi"/>
                </w:rPr>
                <w:id w:val="7314287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D812DE6" w14:textId="77777777" w:rsidR="00C647A6" w:rsidRPr="008B0BC1" w:rsidRDefault="00C647A6" w:rsidP="002E435F">
            <w:pPr>
              <w:rPr>
                <w:rFonts w:ascii="Segoe UI Symbol" w:eastAsia="MS Gothic" w:hAnsi="Segoe UI Symbol" w:cs="Segoe UI Symbol"/>
              </w:rPr>
            </w:pPr>
          </w:p>
        </w:tc>
        <w:sdt>
          <w:sdtPr>
            <w:rPr>
              <w:rFonts w:cstheme="minorHAnsi"/>
            </w:rPr>
            <w:id w:val="-1810389992"/>
            <w:placeholder>
              <w:docPart w:val="2898F3D4F5DC4C0E840872DB7A4DA092"/>
            </w:placeholder>
            <w:showingPlcHdr/>
          </w:sdtPr>
          <w:sdtContent>
            <w:tc>
              <w:tcPr>
                <w:tcW w:w="5670" w:type="dxa"/>
                <w:tcBorders>
                  <w:top w:val="single" w:sz="4" w:space="0" w:color="auto"/>
                  <w:bottom w:val="single" w:sz="4" w:space="0" w:color="auto"/>
                </w:tcBorders>
              </w:tcPr>
              <w:p w14:paraId="5FCAC25F" w14:textId="665803C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40E3081B" w14:textId="77777777" w:rsidTr="000A2C07">
        <w:trPr>
          <w:cantSplit/>
        </w:trPr>
        <w:tc>
          <w:tcPr>
            <w:tcW w:w="990" w:type="dxa"/>
            <w:tcBorders>
              <w:top w:val="single" w:sz="4" w:space="0" w:color="auto"/>
              <w:bottom w:val="single" w:sz="4" w:space="0" w:color="auto"/>
            </w:tcBorders>
          </w:tcPr>
          <w:p w14:paraId="71711C6A" w14:textId="33F52DF5" w:rsidR="00C647A6" w:rsidRPr="008640C5" w:rsidRDefault="00C647A6" w:rsidP="002E435F">
            <w:pPr>
              <w:jc w:val="center"/>
              <w:rPr>
                <w:rFonts w:cstheme="minorHAnsi"/>
                <w:b/>
                <w:bCs/>
              </w:rPr>
            </w:pPr>
            <w:r w:rsidRPr="008640C5">
              <w:rPr>
                <w:b/>
                <w:bCs/>
              </w:rPr>
              <w:lastRenderedPageBreak/>
              <w:t>15-F-2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B5D260" w14:textId="77777777" w:rsidR="00C647A6" w:rsidRDefault="00C647A6" w:rsidP="002E435F">
            <w:pPr>
              <w:rPr>
                <w:color w:val="000000"/>
              </w:rPr>
            </w:pPr>
            <w:r>
              <w:rPr>
                <w:color w:val="000000"/>
              </w:rPr>
              <w:t>The organization is considered to have an adequate outpatient occupational therapy program if it can provide services using therapeutic exercise and the modalities of heat, cold, water, and electricity.</w:t>
            </w:r>
          </w:p>
          <w:p w14:paraId="1B5C0D37" w14:textId="2E9301B9" w:rsidR="00C647A6" w:rsidRPr="008B0BC1" w:rsidRDefault="00C647A6" w:rsidP="002E435F">
            <w:pPr>
              <w:rPr>
                <w:rFonts w:cstheme="minorHAnsi"/>
              </w:rPr>
            </w:pPr>
          </w:p>
        </w:tc>
        <w:tc>
          <w:tcPr>
            <w:tcW w:w="1800" w:type="dxa"/>
            <w:tcBorders>
              <w:top w:val="single" w:sz="4" w:space="0" w:color="auto"/>
              <w:bottom w:val="single" w:sz="4" w:space="0" w:color="auto"/>
            </w:tcBorders>
          </w:tcPr>
          <w:p w14:paraId="3573B074" w14:textId="4F29F12D" w:rsidR="00C647A6" w:rsidRPr="008B0BC1" w:rsidRDefault="00C647A6" w:rsidP="002E435F">
            <w:pPr>
              <w:rPr>
                <w:rFonts w:cstheme="minorHAnsi"/>
              </w:rPr>
            </w:pPr>
          </w:p>
        </w:tc>
        <w:tc>
          <w:tcPr>
            <w:tcW w:w="1350" w:type="dxa"/>
          </w:tcPr>
          <w:p w14:paraId="7FB7E579" w14:textId="77777777" w:rsidR="00C647A6" w:rsidRPr="008B0BC1" w:rsidRDefault="00C5312D" w:rsidP="002E435F">
            <w:pPr>
              <w:rPr>
                <w:rFonts w:cstheme="minorHAnsi"/>
              </w:rPr>
            </w:pPr>
            <w:sdt>
              <w:sdtPr>
                <w:rPr>
                  <w:rFonts w:cstheme="minorHAnsi"/>
                </w:rPr>
                <w:id w:val="-17198956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CEB3CE8" w14:textId="77777777" w:rsidR="00C647A6" w:rsidRPr="008B0BC1" w:rsidRDefault="00C5312D" w:rsidP="002E435F">
            <w:pPr>
              <w:rPr>
                <w:rFonts w:cstheme="minorHAnsi"/>
              </w:rPr>
            </w:pPr>
            <w:sdt>
              <w:sdtPr>
                <w:rPr>
                  <w:rFonts w:cstheme="minorHAnsi"/>
                </w:rPr>
                <w:id w:val="21219470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24511D5" w14:textId="77777777" w:rsidR="00C647A6" w:rsidRPr="008B0BC1" w:rsidRDefault="00C647A6" w:rsidP="002E435F">
            <w:pPr>
              <w:rPr>
                <w:rFonts w:ascii="Segoe UI Symbol" w:eastAsia="MS Gothic" w:hAnsi="Segoe UI Symbol" w:cs="Segoe UI Symbol"/>
              </w:rPr>
            </w:pPr>
          </w:p>
        </w:tc>
        <w:sdt>
          <w:sdtPr>
            <w:rPr>
              <w:rFonts w:cstheme="minorHAnsi"/>
            </w:rPr>
            <w:id w:val="-1324582067"/>
            <w:placeholder>
              <w:docPart w:val="DDB23BF6674346A5BA5DC897E876A26D"/>
            </w:placeholder>
            <w:showingPlcHdr/>
          </w:sdtPr>
          <w:sdtContent>
            <w:tc>
              <w:tcPr>
                <w:tcW w:w="5670" w:type="dxa"/>
                <w:tcBorders>
                  <w:top w:val="single" w:sz="4" w:space="0" w:color="auto"/>
                  <w:bottom w:val="single" w:sz="4" w:space="0" w:color="auto"/>
                </w:tcBorders>
              </w:tcPr>
              <w:p w14:paraId="1EC9DAFE" w14:textId="778C641F" w:rsidR="00C647A6" w:rsidRDefault="00C647A6" w:rsidP="002E435F">
                <w:pPr>
                  <w:rPr>
                    <w:rFonts w:cstheme="minorHAnsi"/>
                  </w:rPr>
                </w:pPr>
                <w:r w:rsidRPr="008B0BC1">
                  <w:rPr>
                    <w:rFonts w:cstheme="minorHAnsi"/>
                  </w:rPr>
                  <w:t>Enter observations of non-compliance, comments or notes here.</w:t>
                </w:r>
              </w:p>
            </w:tc>
          </w:sdtContent>
        </w:sdt>
      </w:tr>
      <w:tr w:rsidR="00C647A6" w14:paraId="13C557C2" w14:textId="77777777" w:rsidTr="000A2C07">
        <w:trPr>
          <w:cantSplit/>
        </w:trPr>
        <w:tc>
          <w:tcPr>
            <w:tcW w:w="990" w:type="dxa"/>
            <w:tcBorders>
              <w:top w:val="single" w:sz="4" w:space="0" w:color="auto"/>
              <w:bottom w:val="single" w:sz="4" w:space="0" w:color="auto"/>
            </w:tcBorders>
          </w:tcPr>
          <w:p w14:paraId="4F8B57BA" w14:textId="0A3B8AAE" w:rsidR="00C647A6" w:rsidRPr="008640C5" w:rsidRDefault="00C647A6" w:rsidP="002E435F">
            <w:pPr>
              <w:jc w:val="center"/>
              <w:rPr>
                <w:rFonts w:cstheme="minorHAnsi"/>
                <w:b/>
                <w:bCs/>
              </w:rPr>
            </w:pPr>
            <w:r w:rsidRPr="008640C5">
              <w:rPr>
                <w:b/>
                <w:bCs/>
              </w:rPr>
              <w:t>15-F-3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724F660" w14:textId="77777777" w:rsidR="00C647A6" w:rsidRDefault="00C647A6" w:rsidP="002E435F">
            <w:pPr>
              <w:rPr>
                <w:color w:val="000000"/>
              </w:rPr>
            </w:pPr>
            <w:r>
              <w:rPr>
                <w:color w:val="000000"/>
              </w:rPr>
              <w:t>The organization is considered to have an adequate outpatient occupational therapy program if it can conduct patient evaluations.</w:t>
            </w:r>
          </w:p>
          <w:p w14:paraId="2FB16485" w14:textId="051C3B8B" w:rsidR="00C647A6" w:rsidRPr="008B0BC1" w:rsidRDefault="00C647A6" w:rsidP="002E435F">
            <w:pPr>
              <w:rPr>
                <w:rFonts w:cstheme="minorHAnsi"/>
              </w:rPr>
            </w:pPr>
          </w:p>
        </w:tc>
        <w:tc>
          <w:tcPr>
            <w:tcW w:w="1800" w:type="dxa"/>
            <w:tcBorders>
              <w:top w:val="single" w:sz="4" w:space="0" w:color="auto"/>
              <w:bottom w:val="single" w:sz="4" w:space="0" w:color="auto"/>
            </w:tcBorders>
          </w:tcPr>
          <w:p w14:paraId="436A1603" w14:textId="434B57F6" w:rsidR="00C647A6" w:rsidRPr="008B0BC1" w:rsidRDefault="00C647A6" w:rsidP="002E435F">
            <w:pPr>
              <w:rPr>
                <w:rFonts w:cstheme="minorHAnsi"/>
              </w:rPr>
            </w:pPr>
          </w:p>
        </w:tc>
        <w:tc>
          <w:tcPr>
            <w:tcW w:w="1350" w:type="dxa"/>
          </w:tcPr>
          <w:p w14:paraId="7ED22CDA" w14:textId="77777777" w:rsidR="00C647A6" w:rsidRPr="008B0BC1" w:rsidRDefault="00C5312D" w:rsidP="002E435F">
            <w:pPr>
              <w:rPr>
                <w:rFonts w:cstheme="minorHAnsi"/>
              </w:rPr>
            </w:pPr>
            <w:sdt>
              <w:sdtPr>
                <w:rPr>
                  <w:rFonts w:cstheme="minorHAnsi"/>
                </w:rPr>
                <w:id w:val="17627107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0FB3AF" w14:textId="77777777" w:rsidR="00C647A6" w:rsidRPr="008B0BC1" w:rsidRDefault="00C5312D" w:rsidP="002E435F">
            <w:pPr>
              <w:rPr>
                <w:rFonts w:cstheme="minorHAnsi"/>
              </w:rPr>
            </w:pPr>
            <w:sdt>
              <w:sdtPr>
                <w:rPr>
                  <w:rFonts w:cstheme="minorHAnsi"/>
                </w:rPr>
                <w:id w:val="19918213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DB46CF" w14:textId="77777777" w:rsidR="00C647A6" w:rsidRPr="008B0BC1" w:rsidRDefault="00C647A6" w:rsidP="002E435F">
            <w:pPr>
              <w:rPr>
                <w:rFonts w:ascii="Segoe UI Symbol" w:eastAsia="MS Gothic" w:hAnsi="Segoe UI Symbol" w:cs="Segoe UI Symbol"/>
              </w:rPr>
            </w:pPr>
          </w:p>
        </w:tc>
        <w:sdt>
          <w:sdtPr>
            <w:rPr>
              <w:rFonts w:cstheme="minorHAnsi"/>
            </w:rPr>
            <w:id w:val="1389386965"/>
            <w:placeholder>
              <w:docPart w:val="255BF1C12CE044D4838762566541BB64"/>
            </w:placeholder>
            <w:showingPlcHdr/>
          </w:sdtPr>
          <w:sdtContent>
            <w:tc>
              <w:tcPr>
                <w:tcW w:w="5670" w:type="dxa"/>
                <w:tcBorders>
                  <w:top w:val="single" w:sz="4" w:space="0" w:color="auto"/>
                  <w:bottom w:val="single" w:sz="4" w:space="0" w:color="auto"/>
                </w:tcBorders>
              </w:tcPr>
              <w:p w14:paraId="12384540" w14:textId="556D309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31160133" w14:textId="77777777" w:rsidTr="000A2C07">
        <w:trPr>
          <w:cantSplit/>
        </w:trPr>
        <w:tc>
          <w:tcPr>
            <w:tcW w:w="990" w:type="dxa"/>
            <w:tcBorders>
              <w:top w:val="single" w:sz="4" w:space="0" w:color="auto"/>
              <w:bottom w:val="single" w:sz="4" w:space="0" w:color="auto"/>
            </w:tcBorders>
          </w:tcPr>
          <w:p w14:paraId="58F65539" w14:textId="0855C514" w:rsidR="00C647A6" w:rsidRPr="008640C5" w:rsidRDefault="00C647A6" w:rsidP="002E435F">
            <w:pPr>
              <w:jc w:val="center"/>
              <w:rPr>
                <w:rFonts w:cstheme="minorHAnsi"/>
                <w:b/>
                <w:bCs/>
              </w:rPr>
            </w:pPr>
            <w:r w:rsidRPr="008640C5">
              <w:rPr>
                <w:b/>
                <w:bCs/>
              </w:rPr>
              <w:t>15-F-4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796407" w14:textId="77777777" w:rsidR="00C647A6" w:rsidRDefault="00C647A6" w:rsidP="002E435F">
            <w:pPr>
              <w:rPr>
                <w:color w:val="000000"/>
              </w:rPr>
            </w:pPr>
            <w:r>
              <w:rPr>
                <w:color w:val="000000"/>
              </w:rPr>
              <w:t>The organization is considered to have an adequate outpatient occupational therapy program if it can administer tests and measurements of strength, balance, endurance, range of motion, and activities of daily living.</w:t>
            </w:r>
          </w:p>
          <w:p w14:paraId="7D304CBC" w14:textId="1BB114D8" w:rsidR="00C647A6" w:rsidRPr="008B0BC1" w:rsidRDefault="00C647A6" w:rsidP="002E435F">
            <w:pPr>
              <w:rPr>
                <w:rFonts w:cstheme="minorHAnsi"/>
              </w:rPr>
            </w:pPr>
          </w:p>
        </w:tc>
        <w:tc>
          <w:tcPr>
            <w:tcW w:w="1800" w:type="dxa"/>
            <w:tcBorders>
              <w:top w:val="single" w:sz="4" w:space="0" w:color="auto"/>
              <w:bottom w:val="single" w:sz="4" w:space="0" w:color="auto"/>
            </w:tcBorders>
          </w:tcPr>
          <w:p w14:paraId="40FCD11E" w14:textId="14956611" w:rsidR="00C647A6" w:rsidRPr="008B0BC1" w:rsidRDefault="00C647A6" w:rsidP="002E435F">
            <w:pPr>
              <w:rPr>
                <w:rFonts w:cstheme="minorHAnsi"/>
              </w:rPr>
            </w:pPr>
          </w:p>
        </w:tc>
        <w:tc>
          <w:tcPr>
            <w:tcW w:w="1350" w:type="dxa"/>
          </w:tcPr>
          <w:p w14:paraId="6635853E" w14:textId="77777777" w:rsidR="00C647A6" w:rsidRPr="008B0BC1" w:rsidRDefault="00C5312D" w:rsidP="002E435F">
            <w:pPr>
              <w:rPr>
                <w:rFonts w:cstheme="minorHAnsi"/>
              </w:rPr>
            </w:pPr>
            <w:sdt>
              <w:sdtPr>
                <w:rPr>
                  <w:rFonts w:cstheme="minorHAnsi"/>
                </w:rPr>
                <w:id w:val="-16578386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459728" w14:textId="77777777" w:rsidR="00C647A6" w:rsidRPr="008B0BC1" w:rsidRDefault="00C5312D" w:rsidP="002E435F">
            <w:pPr>
              <w:rPr>
                <w:rFonts w:cstheme="minorHAnsi"/>
              </w:rPr>
            </w:pPr>
            <w:sdt>
              <w:sdtPr>
                <w:rPr>
                  <w:rFonts w:cstheme="minorHAnsi"/>
                </w:rPr>
                <w:id w:val="9044157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EF3973" w14:textId="77777777" w:rsidR="00C647A6" w:rsidRPr="008B0BC1" w:rsidRDefault="00C647A6" w:rsidP="002E435F">
            <w:pPr>
              <w:rPr>
                <w:rFonts w:ascii="Segoe UI Symbol" w:eastAsia="MS Gothic" w:hAnsi="Segoe UI Symbol" w:cs="Segoe UI Symbol"/>
              </w:rPr>
            </w:pPr>
          </w:p>
        </w:tc>
        <w:sdt>
          <w:sdtPr>
            <w:rPr>
              <w:rFonts w:cstheme="minorHAnsi"/>
            </w:rPr>
            <w:id w:val="993925726"/>
            <w:placeholder>
              <w:docPart w:val="11A4C45A10DA4794A8820CD2B5BF8549"/>
            </w:placeholder>
            <w:showingPlcHdr/>
          </w:sdtPr>
          <w:sdtContent>
            <w:tc>
              <w:tcPr>
                <w:tcW w:w="5670" w:type="dxa"/>
                <w:tcBorders>
                  <w:top w:val="single" w:sz="4" w:space="0" w:color="auto"/>
                  <w:bottom w:val="single" w:sz="4" w:space="0" w:color="auto"/>
                </w:tcBorders>
              </w:tcPr>
              <w:p w14:paraId="1D7BCA8B" w14:textId="3EC4B685" w:rsidR="00C647A6" w:rsidRDefault="00C647A6" w:rsidP="002E435F">
                <w:pPr>
                  <w:rPr>
                    <w:rFonts w:cstheme="minorHAnsi"/>
                  </w:rPr>
                </w:pPr>
                <w:r w:rsidRPr="008B0BC1">
                  <w:rPr>
                    <w:rFonts w:cstheme="minorHAnsi"/>
                  </w:rPr>
                  <w:t>Enter observations of non-compliance, comments or notes here.</w:t>
                </w:r>
              </w:p>
            </w:tc>
          </w:sdtContent>
        </w:sdt>
      </w:tr>
      <w:tr w:rsidR="00C647A6" w14:paraId="2DE847D9" w14:textId="77777777" w:rsidTr="000A2C07">
        <w:trPr>
          <w:cantSplit/>
        </w:trPr>
        <w:tc>
          <w:tcPr>
            <w:tcW w:w="990" w:type="dxa"/>
            <w:tcBorders>
              <w:top w:val="single" w:sz="4" w:space="0" w:color="auto"/>
              <w:bottom w:val="single" w:sz="4" w:space="0" w:color="auto"/>
            </w:tcBorders>
          </w:tcPr>
          <w:p w14:paraId="4A91C150" w14:textId="3422BB88" w:rsidR="00C647A6" w:rsidRPr="008640C5" w:rsidRDefault="00C647A6" w:rsidP="002E435F">
            <w:pPr>
              <w:jc w:val="center"/>
              <w:rPr>
                <w:rFonts w:cstheme="minorHAnsi"/>
                <w:b/>
                <w:bCs/>
              </w:rPr>
            </w:pPr>
            <w:r w:rsidRPr="008640C5">
              <w:rPr>
                <w:b/>
                <w:bCs/>
              </w:rPr>
              <w:t>15-F-5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E2D46B" w14:textId="77777777" w:rsidR="00C647A6" w:rsidRDefault="00C647A6" w:rsidP="002E435F">
            <w:pPr>
              <w:rPr>
                <w:color w:val="000000"/>
              </w:rPr>
            </w:pPr>
            <w:r>
              <w:rPr>
                <w:color w:val="000000"/>
              </w:rPr>
              <w:t>A qualified occupational therapist is present or readily available to offer supervision when an occupational therapist assistant furnishes services.</w:t>
            </w:r>
          </w:p>
          <w:p w14:paraId="54B205E2" w14:textId="7D379F2F" w:rsidR="00C647A6" w:rsidRPr="008B0BC1" w:rsidRDefault="00C647A6" w:rsidP="002E435F">
            <w:pPr>
              <w:rPr>
                <w:rFonts w:cstheme="minorHAnsi"/>
              </w:rPr>
            </w:pPr>
          </w:p>
        </w:tc>
        <w:tc>
          <w:tcPr>
            <w:tcW w:w="1800" w:type="dxa"/>
            <w:tcBorders>
              <w:top w:val="single" w:sz="4" w:space="0" w:color="auto"/>
              <w:bottom w:val="single" w:sz="4" w:space="0" w:color="auto"/>
            </w:tcBorders>
          </w:tcPr>
          <w:p w14:paraId="4C98978D" w14:textId="69B65770" w:rsidR="00C647A6" w:rsidRPr="008B0BC1" w:rsidRDefault="00C647A6" w:rsidP="002E435F">
            <w:pPr>
              <w:rPr>
                <w:rFonts w:cstheme="minorHAnsi"/>
              </w:rPr>
            </w:pPr>
          </w:p>
        </w:tc>
        <w:tc>
          <w:tcPr>
            <w:tcW w:w="1350" w:type="dxa"/>
          </w:tcPr>
          <w:p w14:paraId="402675A0" w14:textId="77777777" w:rsidR="00C647A6" w:rsidRPr="008B0BC1" w:rsidRDefault="00C5312D" w:rsidP="002E435F">
            <w:pPr>
              <w:rPr>
                <w:rFonts w:cstheme="minorHAnsi"/>
              </w:rPr>
            </w:pPr>
            <w:sdt>
              <w:sdtPr>
                <w:rPr>
                  <w:rFonts w:cstheme="minorHAnsi"/>
                </w:rPr>
                <w:id w:val="16828535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E7B3F9D" w14:textId="77777777" w:rsidR="00C647A6" w:rsidRPr="008B0BC1" w:rsidRDefault="00C5312D" w:rsidP="002E435F">
            <w:pPr>
              <w:rPr>
                <w:rFonts w:cstheme="minorHAnsi"/>
              </w:rPr>
            </w:pPr>
            <w:sdt>
              <w:sdtPr>
                <w:rPr>
                  <w:rFonts w:cstheme="minorHAnsi"/>
                </w:rPr>
                <w:id w:val="20939379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4FADE02" w14:textId="77777777" w:rsidR="00C647A6" w:rsidRPr="008B0BC1" w:rsidRDefault="00C647A6" w:rsidP="002E435F">
            <w:pPr>
              <w:rPr>
                <w:rFonts w:ascii="Segoe UI Symbol" w:eastAsia="MS Gothic" w:hAnsi="Segoe UI Symbol" w:cs="Segoe UI Symbol"/>
              </w:rPr>
            </w:pPr>
          </w:p>
        </w:tc>
        <w:sdt>
          <w:sdtPr>
            <w:rPr>
              <w:rFonts w:cstheme="minorHAnsi"/>
            </w:rPr>
            <w:id w:val="397862820"/>
            <w:placeholder>
              <w:docPart w:val="5F017D34D40A4AED9157994FDAF995D5"/>
            </w:placeholder>
            <w:showingPlcHdr/>
          </w:sdtPr>
          <w:sdtContent>
            <w:tc>
              <w:tcPr>
                <w:tcW w:w="5670" w:type="dxa"/>
                <w:tcBorders>
                  <w:top w:val="single" w:sz="4" w:space="0" w:color="auto"/>
                  <w:bottom w:val="single" w:sz="4" w:space="0" w:color="auto"/>
                </w:tcBorders>
              </w:tcPr>
              <w:p w14:paraId="7723A7C6" w14:textId="79441E42" w:rsidR="00C647A6" w:rsidRDefault="00C647A6" w:rsidP="002E435F">
                <w:pPr>
                  <w:rPr>
                    <w:rFonts w:cstheme="minorHAnsi"/>
                  </w:rPr>
                </w:pPr>
                <w:r w:rsidRPr="008B0BC1">
                  <w:rPr>
                    <w:rFonts w:cstheme="minorHAnsi"/>
                  </w:rPr>
                  <w:t>Enter observations of non-compliance, comments or notes here.</w:t>
                </w:r>
              </w:p>
            </w:tc>
          </w:sdtContent>
        </w:sdt>
      </w:tr>
      <w:tr w:rsidR="00C647A6" w14:paraId="60A1AAC0" w14:textId="77777777" w:rsidTr="000A2C07">
        <w:trPr>
          <w:cantSplit/>
        </w:trPr>
        <w:tc>
          <w:tcPr>
            <w:tcW w:w="990" w:type="dxa"/>
            <w:tcBorders>
              <w:top w:val="single" w:sz="4" w:space="0" w:color="auto"/>
              <w:bottom w:val="single" w:sz="4" w:space="0" w:color="auto"/>
            </w:tcBorders>
          </w:tcPr>
          <w:p w14:paraId="7ED64E09" w14:textId="187BF1AE" w:rsidR="00C647A6" w:rsidRPr="008640C5" w:rsidRDefault="00C647A6" w:rsidP="005A5F27">
            <w:pPr>
              <w:jc w:val="center"/>
              <w:rPr>
                <w:rFonts w:cstheme="minorHAnsi"/>
                <w:b/>
                <w:bCs/>
              </w:rPr>
            </w:pPr>
            <w:r w:rsidRPr="008640C5">
              <w:rPr>
                <w:b/>
                <w:bCs/>
              </w:rPr>
              <w:t>15-F-6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3A41FB" w14:textId="77777777" w:rsidR="00C647A6" w:rsidRDefault="00C647A6" w:rsidP="005A5F27">
            <w:pPr>
              <w:rPr>
                <w:color w:val="000000"/>
              </w:rPr>
            </w:pPr>
            <w:r>
              <w:rPr>
                <w:color w:val="000000"/>
              </w:rPr>
              <w:t xml:space="preserve">If a qualified occupational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7E7CA4E7" w14:textId="4182AD2C" w:rsidR="00C647A6" w:rsidRPr="008B0BC1" w:rsidRDefault="00C647A6" w:rsidP="005A5F27">
            <w:pPr>
              <w:rPr>
                <w:rFonts w:cstheme="minorHAnsi"/>
              </w:rPr>
            </w:pPr>
          </w:p>
        </w:tc>
        <w:tc>
          <w:tcPr>
            <w:tcW w:w="1800" w:type="dxa"/>
            <w:tcBorders>
              <w:top w:val="single" w:sz="4" w:space="0" w:color="auto"/>
              <w:bottom w:val="single" w:sz="4" w:space="0" w:color="auto"/>
            </w:tcBorders>
          </w:tcPr>
          <w:p w14:paraId="0ECF3904" w14:textId="1CF6FD06" w:rsidR="00C647A6" w:rsidRPr="008B0BC1" w:rsidRDefault="00C647A6" w:rsidP="005A5F27">
            <w:pPr>
              <w:rPr>
                <w:rFonts w:cstheme="minorHAnsi"/>
              </w:rPr>
            </w:pPr>
          </w:p>
        </w:tc>
        <w:tc>
          <w:tcPr>
            <w:tcW w:w="1350" w:type="dxa"/>
          </w:tcPr>
          <w:p w14:paraId="3DF3D5CA" w14:textId="77777777" w:rsidR="00C647A6" w:rsidRPr="008B0BC1" w:rsidRDefault="00C5312D" w:rsidP="005A5F27">
            <w:pPr>
              <w:rPr>
                <w:rFonts w:cstheme="minorHAnsi"/>
              </w:rPr>
            </w:pPr>
            <w:sdt>
              <w:sdtPr>
                <w:rPr>
                  <w:rFonts w:cstheme="minorHAnsi"/>
                </w:rPr>
                <w:id w:val="-5023612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5D8278" w14:textId="77777777" w:rsidR="00C647A6" w:rsidRPr="008B0BC1" w:rsidRDefault="00C5312D" w:rsidP="005A5F27">
            <w:pPr>
              <w:rPr>
                <w:rFonts w:cstheme="minorHAnsi"/>
              </w:rPr>
            </w:pPr>
            <w:sdt>
              <w:sdtPr>
                <w:rPr>
                  <w:rFonts w:cstheme="minorHAnsi"/>
                </w:rPr>
                <w:id w:val="9116628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CB151C" w14:textId="77777777" w:rsidR="00C647A6" w:rsidRPr="008B0BC1" w:rsidRDefault="00C647A6" w:rsidP="005A5F27">
            <w:pPr>
              <w:rPr>
                <w:rFonts w:ascii="Segoe UI Symbol" w:eastAsia="MS Gothic" w:hAnsi="Segoe UI Symbol" w:cs="Segoe UI Symbol"/>
              </w:rPr>
            </w:pPr>
          </w:p>
        </w:tc>
        <w:sdt>
          <w:sdtPr>
            <w:rPr>
              <w:rFonts w:cstheme="minorHAnsi"/>
            </w:rPr>
            <w:id w:val="1722251394"/>
            <w:placeholder>
              <w:docPart w:val="D196AB51AF9645168B14475BE844CC73"/>
            </w:placeholder>
            <w:showingPlcHdr/>
          </w:sdtPr>
          <w:sdtContent>
            <w:tc>
              <w:tcPr>
                <w:tcW w:w="5670" w:type="dxa"/>
                <w:tcBorders>
                  <w:top w:val="single" w:sz="4" w:space="0" w:color="auto"/>
                  <w:bottom w:val="single" w:sz="4" w:space="0" w:color="auto"/>
                </w:tcBorders>
              </w:tcPr>
              <w:p w14:paraId="0FF5B807" w14:textId="7463187F"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D77C477" w14:textId="77777777" w:rsidTr="000A2C07">
        <w:trPr>
          <w:cantSplit/>
        </w:trPr>
        <w:tc>
          <w:tcPr>
            <w:tcW w:w="990" w:type="dxa"/>
            <w:tcBorders>
              <w:top w:val="single" w:sz="4" w:space="0" w:color="auto"/>
              <w:bottom w:val="single" w:sz="4" w:space="0" w:color="auto"/>
            </w:tcBorders>
          </w:tcPr>
          <w:p w14:paraId="0FFB975A" w14:textId="2D5B9901" w:rsidR="00C647A6" w:rsidRPr="008640C5" w:rsidRDefault="00C647A6" w:rsidP="005A5F27">
            <w:pPr>
              <w:jc w:val="center"/>
              <w:rPr>
                <w:rFonts w:cstheme="minorHAnsi"/>
                <w:b/>
                <w:bCs/>
              </w:rPr>
            </w:pPr>
            <w:r w:rsidRPr="008640C5">
              <w:rPr>
                <w:b/>
                <w:bCs/>
              </w:rPr>
              <w:t>15-F-7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C3046C" w14:textId="77777777" w:rsidR="00C647A6" w:rsidRDefault="00C647A6" w:rsidP="005A5F27">
            <w:pPr>
              <w:rPr>
                <w:color w:val="000000"/>
              </w:rPr>
            </w:pPr>
            <w:r>
              <w:rPr>
                <w:color w:val="000000"/>
              </w:rPr>
              <w:t xml:space="preserve">When </w:t>
            </w:r>
            <w:proofErr w:type="gramStart"/>
            <w:r>
              <w:rPr>
                <w:color w:val="000000"/>
              </w:rPr>
              <w:t>a</w:t>
            </w:r>
            <w:proofErr w:type="gramEnd"/>
            <w:r>
              <w:rPr>
                <w:color w:val="000000"/>
              </w:rPr>
              <w:t xml:space="preserve"> occupational therapist assistant furnishes services off the organization's premises, those services are supervised by a qualified occupational therapist who makes an onsite supervisory visit at least once every thirty (30) days.</w:t>
            </w:r>
          </w:p>
          <w:p w14:paraId="41EA0F98" w14:textId="6D8191CB" w:rsidR="00C647A6" w:rsidRPr="008B0BC1" w:rsidRDefault="00C647A6" w:rsidP="005A5F27">
            <w:pPr>
              <w:rPr>
                <w:rFonts w:cstheme="minorHAnsi"/>
              </w:rPr>
            </w:pPr>
          </w:p>
        </w:tc>
        <w:tc>
          <w:tcPr>
            <w:tcW w:w="1800" w:type="dxa"/>
            <w:tcBorders>
              <w:top w:val="single" w:sz="4" w:space="0" w:color="auto"/>
              <w:bottom w:val="single" w:sz="4" w:space="0" w:color="auto"/>
            </w:tcBorders>
          </w:tcPr>
          <w:p w14:paraId="4B650107" w14:textId="165E5B7C" w:rsidR="00C647A6" w:rsidRPr="008B0BC1" w:rsidRDefault="00C647A6" w:rsidP="005A5F27">
            <w:pPr>
              <w:rPr>
                <w:rFonts w:cstheme="minorHAnsi"/>
              </w:rPr>
            </w:pPr>
          </w:p>
        </w:tc>
        <w:tc>
          <w:tcPr>
            <w:tcW w:w="1350" w:type="dxa"/>
          </w:tcPr>
          <w:p w14:paraId="4EBBFB68" w14:textId="77777777" w:rsidR="00C647A6" w:rsidRPr="008B0BC1" w:rsidRDefault="00C5312D" w:rsidP="005A5F27">
            <w:pPr>
              <w:rPr>
                <w:rFonts w:cstheme="minorHAnsi"/>
              </w:rPr>
            </w:pPr>
            <w:sdt>
              <w:sdtPr>
                <w:rPr>
                  <w:rFonts w:cstheme="minorHAnsi"/>
                </w:rPr>
                <w:id w:val="737063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CA8951B" w14:textId="77777777" w:rsidR="00C647A6" w:rsidRPr="008B0BC1" w:rsidRDefault="00C5312D" w:rsidP="005A5F27">
            <w:pPr>
              <w:rPr>
                <w:rFonts w:cstheme="minorHAnsi"/>
              </w:rPr>
            </w:pPr>
            <w:sdt>
              <w:sdtPr>
                <w:rPr>
                  <w:rFonts w:cstheme="minorHAnsi"/>
                </w:rPr>
                <w:id w:val="12879339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E535F7" w14:textId="77777777" w:rsidR="00C647A6" w:rsidRPr="008B0BC1" w:rsidRDefault="00C647A6" w:rsidP="005A5F27">
            <w:pPr>
              <w:rPr>
                <w:rFonts w:ascii="Segoe UI Symbol" w:eastAsia="MS Gothic" w:hAnsi="Segoe UI Symbol" w:cs="Segoe UI Symbol"/>
              </w:rPr>
            </w:pPr>
          </w:p>
        </w:tc>
        <w:sdt>
          <w:sdtPr>
            <w:rPr>
              <w:rFonts w:cstheme="minorHAnsi"/>
            </w:rPr>
            <w:id w:val="102928638"/>
            <w:placeholder>
              <w:docPart w:val="D4EDD234CC8A4C35A099786BEFCC12BB"/>
            </w:placeholder>
            <w:showingPlcHdr/>
          </w:sdtPr>
          <w:sdtContent>
            <w:tc>
              <w:tcPr>
                <w:tcW w:w="5670" w:type="dxa"/>
                <w:tcBorders>
                  <w:top w:val="single" w:sz="4" w:space="0" w:color="auto"/>
                  <w:bottom w:val="single" w:sz="4" w:space="0" w:color="auto"/>
                </w:tcBorders>
              </w:tcPr>
              <w:p w14:paraId="00544F6D" w14:textId="0A6CFBDD" w:rsidR="00C647A6" w:rsidRDefault="00C647A6" w:rsidP="005A5F27">
                <w:pPr>
                  <w:rPr>
                    <w:rFonts w:cstheme="minorHAnsi"/>
                  </w:rPr>
                </w:pPr>
                <w:r w:rsidRPr="008B0BC1">
                  <w:rPr>
                    <w:rFonts w:cstheme="minorHAnsi"/>
                  </w:rPr>
                  <w:t>Enter observations of non-compliance, comments or notes here.</w:t>
                </w:r>
              </w:p>
            </w:tc>
          </w:sdtContent>
        </w:sdt>
      </w:tr>
      <w:tr w:rsidR="00C647A6" w14:paraId="4922E2EE" w14:textId="77777777" w:rsidTr="000A2C07">
        <w:trPr>
          <w:cantSplit/>
        </w:trPr>
        <w:tc>
          <w:tcPr>
            <w:tcW w:w="990" w:type="dxa"/>
            <w:tcBorders>
              <w:top w:val="single" w:sz="4" w:space="0" w:color="auto"/>
              <w:bottom w:val="single" w:sz="4" w:space="0" w:color="auto"/>
            </w:tcBorders>
          </w:tcPr>
          <w:p w14:paraId="20EB4E32" w14:textId="329785FE" w:rsidR="00C647A6" w:rsidRPr="008640C5" w:rsidRDefault="00C647A6" w:rsidP="005A5F27">
            <w:pPr>
              <w:jc w:val="center"/>
              <w:rPr>
                <w:rFonts w:cstheme="minorHAnsi"/>
                <w:b/>
                <w:bCs/>
              </w:rPr>
            </w:pPr>
            <w:r w:rsidRPr="008640C5">
              <w:rPr>
                <w:b/>
                <w:bCs/>
              </w:rPr>
              <w:lastRenderedPageBreak/>
              <w:t>15-F-8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AB3F30" w14:textId="77777777" w:rsidR="00C647A6" w:rsidRDefault="00C647A6" w:rsidP="005A5F27">
            <w:pPr>
              <w:rPr>
                <w:color w:val="000000"/>
              </w:rPr>
            </w:pPr>
            <w:r>
              <w:rPr>
                <w:color w:val="000000"/>
              </w:rPr>
              <w:t>The organization has the equipment and facilities required to provide the range of services necessary in the treatment of the types of disabilities it accepts for service.</w:t>
            </w:r>
          </w:p>
          <w:p w14:paraId="7E239726" w14:textId="365C22AE" w:rsidR="00C647A6" w:rsidRPr="008B0BC1" w:rsidRDefault="00C647A6" w:rsidP="005A5F27">
            <w:pPr>
              <w:rPr>
                <w:rFonts w:cstheme="minorHAnsi"/>
              </w:rPr>
            </w:pPr>
          </w:p>
        </w:tc>
        <w:tc>
          <w:tcPr>
            <w:tcW w:w="1800" w:type="dxa"/>
            <w:tcBorders>
              <w:top w:val="single" w:sz="4" w:space="0" w:color="auto"/>
              <w:bottom w:val="single" w:sz="4" w:space="0" w:color="auto"/>
            </w:tcBorders>
          </w:tcPr>
          <w:p w14:paraId="366A80FB" w14:textId="317AA83B" w:rsidR="00C647A6" w:rsidRPr="008B0BC1" w:rsidRDefault="00C647A6" w:rsidP="005A5F27">
            <w:pPr>
              <w:rPr>
                <w:rFonts w:cstheme="minorHAnsi"/>
              </w:rPr>
            </w:pPr>
          </w:p>
        </w:tc>
        <w:tc>
          <w:tcPr>
            <w:tcW w:w="1350" w:type="dxa"/>
          </w:tcPr>
          <w:p w14:paraId="0C3993B8" w14:textId="77777777" w:rsidR="00C647A6" w:rsidRPr="008B0BC1" w:rsidRDefault="00C5312D" w:rsidP="005A5F27">
            <w:pPr>
              <w:rPr>
                <w:rFonts w:cstheme="minorHAnsi"/>
              </w:rPr>
            </w:pPr>
            <w:sdt>
              <w:sdtPr>
                <w:rPr>
                  <w:rFonts w:cstheme="minorHAnsi"/>
                </w:rPr>
                <w:id w:val="-13292882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E4BFAE" w14:textId="77777777" w:rsidR="00C647A6" w:rsidRPr="008B0BC1" w:rsidRDefault="00C5312D" w:rsidP="005A5F27">
            <w:pPr>
              <w:rPr>
                <w:rFonts w:cstheme="minorHAnsi"/>
              </w:rPr>
            </w:pPr>
            <w:sdt>
              <w:sdtPr>
                <w:rPr>
                  <w:rFonts w:cstheme="minorHAnsi"/>
                </w:rPr>
                <w:id w:val="87173171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EE2FC45" w14:textId="77777777" w:rsidR="00C647A6" w:rsidRPr="008B0BC1" w:rsidRDefault="00C647A6" w:rsidP="005A5F27">
            <w:pPr>
              <w:rPr>
                <w:rFonts w:ascii="Segoe UI Symbol" w:eastAsia="MS Gothic" w:hAnsi="Segoe UI Symbol" w:cs="Segoe UI Symbol"/>
              </w:rPr>
            </w:pPr>
          </w:p>
        </w:tc>
        <w:sdt>
          <w:sdtPr>
            <w:rPr>
              <w:rFonts w:cstheme="minorHAnsi"/>
            </w:rPr>
            <w:id w:val="-746657987"/>
            <w:placeholder>
              <w:docPart w:val="16B8F23FBBB6481CAFFF099D47D9BAD3"/>
            </w:placeholder>
            <w:showingPlcHdr/>
          </w:sdtPr>
          <w:sdtContent>
            <w:tc>
              <w:tcPr>
                <w:tcW w:w="5670" w:type="dxa"/>
                <w:tcBorders>
                  <w:top w:val="single" w:sz="4" w:space="0" w:color="auto"/>
                  <w:bottom w:val="single" w:sz="4" w:space="0" w:color="auto"/>
                </w:tcBorders>
              </w:tcPr>
              <w:p w14:paraId="54F4A9CC" w14:textId="3D9A34C7"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570A16E" w14:textId="77777777" w:rsidTr="000A2C07">
        <w:trPr>
          <w:cantSplit/>
        </w:trPr>
        <w:tc>
          <w:tcPr>
            <w:tcW w:w="990" w:type="dxa"/>
            <w:tcBorders>
              <w:top w:val="single" w:sz="4" w:space="0" w:color="auto"/>
              <w:bottom w:val="single" w:sz="4" w:space="0" w:color="auto"/>
            </w:tcBorders>
          </w:tcPr>
          <w:p w14:paraId="2FB20532" w14:textId="1A93BD23" w:rsidR="00C647A6" w:rsidRPr="008640C5" w:rsidRDefault="00C647A6" w:rsidP="005A5F27">
            <w:pPr>
              <w:jc w:val="center"/>
              <w:rPr>
                <w:rFonts w:cstheme="minorHAnsi"/>
                <w:b/>
                <w:bCs/>
              </w:rPr>
            </w:pPr>
            <w:r w:rsidRPr="008640C5">
              <w:rPr>
                <w:b/>
                <w:bCs/>
              </w:rPr>
              <w:t>15-F-9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E73591" w14:textId="77777777" w:rsidR="00C647A6" w:rsidRDefault="00C647A6" w:rsidP="005A5F27">
            <w:pPr>
              <w:rPr>
                <w:color w:val="000000"/>
              </w:rPr>
            </w:pPr>
            <w:r>
              <w:rPr>
                <w:color w:val="000000"/>
              </w:rPr>
              <w:t>Occupational therapy services are provided by, or under the supervision of, a qualified occupational therapist. The number of qualified occupational therapists and qualified occupational therapist assistants is adequate for the volume and diversity of occupational therapy services offered. A qualified occupational therapist is on the premises or readily available during the operating hours of the organization.</w:t>
            </w:r>
          </w:p>
          <w:p w14:paraId="5B7E2BA0" w14:textId="1D71E191" w:rsidR="00C647A6" w:rsidRPr="008B0BC1" w:rsidRDefault="00C647A6" w:rsidP="005A5F27">
            <w:pPr>
              <w:rPr>
                <w:rFonts w:cstheme="minorHAnsi"/>
              </w:rPr>
            </w:pPr>
          </w:p>
        </w:tc>
        <w:tc>
          <w:tcPr>
            <w:tcW w:w="1800" w:type="dxa"/>
            <w:tcBorders>
              <w:top w:val="single" w:sz="4" w:space="0" w:color="auto"/>
              <w:bottom w:val="single" w:sz="4" w:space="0" w:color="auto"/>
            </w:tcBorders>
          </w:tcPr>
          <w:p w14:paraId="125C7883" w14:textId="3F6AA3D1" w:rsidR="00C647A6" w:rsidRPr="008B0BC1" w:rsidRDefault="00C647A6" w:rsidP="005A5F27">
            <w:pPr>
              <w:rPr>
                <w:rFonts w:cstheme="minorHAnsi"/>
              </w:rPr>
            </w:pPr>
          </w:p>
        </w:tc>
        <w:tc>
          <w:tcPr>
            <w:tcW w:w="1350" w:type="dxa"/>
          </w:tcPr>
          <w:p w14:paraId="3DAB025D" w14:textId="77777777" w:rsidR="00C647A6" w:rsidRPr="008B0BC1" w:rsidRDefault="00C5312D" w:rsidP="005A5F27">
            <w:pPr>
              <w:rPr>
                <w:rFonts w:cstheme="minorHAnsi"/>
              </w:rPr>
            </w:pPr>
            <w:sdt>
              <w:sdtPr>
                <w:rPr>
                  <w:rFonts w:cstheme="minorHAnsi"/>
                </w:rPr>
                <w:id w:val="-174025123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8672C3" w14:textId="77777777" w:rsidR="00C647A6" w:rsidRPr="008B0BC1" w:rsidRDefault="00C5312D" w:rsidP="005A5F27">
            <w:pPr>
              <w:rPr>
                <w:rFonts w:cstheme="minorHAnsi"/>
              </w:rPr>
            </w:pPr>
            <w:sdt>
              <w:sdtPr>
                <w:rPr>
                  <w:rFonts w:cstheme="minorHAnsi"/>
                </w:rPr>
                <w:id w:val="9418007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087F5D6" w14:textId="77777777" w:rsidR="00C647A6" w:rsidRPr="008B0BC1" w:rsidRDefault="00C647A6" w:rsidP="005A5F27">
            <w:pPr>
              <w:rPr>
                <w:rFonts w:ascii="Segoe UI Symbol" w:eastAsia="MS Gothic" w:hAnsi="Segoe UI Symbol" w:cs="Segoe UI Symbol"/>
              </w:rPr>
            </w:pPr>
          </w:p>
        </w:tc>
        <w:sdt>
          <w:sdtPr>
            <w:rPr>
              <w:rFonts w:cstheme="minorHAnsi"/>
            </w:rPr>
            <w:id w:val="1177611652"/>
            <w:placeholder>
              <w:docPart w:val="D3EFCC32F7204E00B0457C506DBBD400"/>
            </w:placeholder>
            <w:showingPlcHdr/>
          </w:sdtPr>
          <w:sdtContent>
            <w:tc>
              <w:tcPr>
                <w:tcW w:w="5670" w:type="dxa"/>
                <w:tcBorders>
                  <w:top w:val="single" w:sz="4" w:space="0" w:color="auto"/>
                  <w:bottom w:val="single" w:sz="4" w:space="0" w:color="auto"/>
                </w:tcBorders>
              </w:tcPr>
              <w:p w14:paraId="7AEEC7B7" w14:textId="14ED9FE6" w:rsidR="00C647A6" w:rsidRDefault="00C647A6" w:rsidP="005A5F27">
                <w:pPr>
                  <w:rPr>
                    <w:rFonts w:cstheme="minorHAnsi"/>
                  </w:rPr>
                </w:pPr>
                <w:r w:rsidRPr="008B0BC1">
                  <w:rPr>
                    <w:rFonts w:cstheme="minorHAnsi"/>
                  </w:rPr>
                  <w:t>Enter observations of non-compliance, comments or notes here.</w:t>
                </w:r>
              </w:p>
            </w:tc>
          </w:sdtContent>
        </w:sdt>
      </w:tr>
      <w:tr w:rsidR="00C647A6" w14:paraId="5470605C" w14:textId="77777777" w:rsidTr="000A2C07">
        <w:trPr>
          <w:cantSplit/>
        </w:trPr>
        <w:tc>
          <w:tcPr>
            <w:tcW w:w="990" w:type="dxa"/>
            <w:tcBorders>
              <w:top w:val="single" w:sz="4" w:space="0" w:color="auto"/>
              <w:bottom w:val="single" w:sz="4" w:space="0" w:color="auto"/>
            </w:tcBorders>
          </w:tcPr>
          <w:p w14:paraId="1D6F7A0E" w14:textId="0AE8ADA8" w:rsidR="00C647A6" w:rsidRPr="008640C5" w:rsidRDefault="00C647A6" w:rsidP="005A5F27">
            <w:pPr>
              <w:jc w:val="center"/>
              <w:rPr>
                <w:rFonts w:cstheme="minorHAnsi"/>
                <w:b/>
                <w:bCs/>
              </w:rPr>
            </w:pPr>
            <w:r w:rsidRPr="008640C5">
              <w:rPr>
                <w:b/>
                <w:bCs/>
              </w:rPr>
              <w:t>15-F-10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202AD5" w14:textId="77777777" w:rsidR="00C647A6" w:rsidRDefault="00C647A6" w:rsidP="005A5F27">
            <w:pPr>
              <w:rPr>
                <w:color w:val="000000"/>
              </w:rPr>
            </w:pPr>
            <w:r>
              <w:rPr>
                <w:color w:val="000000"/>
              </w:rPr>
              <w:t>If personnel are available to assist qualified occupational therapists by performing services incident to occupational therapy that do not require professional knowledge and skill, these personnel are instructed in appropriate patient care services by qualified occupational therapists who retain responsibility for the treatment prescribed by the attending physician.</w:t>
            </w:r>
          </w:p>
          <w:p w14:paraId="58AA3963" w14:textId="6FFE031C" w:rsidR="00FB30D7" w:rsidRPr="008B0BC1" w:rsidRDefault="00FB30D7" w:rsidP="005A5F27">
            <w:pPr>
              <w:rPr>
                <w:rFonts w:cstheme="minorHAnsi"/>
              </w:rPr>
            </w:pPr>
          </w:p>
        </w:tc>
        <w:tc>
          <w:tcPr>
            <w:tcW w:w="1800" w:type="dxa"/>
            <w:tcBorders>
              <w:top w:val="single" w:sz="4" w:space="0" w:color="auto"/>
              <w:bottom w:val="single" w:sz="4" w:space="0" w:color="auto"/>
            </w:tcBorders>
          </w:tcPr>
          <w:p w14:paraId="15685DB0" w14:textId="2B9361F5" w:rsidR="00C647A6" w:rsidRPr="008B0BC1" w:rsidRDefault="00C647A6" w:rsidP="005A5F27">
            <w:pPr>
              <w:rPr>
                <w:rFonts w:cstheme="minorHAnsi"/>
              </w:rPr>
            </w:pPr>
          </w:p>
        </w:tc>
        <w:tc>
          <w:tcPr>
            <w:tcW w:w="1350" w:type="dxa"/>
          </w:tcPr>
          <w:p w14:paraId="6CAEDCFA" w14:textId="77777777" w:rsidR="00C647A6" w:rsidRPr="008B0BC1" w:rsidRDefault="00C5312D" w:rsidP="005A5F27">
            <w:pPr>
              <w:rPr>
                <w:rFonts w:cstheme="minorHAnsi"/>
              </w:rPr>
            </w:pPr>
            <w:sdt>
              <w:sdtPr>
                <w:rPr>
                  <w:rFonts w:cstheme="minorHAnsi"/>
                </w:rPr>
                <w:id w:val="138529097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B605A09" w14:textId="77777777" w:rsidR="00C647A6" w:rsidRPr="008B0BC1" w:rsidRDefault="00C5312D" w:rsidP="005A5F27">
            <w:pPr>
              <w:rPr>
                <w:rFonts w:cstheme="minorHAnsi"/>
              </w:rPr>
            </w:pPr>
            <w:sdt>
              <w:sdtPr>
                <w:rPr>
                  <w:rFonts w:cstheme="minorHAnsi"/>
                </w:rPr>
                <w:id w:val="-7027839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FDEF0CB" w14:textId="77777777" w:rsidR="00C647A6" w:rsidRPr="008B0BC1" w:rsidRDefault="00C647A6" w:rsidP="005A5F27">
            <w:pPr>
              <w:rPr>
                <w:rFonts w:ascii="Segoe UI Symbol" w:eastAsia="MS Gothic" w:hAnsi="Segoe UI Symbol" w:cs="Segoe UI Symbol"/>
              </w:rPr>
            </w:pPr>
          </w:p>
        </w:tc>
        <w:sdt>
          <w:sdtPr>
            <w:rPr>
              <w:rFonts w:cstheme="minorHAnsi"/>
            </w:rPr>
            <w:id w:val="-853423714"/>
            <w:placeholder>
              <w:docPart w:val="68F02C6833014BFDAFD715A3A7B1FDAA"/>
            </w:placeholder>
            <w:showingPlcHdr/>
          </w:sdtPr>
          <w:sdtContent>
            <w:tc>
              <w:tcPr>
                <w:tcW w:w="5670" w:type="dxa"/>
                <w:tcBorders>
                  <w:top w:val="single" w:sz="4" w:space="0" w:color="auto"/>
                  <w:bottom w:val="single" w:sz="4" w:space="0" w:color="auto"/>
                </w:tcBorders>
              </w:tcPr>
              <w:p w14:paraId="06C87D02" w14:textId="0A6ABE73" w:rsidR="00C647A6" w:rsidRDefault="00C647A6" w:rsidP="005A5F27">
                <w:pPr>
                  <w:rPr>
                    <w:rFonts w:cstheme="minorHAnsi"/>
                  </w:rPr>
                </w:pPr>
                <w:r w:rsidRPr="008B0BC1">
                  <w:rPr>
                    <w:rFonts w:cstheme="minorHAnsi"/>
                  </w:rPr>
                  <w:t>Enter observations of non-compliance, comments or notes here.</w:t>
                </w:r>
              </w:p>
            </w:tc>
          </w:sdtContent>
        </w:sdt>
      </w:tr>
      <w:tr w:rsidR="00C647A6" w14:paraId="6526FFC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3989B87C" w:rsidR="00C647A6" w:rsidRDefault="00C647A6" w:rsidP="00E114C2">
            <w:pPr>
              <w:rPr>
                <w:rFonts w:cstheme="minorHAnsi"/>
              </w:rPr>
            </w:pPr>
            <w:bookmarkStart w:id="83" w:name="TOC37SPServices"/>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Speech Pathology Services</w:t>
            </w:r>
            <w:bookmarkEnd w:id="83"/>
          </w:p>
        </w:tc>
      </w:tr>
      <w:tr w:rsidR="00C647A6" w14:paraId="6D28AC13" w14:textId="77777777" w:rsidTr="000A2C07">
        <w:trPr>
          <w:cantSplit/>
        </w:trPr>
        <w:tc>
          <w:tcPr>
            <w:tcW w:w="990" w:type="dxa"/>
            <w:tcBorders>
              <w:top w:val="single" w:sz="4" w:space="0" w:color="auto"/>
              <w:bottom w:val="single" w:sz="4" w:space="0" w:color="auto"/>
            </w:tcBorders>
          </w:tcPr>
          <w:p w14:paraId="299E5E38" w14:textId="0E50C3D0" w:rsidR="00C647A6" w:rsidRPr="008640C5" w:rsidRDefault="00C647A6" w:rsidP="009A132A">
            <w:pPr>
              <w:jc w:val="center"/>
              <w:rPr>
                <w:rFonts w:cstheme="minorHAnsi"/>
                <w:b/>
                <w:bCs/>
              </w:rPr>
            </w:pPr>
            <w:r w:rsidRPr="008640C5">
              <w:rPr>
                <w:b/>
                <w:bCs/>
              </w:rPr>
              <w:t>15-G-1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8A3154" w14:textId="77777777" w:rsidR="00C647A6" w:rsidRDefault="00C647A6" w:rsidP="009A132A">
            <w:pPr>
              <w:rPr>
                <w:color w:val="000000"/>
              </w:rPr>
            </w:pPr>
            <w:r>
              <w:rPr>
                <w:color w:val="000000"/>
              </w:rPr>
              <w:t>If speech pathology services are offered, the organization provides an adequate program of speech pathology and has an adequate number of qualified personnel and the equipment necessary to carry out its program and to fulfill its objectives.</w:t>
            </w:r>
          </w:p>
          <w:p w14:paraId="3B915798" w14:textId="74299D73" w:rsidR="00C647A6" w:rsidRPr="008B0BC1" w:rsidRDefault="00C647A6" w:rsidP="009A132A">
            <w:pPr>
              <w:rPr>
                <w:rFonts w:cstheme="minorHAnsi"/>
              </w:rPr>
            </w:pPr>
          </w:p>
        </w:tc>
        <w:tc>
          <w:tcPr>
            <w:tcW w:w="1800" w:type="dxa"/>
            <w:tcBorders>
              <w:top w:val="single" w:sz="4" w:space="0" w:color="auto"/>
              <w:bottom w:val="single" w:sz="4" w:space="0" w:color="auto"/>
            </w:tcBorders>
          </w:tcPr>
          <w:p w14:paraId="50F5C32A" w14:textId="77777777" w:rsidR="00C647A6" w:rsidRDefault="00C647A6" w:rsidP="009A132A">
            <w:pPr>
              <w:rPr>
                <w:color w:val="000000"/>
              </w:rPr>
            </w:pPr>
            <w:r>
              <w:rPr>
                <w:color w:val="000000"/>
              </w:rPr>
              <w:t>485.715 Condition</w:t>
            </w:r>
          </w:p>
          <w:p w14:paraId="51DA4679" w14:textId="7F934CC9" w:rsidR="00C647A6" w:rsidRPr="008B0BC1" w:rsidRDefault="00C647A6" w:rsidP="009A132A">
            <w:pPr>
              <w:rPr>
                <w:rFonts w:cstheme="minorHAnsi"/>
              </w:rPr>
            </w:pPr>
          </w:p>
        </w:tc>
        <w:tc>
          <w:tcPr>
            <w:tcW w:w="1350" w:type="dxa"/>
          </w:tcPr>
          <w:p w14:paraId="7ED0D2C7" w14:textId="77777777" w:rsidR="00C647A6" w:rsidRPr="008B0BC1" w:rsidRDefault="00C5312D" w:rsidP="009A132A">
            <w:pPr>
              <w:rPr>
                <w:rFonts w:cstheme="minorHAnsi"/>
              </w:rPr>
            </w:pPr>
            <w:sdt>
              <w:sdtPr>
                <w:rPr>
                  <w:rFonts w:cstheme="minorHAnsi"/>
                </w:rPr>
                <w:id w:val="-4359052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3324BD" w14:textId="77777777" w:rsidR="00C647A6" w:rsidRPr="008B0BC1" w:rsidRDefault="00C5312D" w:rsidP="009A132A">
            <w:pPr>
              <w:rPr>
                <w:rFonts w:cstheme="minorHAnsi"/>
              </w:rPr>
            </w:pPr>
            <w:sdt>
              <w:sdtPr>
                <w:rPr>
                  <w:rFonts w:cstheme="minorHAnsi"/>
                </w:rPr>
                <w:id w:val="-180360305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CE6B25" w14:textId="77777777" w:rsidR="00C647A6" w:rsidRPr="008B0BC1" w:rsidRDefault="00C647A6" w:rsidP="009A132A">
            <w:pPr>
              <w:rPr>
                <w:rFonts w:ascii="Segoe UI Symbol" w:eastAsia="MS Gothic" w:hAnsi="Segoe UI Symbol" w:cs="Segoe UI Symbol"/>
              </w:rPr>
            </w:pPr>
          </w:p>
        </w:tc>
        <w:sdt>
          <w:sdtPr>
            <w:rPr>
              <w:rFonts w:cstheme="minorHAnsi"/>
            </w:rPr>
            <w:id w:val="-1737239172"/>
            <w:placeholder>
              <w:docPart w:val="B022B16C79F744CE95E7F522C86AB943"/>
            </w:placeholder>
            <w:showingPlcHdr/>
          </w:sdtPr>
          <w:sdtContent>
            <w:tc>
              <w:tcPr>
                <w:tcW w:w="5670" w:type="dxa"/>
                <w:tcBorders>
                  <w:top w:val="single" w:sz="4" w:space="0" w:color="auto"/>
                  <w:bottom w:val="single" w:sz="4" w:space="0" w:color="auto"/>
                </w:tcBorders>
              </w:tcPr>
              <w:p w14:paraId="32F14674" w14:textId="411537A8" w:rsidR="00C647A6" w:rsidRDefault="00C647A6" w:rsidP="009A132A">
                <w:pPr>
                  <w:rPr>
                    <w:rFonts w:cstheme="minorHAnsi"/>
                  </w:rPr>
                </w:pPr>
                <w:r w:rsidRPr="008B0BC1">
                  <w:rPr>
                    <w:rFonts w:cstheme="minorHAnsi"/>
                  </w:rPr>
                  <w:t>Enter observations of non-compliance, comments or notes here.</w:t>
                </w:r>
              </w:p>
            </w:tc>
          </w:sdtContent>
        </w:sdt>
      </w:tr>
      <w:tr w:rsidR="00C647A6" w14:paraId="2CF18DC4" w14:textId="77777777" w:rsidTr="000A2C07">
        <w:trPr>
          <w:cantSplit/>
        </w:trPr>
        <w:tc>
          <w:tcPr>
            <w:tcW w:w="990" w:type="dxa"/>
            <w:tcBorders>
              <w:top w:val="single" w:sz="4" w:space="0" w:color="auto"/>
              <w:bottom w:val="single" w:sz="4" w:space="0" w:color="auto"/>
            </w:tcBorders>
          </w:tcPr>
          <w:p w14:paraId="35D824C4" w14:textId="70C323F2" w:rsidR="00C647A6" w:rsidRPr="008640C5" w:rsidRDefault="00C647A6" w:rsidP="009A132A">
            <w:pPr>
              <w:jc w:val="center"/>
              <w:rPr>
                <w:rFonts w:cstheme="minorHAnsi"/>
                <w:b/>
                <w:bCs/>
              </w:rPr>
            </w:pPr>
            <w:r w:rsidRPr="008640C5">
              <w:rPr>
                <w:b/>
                <w:bCs/>
              </w:rPr>
              <w:t>15-G-2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CB948D" w14:textId="77777777" w:rsidR="00C647A6" w:rsidRDefault="00C647A6" w:rsidP="009A132A">
            <w:pPr>
              <w:rPr>
                <w:color w:val="000000"/>
              </w:rPr>
            </w:pPr>
            <w:r>
              <w:rPr>
                <w:color w:val="000000"/>
              </w:rPr>
              <w:t>The organization is considered to have an adequate outpatient speech pathology program if it can provide the diagnostic and treatment services to effectively treat speech disorders.</w:t>
            </w:r>
          </w:p>
          <w:p w14:paraId="40074D7E" w14:textId="2D190B19" w:rsidR="00C647A6" w:rsidRPr="008B0BC1" w:rsidRDefault="00C647A6" w:rsidP="009A132A">
            <w:pPr>
              <w:rPr>
                <w:rFonts w:cstheme="minorHAnsi"/>
              </w:rPr>
            </w:pPr>
          </w:p>
        </w:tc>
        <w:tc>
          <w:tcPr>
            <w:tcW w:w="1800" w:type="dxa"/>
            <w:tcBorders>
              <w:top w:val="single" w:sz="4" w:space="0" w:color="auto"/>
              <w:bottom w:val="single" w:sz="4" w:space="0" w:color="auto"/>
            </w:tcBorders>
          </w:tcPr>
          <w:p w14:paraId="2B8B7418" w14:textId="77777777" w:rsidR="00C647A6" w:rsidRDefault="00C647A6" w:rsidP="009A132A">
            <w:pPr>
              <w:rPr>
                <w:color w:val="000000"/>
              </w:rPr>
            </w:pPr>
            <w:r>
              <w:rPr>
                <w:color w:val="000000"/>
              </w:rPr>
              <w:t>485.715(a) Standard</w:t>
            </w:r>
          </w:p>
          <w:p w14:paraId="7334AFE4" w14:textId="010EB03B" w:rsidR="00C647A6" w:rsidRPr="008B0BC1" w:rsidRDefault="00C647A6" w:rsidP="009A132A">
            <w:pPr>
              <w:rPr>
                <w:rFonts w:cstheme="minorHAnsi"/>
              </w:rPr>
            </w:pPr>
          </w:p>
        </w:tc>
        <w:tc>
          <w:tcPr>
            <w:tcW w:w="1350" w:type="dxa"/>
          </w:tcPr>
          <w:p w14:paraId="6ECA964C" w14:textId="77777777" w:rsidR="00C647A6" w:rsidRPr="008B0BC1" w:rsidRDefault="00C5312D" w:rsidP="009A132A">
            <w:pPr>
              <w:rPr>
                <w:rFonts w:cstheme="minorHAnsi"/>
              </w:rPr>
            </w:pPr>
            <w:sdt>
              <w:sdtPr>
                <w:rPr>
                  <w:rFonts w:cstheme="minorHAnsi"/>
                </w:rPr>
                <w:id w:val="17311123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CF4E362" w14:textId="77777777" w:rsidR="00C647A6" w:rsidRPr="008B0BC1" w:rsidRDefault="00C5312D" w:rsidP="009A132A">
            <w:pPr>
              <w:rPr>
                <w:rFonts w:cstheme="minorHAnsi"/>
              </w:rPr>
            </w:pPr>
            <w:sdt>
              <w:sdtPr>
                <w:rPr>
                  <w:rFonts w:cstheme="minorHAnsi"/>
                </w:rPr>
                <w:id w:val="-20560046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74CA4DB" w14:textId="77777777" w:rsidR="00C647A6" w:rsidRPr="008B0BC1" w:rsidRDefault="00C647A6" w:rsidP="009A132A">
            <w:pPr>
              <w:rPr>
                <w:rFonts w:ascii="Segoe UI Symbol" w:eastAsia="MS Gothic" w:hAnsi="Segoe UI Symbol" w:cs="Segoe UI Symbol"/>
              </w:rPr>
            </w:pPr>
          </w:p>
        </w:tc>
        <w:sdt>
          <w:sdtPr>
            <w:rPr>
              <w:rFonts w:cstheme="minorHAnsi"/>
            </w:rPr>
            <w:id w:val="-1190678364"/>
            <w:placeholder>
              <w:docPart w:val="18A7DD279630420586A921187A716E15"/>
            </w:placeholder>
            <w:showingPlcHdr/>
          </w:sdtPr>
          <w:sdtContent>
            <w:tc>
              <w:tcPr>
                <w:tcW w:w="5670" w:type="dxa"/>
                <w:tcBorders>
                  <w:top w:val="single" w:sz="4" w:space="0" w:color="auto"/>
                  <w:bottom w:val="single" w:sz="4" w:space="0" w:color="auto"/>
                </w:tcBorders>
              </w:tcPr>
              <w:p w14:paraId="625D361B" w14:textId="09C41786" w:rsidR="00C647A6" w:rsidRDefault="00C647A6" w:rsidP="009A132A">
                <w:pPr>
                  <w:rPr>
                    <w:rFonts w:cstheme="minorHAnsi"/>
                  </w:rPr>
                </w:pPr>
                <w:r w:rsidRPr="008B0BC1">
                  <w:rPr>
                    <w:rFonts w:cstheme="minorHAnsi"/>
                  </w:rPr>
                  <w:t>Enter observations of non-compliance, comments or notes here.</w:t>
                </w:r>
              </w:p>
            </w:tc>
          </w:sdtContent>
        </w:sdt>
      </w:tr>
      <w:tr w:rsidR="00C647A6" w14:paraId="6F5AEE7B" w14:textId="77777777" w:rsidTr="000A2C07">
        <w:trPr>
          <w:cantSplit/>
        </w:trPr>
        <w:tc>
          <w:tcPr>
            <w:tcW w:w="990" w:type="dxa"/>
            <w:tcBorders>
              <w:top w:val="single" w:sz="4" w:space="0" w:color="auto"/>
              <w:bottom w:val="single" w:sz="4" w:space="0" w:color="auto"/>
            </w:tcBorders>
          </w:tcPr>
          <w:p w14:paraId="5F94D80C" w14:textId="39AABDD2" w:rsidR="00C647A6" w:rsidRPr="008640C5" w:rsidRDefault="00C647A6" w:rsidP="009A132A">
            <w:pPr>
              <w:jc w:val="center"/>
              <w:rPr>
                <w:rFonts w:cstheme="minorHAnsi"/>
                <w:b/>
                <w:bCs/>
              </w:rPr>
            </w:pPr>
            <w:r w:rsidRPr="008640C5">
              <w:rPr>
                <w:b/>
                <w:bCs/>
              </w:rPr>
              <w:lastRenderedPageBreak/>
              <w:t>15-G-3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53558F" w14:textId="77777777" w:rsidR="00C647A6" w:rsidRDefault="00C647A6" w:rsidP="009A132A">
            <w:pPr>
              <w:rPr>
                <w:color w:val="000000"/>
              </w:rPr>
            </w:pPr>
            <w:r>
              <w:rPr>
                <w:color w:val="000000"/>
              </w:rPr>
              <w:t>The organization has the equipment and facilities required to provide the range of services necessary in the treatment of the types of speech disorders it accepts for service.</w:t>
            </w:r>
          </w:p>
          <w:p w14:paraId="6C31386C" w14:textId="379063D9" w:rsidR="00C647A6" w:rsidRPr="008B0BC1" w:rsidRDefault="00C647A6" w:rsidP="009A132A">
            <w:pPr>
              <w:rPr>
                <w:rFonts w:cstheme="minorHAnsi"/>
              </w:rPr>
            </w:pPr>
          </w:p>
        </w:tc>
        <w:tc>
          <w:tcPr>
            <w:tcW w:w="1800" w:type="dxa"/>
            <w:tcBorders>
              <w:top w:val="single" w:sz="4" w:space="0" w:color="auto"/>
              <w:bottom w:val="single" w:sz="4" w:space="0" w:color="auto"/>
            </w:tcBorders>
          </w:tcPr>
          <w:p w14:paraId="006BBE27" w14:textId="77777777" w:rsidR="00C647A6" w:rsidRDefault="00C647A6" w:rsidP="009A132A">
            <w:pPr>
              <w:rPr>
                <w:color w:val="000000"/>
              </w:rPr>
            </w:pPr>
            <w:r>
              <w:rPr>
                <w:color w:val="000000"/>
              </w:rPr>
              <w:t>485.715(b) Standard</w:t>
            </w:r>
          </w:p>
          <w:p w14:paraId="374E6EF0" w14:textId="4D062950" w:rsidR="00C647A6" w:rsidRPr="008B0BC1" w:rsidRDefault="00C647A6" w:rsidP="009A132A">
            <w:pPr>
              <w:rPr>
                <w:rFonts w:cstheme="minorHAnsi"/>
              </w:rPr>
            </w:pPr>
          </w:p>
        </w:tc>
        <w:tc>
          <w:tcPr>
            <w:tcW w:w="1350" w:type="dxa"/>
          </w:tcPr>
          <w:p w14:paraId="72ABBFA6" w14:textId="77777777" w:rsidR="00C647A6" w:rsidRPr="008B0BC1" w:rsidRDefault="00C5312D" w:rsidP="009A132A">
            <w:pPr>
              <w:rPr>
                <w:rFonts w:cstheme="minorHAnsi"/>
              </w:rPr>
            </w:pPr>
            <w:sdt>
              <w:sdtPr>
                <w:rPr>
                  <w:rFonts w:cstheme="minorHAnsi"/>
                </w:rPr>
                <w:id w:val="-1042028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1E4326C" w14:textId="77777777" w:rsidR="00C647A6" w:rsidRPr="008B0BC1" w:rsidRDefault="00C5312D" w:rsidP="009A132A">
            <w:pPr>
              <w:rPr>
                <w:rFonts w:cstheme="minorHAnsi"/>
              </w:rPr>
            </w:pPr>
            <w:sdt>
              <w:sdtPr>
                <w:rPr>
                  <w:rFonts w:cstheme="minorHAnsi"/>
                </w:rPr>
                <w:id w:val="-5414420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02AFA6" w14:textId="77777777" w:rsidR="00C647A6" w:rsidRPr="008B0BC1" w:rsidRDefault="00C647A6" w:rsidP="009A132A">
            <w:pPr>
              <w:rPr>
                <w:rFonts w:ascii="Segoe UI Symbol" w:eastAsia="MS Gothic" w:hAnsi="Segoe UI Symbol" w:cs="Segoe UI Symbol"/>
              </w:rPr>
            </w:pPr>
          </w:p>
        </w:tc>
        <w:sdt>
          <w:sdtPr>
            <w:rPr>
              <w:rFonts w:cstheme="minorHAnsi"/>
            </w:rPr>
            <w:id w:val="199135049"/>
            <w:placeholder>
              <w:docPart w:val="0D5140C466164972BBE85845ECEA224C"/>
            </w:placeholder>
            <w:showingPlcHdr/>
          </w:sdtPr>
          <w:sdtContent>
            <w:tc>
              <w:tcPr>
                <w:tcW w:w="5670" w:type="dxa"/>
                <w:tcBorders>
                  <w:top w:val="single" w:sz="4" w:space="0" w:color="auto"/>
                  <w:bottom w:val="single" w:sz="4" w:space="0" w:color="auto"/>
                </w:tcBorders>
              </w:tcPr>
              <w:p w14:paraId="1D195191" w14:textId="6A6F4175" w:rsidR="00C647A6" w:rsidRDefault="00C647A6" w:rsidP="009A132A">
                <w:pPr>
                  <w:rPr>
                    <w:rFonts w:cstheme="minorHAnsi"/>
                  </w:rPr>
                </w:pPr>
                <w:r w:rsidRPr="008B0BC1">
                  <w:rPr>
                    <w:rFonts w:cstheme="minorHAnsi"/>
                  </w:rPr>
                  <w:t>Enter observations of non-compliance, comments or notes here.</w:t>
                </w:r>
              </w:p>
            </w:tc>
          </w:sdtContent>
        </w:sdt>
      </w:tr>
      <w:tr w:rsidR="00C647A6" w14:paraId="0DC613FF" w14:textId="77777777" w:rsidTr="000A2C07">
        <w:trPr>
          <w:cantSplit/>
        </w:trPr>
        <w:tc>
          <w:tcPr>
            <w:tcW w:w="990" w:type="dxa"/>
            <w:tcBorders>
              <w:top w:val="single" w:sz="4" w:space="0" w:color="auto"/>
              <w:bottom w:val="single" w:sz="4" w:space="0" w:color="auto"/>
            </w:tcBorders>
          </w:tcPr>
          <w:p w14:paraId="57EEC6E7" w14:textId="27B368B9" w:rsidR="00C647A6" w:rsidRPr="008640C5" w:rsidRDefault="00C647A6" w:rsidP="009A132A">
            <w:pPr>
              <w:jc w:val="center"/>
              <w:rPr>
                <w:rFonts w:cstheme="minorHAnsi"/>
                <w:b/>
                <w:bCs/>
              </w:rPr>
            </w:pPr>
            <w:r w:rsidRPr="008640C5">
              <w:rPr>
                <w:b/>
                <w:bCs/>
              </w:rPr>
              <w:t>15-G-4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D3B092" w14:textId="77777777" w:rsidR="00C647A6" w:rsidRDefault="00C647A6" w:rsidP="009A132A">
            <w:pPr>
              <w:rPr>
                <w:color w:val="000000"/>
              </w:rPr>
            </w:pPr>
            <w:r>
              <w:rPr>
                <w:color w:val="000000"/>
              </w:rPr>
              <w:t xml:space="preserve">Speech pathology services are given or supervised by a qualified speech pathologist and the number of qualified speech pathologists is adequate for the volume and diversity of speech pathology services offered. At least one qualified speech pathologist </w:t>
            </w:r>
            <w:proofErr w:type="gramStart"/>
            <w:r>
              <w:rPr>
                <w:color w:val="000000"/>
              </w:rPr>
              <w:t>is present at all times</w:t>
            </w:r>
            <w:proofErr w:type="gramEnd"/>
            <w:r>
              <w:rPr>
                <w:color w:val="000000"/>
              </w:rPr>
              <w:t xml:space="preserve"> when speech pathology services are furnished.</w:t>
            </w:r>
          </w:p>
          <w:p w14:paraId="7E5176D6" w14:textId="71B679DE" w:rsidR="006630C5" w:rsidRPr="008B0BC1" w:rsidRDefault="006630C5" w:rsidP="009A132A">
            <w:pPr>
              <w:rPr>
                <w:rFonts w:cstheme="minorHAnsi"/>
              </w:rPr>
            </w:pPr>
          </w:p>
        </w:tc>
        <w:tc>
          <w:tcPr>
            <w:tcW w:w="1800" w:type="dxa"/>
            <w:tcBorders>
              <w:top w:val="single" w:sz="4" w:space="0" w:color="auto"/>
              <w:bottom w:val="single" w:sz="4" w:space="0" w:color="auto"/>
            </w:tcBorders>
          </w:tcPr>
          <w:p w14:paraId="57118576" w14:textId="77777777" w:rsidR="00C647A6" w:rsidRDefault="00C647A6" w:rsidP="009A132A">
            <w:pPr>
              <w:rPr>
                <w:color w:val="000000"/>
              </w:rPr>
            </w:pPr>
            <w:r>
              <w:rPr>
                <w:color w:val="000000"/>
              </w:rPr>
              <w:t>485.715(c) Standard</w:t>
            </w:r>
          </w:p>
          <w:p w14:paraId="1648F7AA" w14:textId="2129AE54" w:rsidR="00C647A6" w:rsidRPr="008B0BC1" w:rsidRDefault="00C647A6" w:rsidP="009A132A">
            <w:pPr>
              <w:rPr>
                <w:rFonts w:cstheme="minorHAnsi"/>
              </w:rPr>
            </w:pPr>
          </w:p>
        </w:tc>
        <w:tc>
          <w:tcPr>
            <w:tcW w:w="1350" w:type="dxa"/>
          </w:tcPr>
          <w:p w14:paraId="1CFBDF21" w14:textId="77777777" w:rsidR="00C647A6" w:rsidRPr="008B0BC1" w:rsidRDefault="00C5312D" w:rsidP="009A132A">
            <w:pPr>
              <w:rPr>
                <w:rFonts w:cstheme="minorHAnsi"/>
              </w:rPr>
            </w:pPr>
            <w:sdt>
              <w:sdtPr>
                <w:rPr>
                  <w:rFonts w:cstheme="minorHAnsi"/>
                </w:rPr>
                <w:id w:val="2946391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5ABC311" w14:textId="77777777" w:rsidR="00C647A6" w:rsidRPr="008B0BC1" w:rsidRDefault="00C5312D" w:rsidP="009A132A">
            <w:pPr>
              <w:rPr>
                <w:rFonts w:cstheme="minorHAnsi"/>
              </w:rPr>
            </w:pPr>
            <w:sdt>
              <w:sdtPr>
                <w:rPr>
                  <w:rFonts w:cstheme="minorHAnsi"/>
                </w:rPr>
                <w:id w:val="-1683505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51FB6B" w14:textId="77777777" w:rsidR="00C647A6" w:rsidRPr="008B0BC1" w:rsidRDefault="00C647A6" w:rsidP="009A132A">
            <w:pPr>
              <w:rPr>
                <w:rFonts w:ascii="Segoe UI Symbol" w:eastAsia="MS Gothic" w:hAnsi="Segoe UI Symbol" w:cs="Segoe UI Symbol"/>
              </w:rPr>
            </w:pPr>
          </w:p>
        </w:tc>
        <w:sdt>
          <w:sdtPr>
            <w:rPr>
              <w:rFonts w:cstheme="minorHAnsi"/>
            </w:rPr>
            <w:id w:val="-151058555"/>
            <w:placeholder>
              <w:docPart w:val="3045457313A54EB08F3FB2D8CC24FFD1"/>
            </w:placeholder>
            <w:showingPlcHdr/>
          </w:sdtPr>
          <w:sdtContent>
            <w:tc>
              <w:tcPr>
                <w:tcW w:w="5670" w:type="dxa"/>
                <w:tcBorders>
                  <w:top w:val="single" w:sz="4" w:space="0" w:color="auto"/>
                  <w:bottom w:val="single" w:sz="4" w:space="0" w:color="auto"/>
                </w:tcBorders>
              </w:tcPr>
              <w:p w14:paraId="4C26F65C" w14:textId="296720FE" w:rsidR="00C647A6" w:rsidRDefault="00C647A6" w:rsidP="009A132A">
                <w:pPr>
                  <w:rPr>
                    <w:rFonts w:cstheme="minorHAnsi"/>
                  </w:rPr>
                </w:pPr>
                <w:r w:rsidRPr="008B0BC1">
                  <w:rPr>
                    <w:rFonts w:cstheme="minorHAnsi"/>
                  </w:rPr>
                  <w:t>Enter observations of non-compliance, comments or notes here.</w:t>
                </w:r>
              </w:p>
            </w:tc>
          </w:sdtContent>
        </w:sdt>
      </w:tr>
      <w:tr w:rsidR="00C647A6" w14:paraId="32F5379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17E07D16" w:rsidR="00C647A6" w:rsidRPr="008640C5" w:rsidRDefault="00C647A6" w:rsidP="00E114C2">
            <w:pPr>
              <w:rPr>
                <w:rFonts w:cstheme="minorHAnsi"/>
                <w:b/>
                <w:bCs/>
              </w:rPr>
            </w:pPr>
            <w:bookmarkStart w:id="84" w:name="TOC38RehabProg"/>
            <w:r w:rsidRPr="008640C5">
              <w:rPr>
                <w:b/>
                <w:bCs/>
                <w:sz w:val="28"/>
                <w:szCs w:val="28"/>
              </w:rPr>
              <w:t>SUB-SECTION H:  Rehabilitation Program</w:t>
            </w:r>
            <w:bookmarkEnd w:id="84"/>
          </w:p>
        </w:tc>
      </w:tr>
      <w:tr w:rsidR="00C647A6" w14:paraId="75BCB40A" w14:textId="77777777" w:rsidTr="000A2C07">
        <w:trPr>
          <w:cantSplit/>
        </w:trPr>
        <w:tc>
          <w:tcPr>
            <w:tcW w:w="990" w:type="dxa"/>
            <w:tcBorders>
              <w:top w:val="single" w:sz="4" w:space="0" w:color="auto"/>
              <w:bottom w:val="single" w:sz="4" w:space="0" w:color="auto"/>
            </w:tcBorders>
          </w:tcPr>
          <w:p w14:paraId="63860693" w14:textId="3DE15267" w:rsidR="00C647A6" w:rsidRPr="008640C5" w:rsidRDefault="00C647A6" w:rsidP="00B97599">
            <w:pPr>
              <w:jc w:val="center"/>
              <w:rPr>
                <w:rFonts w:cstheme="minorHAnsi"/>
                <w:b/>
                <w:bCs/>
              </w:rPr>
            </w:pPr>
            <w:r w:rsidRPr="008640C5">
              <w:rPr>
                <w:b/>
                <w:bCs/>
              </w:rPr>
              <w:t>15-H-1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DCD438" w14:textId="77777777" w:rsidR="00C647A6" w:rsidRDefault="00C647A6" w:rsidP="00B97599">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27B73049" w14:textId="43203D4F" w:rsidR="00C647A6" w:rsidRPr="008B0BC1" w:rsidRDefault="00C647A6" w:rsidP="00B97599">
            <w:pPr>
              <w:rPr>
                <w:rFonts w:cstheme="minorHAnsi"/>
              </w:rPr>
            </w:pPr>
          </w:p>
        </w:tc>
        <w:tc>
          <w:tcPr>
            <w:tcW w:w="1800" w:type="dxa"/>
            <w:tcBorders>
              <w:top w:val="single" w:sz="4" w:space="0" w:color="auto"/>
              <w:bottom w:val="single" w:sz="4" w:space="0" w:color="auto"/>
            </w:tcBorders>
          </w:tcPr>
          <w:p w14:paraId="7044DDFC" w14:textId="77777777" w:rsidR="00C647A6" w:rsidRDefault="00C647A6" w:rsidP="00B97599">
            <w:pPr>
              <w:rPr>
                <w:color w:val="000000"/>
              </w:rPr>
            </w:pPr>
            <w:r>
              <w:rPr>
                <w:color w:val="000000"/>
              </w:rPr>
              <w:t>485.717 Condition</w:t>
            </w:r>
          </w:p>
          <w:p w14:paraId="39C4362A" w14:textId="20C63DFD" w:rsidR="00C647A6" w:rsidRPr="008B0BC1" w:rsidRDefault="00C647A6" w:rsidP="00B97599">
            <w:pPr>
              <w:rPr>
                <w:rFonts w:cstheme="minorHAnsi"/>
              </w:rPr>
            </w:pPr>
          </w:p>
        </w:tc>
        <w:tc>
          <w:tcPr>
            <w:tcW w:w="1350" w:type="dxa"/>
          </w:tcPr>
          <w:p w14:paraId="6D5A838E" w14:textId="77777777" w:rsidR="00C647A6" w:rsidRPr="008B0BC1" w:rsidRDefault="00C5312D" w:rsidP="00B97599">
            <w:pPr>
              <w:rPr>
                <w:rFonts w:cstheme="minorHAnsi"/>
              </w:rPr>
            </w:pPr>
            <w:sdt>
              <w:sdtPr>
                <w:rPr>
                  <w:rFonts w:cstheme="minorHAnsi"/>
                </w:rPr>
                <w:id w:val="703200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475DBDE" w14:textId="77777777" w:rsidR="00C647A6" w:rsidRPr="008B0BC1" w:rsidRDefault="00C5312D" w:rsidP="00B97599">
            <w:pPr>
              <w:rPr>
                <w:rFonts w:cstheme="minorHAnsi"/>
              </w:rPr>
            </w:pPr>
            <w:sdt>
              <w:sdtPr>
                <w:rPr>
                  <w:rFonts w:cstheme="minorHAnsi"/>
                </w:rPr>
                <w:id w:val="11192632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5EB456" w14:textId="77777777" w:rsidR="00C647A6" w:rsidRPr="008B0BC1" w:rsidRDefault="00C647A6" w:rsidP="00B97599">
            <w:pPr>
              <w:rPr>
                <w:rFonts w:ascii="Segoe UI Symbol" w:eastAsia="MS Gothic" w:hAnsi="Segoe UI Symbol" w:cs="Segoe UI Symbol"/>
              </w:rPr>
            </w:pPr>
          </w:p>
        </w:tc>
        <w:sdt>
          <w:sdtPr>
            <w:rPr>
              <w:rFonts w:cstheme="minorHAnsi"/>
            </w:rPr>
            <w:id w:val="-177506316"/>
            <w:placeholder>
              <w:docPart w:val="A64354F0BB5543D0875769D96180CC6E"/>
            </w:placeholder>
            <w:showingPlcHdr/>
          </w:sdtPr>
          <w:sdtContent>
            <w:tc>
              <w:tcPr>
                <w:tcW w:w="5670" w:type="dxa"/>
                <w:tcBorders>
                  <w:top w:val="single" w:sz="4" w:space="0" w:color="auto"/>
                  <w:bottom w:val="single" w:sz="4" w:space="0" w:color="auto"/>
                </w:tcBorders>
              </w:tcPr>
              <w:p w14:paraId="4739213B" w14:textId="7880A218"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80C1787" w14:textId="77777777" w:rsidTr="000A2C07">
        <w:trPr>
          <w:cantSplit/>
        </w:trPr>
        <w:tc>
          <w:tcPr>
            <w:tcW w:w="990" w:type="dxa"/>
            <w:tcBorders>
              <w:top w:val="single" w:sz="4" w:space="0" w:color="auto"/>
              <w:bottom w:val="single" w:sz="4" w:space="0" w:color="auto"/>
            </w:tcBorders>
          </w:tcPr>
          <w:p w14:paraId="57187037" w14:textId="00B54806" w:rsidR="00C647A6" w:rsidRPr="008640C5" w:rsidRDefault="00C647A6" w:rsidP="00B97599">
            <w:pPr>
              <w:jc w:val="center"/>
              <w:rPr>
                <w:rFonts w:cstheme="minorHAnsi"/>
                <w:b/>
                <w:bCs/>
              </w:rPr>
            </w:pPr>
            <w:r w:rsidRPr="008640C5">
              <w:rPr>
                <w:b/>
                <w:bCs/>
              </w:rPr>
              <w:t>15-H-2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B85A5" w14:textId="77777777" w:rsidR="00C647A6" w:rsidRDefault="00C647A6" w:rsidP="00B97599">
            <w:pPr>
              <w:rPr>
                <w:color w:val="000000"/>
              </w:rPr>
            </w:pPr>
            <w:r>
              <w:rPr>
                <w:color w:val="000000"/>
              </w:rPr>
              <w:t>The agency's therapy services are furnished by qualified individuals as direct services and/or services provided under contract.</w:t>
            </w:r>
          </w:p>
          <w:p w14:paraId="5F95C306" w14:textId="79050346" w:rsidR="00C647A6" w:rsidRPr="008B0BC1" w:rsidRDefault="00C647A6" w:rsidP="00B97599">
            <w:pPr>
              <w:rPr>
                <w:rFonts w:cstheme="minorHAnsi"/>
              </w:rPr>
            </w:pPr>
          </w:p>
        </w:tc>
        <w:tc>
          <w:tcPr>
            <w:tcW w:w="1800" w:type="dxa"/>
            <w:tcBorders>
              <w:top w:val="single" w:sz="4" w:space="0" w:color="auto"/>
              <w:bottom w:val="single" w:sz="4" w:space="0" w:color="auto"/>
            </w:tcBorders>
          </w:tcPr>
          <w:p w14:paraId="7255FFCE" w14:textId="77777777" w:rsidR="00C647A6" w:rsidRDefault="00C647A6" w:rsidP="00B97599">
            <w:pPr>
              <w:rPr>
                <w:color w:val="000000"/>
              </w:rPr>
            </w:pPr>
            <w:r>
              <w:rPr>
                <w:color w:val="000000"/>
              </w:rPr>
              <w:t>485.717(a) Standard</w:t>
            </w:r>
          </w:p>
          <w:p w14:paraId="0F679D3E" w14:textId="6222F676" w:rsidR="00C647A6" w:rsidRPr="008B0BC1" w:rsidRDefault="00C647A6" w:rsidP="00B97599">
            <w:pPr>
              <w:rPr>
                <w:rFonts w:cstheme="minorHAnsi"/>
              </w:rPr>
            </w:pPr>
          </w:p>
        </w:tc>
        <w:tc>
          <w:tcPr>
            <w:tcW w:w="1350" w:type="dxa"/>
          </w:tcPr>
          <w:p w14:paraId="378670EB" w14:textId="77777777" w:rsidR="00C647A6" w:rsidRPr="008B0BC1" w:rsidRDefault="00C5312D" w:rsidP="00B97599">
            <w:pPr>
              <w:rPr>
                <w:rFonts w:cstheme="minorHAnsi"/>
              </w:rPr>
            </w:pPr>
            <w:sdt>
              <w:sdtPr>
                <w:rPr>
                  <w:rFonts w:cstheme="minorHAnsi"/>
                </w:rPr>
                <w:id w:val="7130053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A6AC88" w14:textId="77777777" w:rsidR="00C647A6" w:rsidRPr="008B0BC1" w:rsidRDefault="00C5312D" w:rsidP="00B97599">
            <w:pPr>
              <w:rPr>
                <w:rFonts w:cstheme="minorHAnsi"/>
              </w:rPr>
            </w:pPr>
            <w:sdt>
              <w:sdtPr>
                <w:rPr>
                  <w:rFonts w:cstheme="minorHAnsi"/>
                </w:rPr>
                <w:id w:val="5359349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0801C2" w14:textId="77777777" w:rsidR="00C647A6" w:rsidRPr="008B0BC1" w:rsidRDefault="00C647A6" w:rsidP="00B97599">
            <w:pPr>
              <w:rPr>
                <w:rFonts w:ascii="Segoe UI Symbol" w:eastAsia="MS Gothic" w:hAnsi="Segoe UI Symbol" w:cs="Segoe UI Symbol"/>
              </w:rPr>
            </w:pPr>
          </w:p>
        </w:tc>
        <w:sdt>
          <w:sdtPr>
            <w:rPr>
              <w:rFonts w:cstheme="minorHAnsi"/>
            </w:rPr>
            <w:id w:val="640003136"/>
            <w:placeholder>
              <w:docPart w:val="5DA08F91370248AAB24DF86C53E7AD1D"/>
            </w:placeholder>
            <w:showingPlcHdr/>
          </w:sdtPr>
          <w:sdtContent>
            <w:tc>
              <w:tcPr>
                <w:tcW w:w="5670" w:type="dxa"/>
                <w:tcBorders>
                  <w:top w:val="single" w:sz="4" w:space="0" w:color="auto"/>
                  <w:bottom w:val="single" w:sz="4" w:space="0" w:color="auto"/>
                </w:tcBorders>
              </w:tcPr>
              <w:p w14:paraId="6F3825B9" w14:textId="0435A9FD"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F6936AC" w14:textId="77777777" w:rsidTr="000A2C07">
        <w:trPr>
          <w:cantSplit/>
        </w:trPr>
        <w:tc>
          <w:tcPr>
            <w:tcW w:w="990" w:type="dxa"/>
            <w:tcBorders>
              <w:top w:val="single" w:sz="4" w:space="0" w:color="auto"/>
              <w:bottom w:val="single" w:sz="4" w:space="0" w:color="auto"/>
            </w:tcBorders>
          </w:tcPr>
          <w:p w14:paraId="7BFE987B" w14:textId="1992028F" w:rsidR="00C647A6" w:rsidRPr="008640C5" w:rsidRDefault="00C647A6" w:rsidP="00B97599">
            <w:pPr>
              <w:jc w:val="center"/>
              <w:rPr>
                <w:rFonts w:cstheme="minorHAnsi"/>
                <w:b/>
                <w:bCs/>
              </w:rPr>
            </w:pPr>
            <w:r w:rsidRPr="008640C5">
              <w:rPr>
                <w:b/>
                <w:bCs/>
              </w:rPr>
              <w:t>15-H-3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28B9F9" w14:textId="77777777" w:rsidR="00C647A6" w:rsidRDefault="00C647A6" w:rsidP="00B97599">
            <w:pPr>
              <w:rPr>
                <w:color w:val="000000"/>
              </w:rPr>
            </w:pPr>
            <w:r>
              <w:rPr>
                <w:color w:val="000000"/>
              </w:rPr>
              <w:t>If services are provided under contract, the contract must specify the term of the contract, the manner of termination or renewal and provide that the agency retains responsibility for the control and supervision of the services.</w:t>
            </w:r>
          </w:p>
          <w:p w14:paraId="712C968D" w14:textId="1BB64F64" w:rsidR="006630C5" w:rsidRPr="008B0BC1" w:rsidRDefault="006630C5" w:rsidP="00B97599">
            <w:pPr>
              <w:rPr>
                <w:rFonts w:cstheme="minorHAnsi"/>
              </w:rPr>
            </w:pPr>
          </w:p>
        </w:tc>
        <w:tc>
          <w:tcPr>
            <w:tcW w:w="1800" w:type="dxa"/>
            <w:tcBorders>
              <w:top w:val="single" w:sz="4" w:space="0" w:color="auto"/>
              <w:bottom w:val="single" w:sz="4" w:space="0" w:color="auto"/>
            </w:tcBorders>
          </w:tcPr>
          <w:p w14:paraId="507AEB08" w14:textId="77777777" w:rsidR="00C647A6" w:rsidRDefault="00C647A6" w:rsidP="00B97599">
            <w:pPr>
              <w:rPr>
                <w:color w:val="000000"/>
              </w:rPr>
            </w:pPr>
            <w:r>
              <w:rPr>
                <w:color w:val="000000"/>
              </w:rPr>
              <w:t>485.717(b) Standard</w:t>
            </w:r>
          </w:p>
          <w:p w14:paraId="56988067" w14:textId="5173546E" w:rsidR="00C647A6" w:rsidRPr="008B0BC1" w:rsidRDefault="00C647A6" w:rsidP="00B97599">
            <w:pPr>
              <w:rPr>
                <w:rFonts w:cstheme="minorHAnsi"/>
              </w:rPr>
            </w:pPr>
          </w:p>
        </w:tc>
        <w:tc>
          <w:tcPr>
            <w:tcW w:w="1350" w:type="dxa"/>
          </w:tcPr>
          <w:p w14:paraId="451563FD" w14:textId="77777777" w:rsidR="00C647A6" w:rsidRPr="008B0BC1" w:rsidRDefault="00C5312D" w:rsidP="00B97599">
            <w:pPr>
              <w:rPr>
                <w:rFonts w:cstheme="minorHAnsi"/>
              </w:rPr>
            </w:pPr>
            <w:sdt>
              <w:sdtPr>
                <w:rPr>
                  <w:rFonts w:cstheme="minorHAnsi"/>
                </w:rPr>
                <w:id w:val="4733400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C191" w14:textId="77777777" w:rsidR="00C647A6" w:rsidRPr="008B0BC1" w:rsidRDefault="00C5312D" w:rsidP="00B97599">
            <w:pPr>
              <w:rPr>
                <w:rFonts w:cstheme="minorHAnsi"/>
              </w:rPr>
            </w:pPr>
            <w:sdt>
              <w:sdtPr>
                <w:rPr>
                  <w:rFonts w:cstheme="minorHAnsi"/>
                </w:rPr>
                <w:id w:val="2254206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382DFE3" w14:textId="77777777" w:rsidR="00C647A6" w:rsidRPr="008B0BC1" w:rsidRDefault="00C647A6" w:rsidP="00B97599">
            <w:pPr>
              <w:rPr>
                <w:rFonts w:ascii="Segoe UI Symbol" w:eastAsia="MS Gothic" w:hAnsi="Segoe UI Symbol" w:cs="Segoe UI Symbol"/>
              </w:rPr>
            </w:pPr>
          </w:p>
        </w:tc>
        <w:sdt>
          <w:sdtPr>
            <w:rPr>
              <w:rFonts w:cstheme="minorHAnsi"/>
            </w:rPr>
            <w:id w:val="1518960603"/>
            <w:placeholder>
              <w:docPart w:val="452F674AE8304722A620A56B9DA0FF7E"/>
            </w:placeholder>
            <w:showingPlcHdr/>
          </w:sdtPr>
          <w:sdtContent>
            <w:tc>
              <w:tcPr>
                <w:tcW w:w="5670" w:type="dxa"/>
                <w:tcBorders>
                  <w:top w:val="single" w:sz="4" w:space="0" w:color="auto"/>
                  <w:bottom w:val="single" w:sz="4" w:space="0" w:color="auto"/>
                </w:tcBorders>
              </w:tcPr>
              <w:p w14:paraId="3ED3D398" w14:textId="6B73BDA7" w:rsidR="00C647A6" w:rsidRDefault="00C647A6" w:rsidP="00B97599">
                <w:pPr>
                  <w:rPr>
                    <w:rFonts w:cstheme="minorHAnsi"/>
                  </w:rPr>
                </w:pPr>
                <w:r w:rsidRPr="008B0BC1">
                  <w:rPr>
                    <w:rFonts w:cstheme="minorHAnsi"/>
                  </w:rPr>
                  <w:t>Enter observations of non-compliance, comments or notes here.</w:t>
                </w:r>
              </w:p>
            </w:tc>
          </w:sdtContent>
        </w:sdt>
      </w:tr>
      <w:tr w:rsidR="00C647A6" w14:paraId="439A4484"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449FDAD0" w14:textId="6D046838" w:rsidR="00C647A6" w:rsidRDefault="00C647A6" w:rsidP="00AE7948">
            <w:pPr>
              <w:rPr>
                <w:rFonts w:cstheme="minorHAnsi"/>
              </w:rPr>
            </w:pPr>
            <w:bookmarkStart w:id="85" w:name="TOC39IContracts"/>
            <w:r w:rsidRPr="00017D18">
              <w:rPr>
                <w:b/>
                <w:bCs/>
                <w:sz w:val="28"/>
                <w:szCs w:val="28"/>
              </w:rPr>
              <w:lastRenderedPageBreak/>
              <w:t xml:space="preserve">SUB-SECTION </w:t>
            </w:r>
            <w:r>
              <w:rPr>
                <w:b/>
                <w:bCs/>
                <w:sz w:val="28"/>
                <w:szCs w:val="28"/>
              </w:rPr>
              <w:t>I</w:t>
            </w:r>
            <w:r w:rsidRPr="00017D18">
              <w:rPr>
                <w:b/>
                <w:bCs/>
                <w:sz w:val="28"/>
                <w:szCs w:val="28"/>
              </w:rPr>
              <w:t xml:space="preserve">:  </w:t>
            </w:r>
            <w:r w:rsidRPr="00D8183F">
              <w:rPr>
                <w:b/>
                <w:bCs/>
                <w:sz w:val="28"/>
                <w:szCs w:val="28"/>
              </w:rPr>
              <w:t xml:space="preserve">Arrangements for Services to be Performed </w:t>
            </w:r>
            <w:proofErr w:type="gramStart"/>
            <w:r w:rsidRPr="00D8183F">
              <w:rPr>
                <w:b/>
                <w:bCs/>
                <w:sz w:val="28"/>
                <w:szCs w:val="28"/>
              </w:rPr>
              <w:t>By</w:t>
            </w:r>
            <w:proofErr w:type="gramEnd"/>
            <w:r w:rsidRPr="00D8183F">
              <w:rPr>
                <w:b/>
                <w:bCs/>
                <w:sz w:val="28"/>
                <w:szCs w:val="28"/>
              </w:rPr>
              <w:t xml:space="preserve"> Other Than Salaried Organization Personnel</w:t>
            </w:r>
            <w:bookmarkEnd w:id="85"/>
          </w:p>
        </w:tc>
      </w:tr>
      <w:tr w:rsidR="00C647A6" w14:paraId="68465C58" w14:textId="77777777" w:rsidTr="000A2C07">
        <w:trPr>
          <w:cantSplit/>
        </w:trPr>
        <w:tc>
          <w:tcPr>
            <w:tcW w:w="990" w:type="dxa"/>
            <w:tcBorders>
              <w:top w:val="single" w:sz="4" w:space="0" w:color="auto"/>
              <w:bottom w:val="single" w:sz="4" w:space="0" w:color="auto"/>
            </w:tcBorders>
          </w:tcPr>
          <w:p w14:paraId="00BFF1B4" w14:textId="0881E90D" w:rsidR="00C647A6" w:rsidRPr="008640C5" w:rsidRDefault="00C647A6" w:rsidP="00836241">
            <w:pPr>
              <w:jc w:val="center"/>
              <w:rPr>
                <w:rFonts w:cstheme="minorHAnsi"/>
                <w:b/>
                <w:bCs/>
              </w:rPr>
            </w:pPr>
            <w:r w:rsidRPr="008640C5">
              <w:rPr>
                <w:b/>
                <w:bCs/>
              </w:rPr>
              <w:t>15-I-1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C38295" w14:textId="77777777" w:rsidR="00C647A6" w:rsidRDefault="00C647A6" w:rsidP="00836241">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5EA82569" w14:textId="77777777" w:rsidR="00C647A6" w:rsidRDefault="00C647A6" w:rsidP="00836241">
            <w:pPr>
              <w:rPr>
                <w:color w:val="000000"/>
              </w:rPr>
            </w:pPr>
          </w:p>
        </w:tc>
        <w:tc>
          <w:tcPr>
            <w:tcW w:w="1800" w:type="dxa"/>
            <w:tcBorders>
              <w:top w:val="single" w:sz="4" w:space="0" w:color="auto"/>
              <w:bottom w:val="single" w:sz="4" w:space="0" w:color="auto"/>
            </w:tcBorders>
          </w:tcPr>
          <w:p w14:paraId="1E75584F" w14:textId="77777777" w:rsidR="00C647A6" w:rsidRDefault="00C647A6" w:rsidP="00836241">
            <w:pPr>
              <w:rPr>
                <w:color w:val="000000"/>
              </w:rPr>
            </w:pPr>
            <w:r>
              <w:rPr>
                <w:color w:val="000000"/>
              </w:rPr>
              <w:t>485.717 Condition</w:t>
            </w:r>
          </w:p>
          <w:p w14:paraId="73B00EA0" w14:textId="77777777" w:rsidR="00C647A6" w:rsidRDefault="00C647A6" w:rsidP="00836241">
            <w:pPr>
              <w:rPr>
                <w:color w:val="000000"/>
              </w:rPr>
            </w:pPr>
          </w:p>
        </w:tc>
        <w:tc>
          <w:tcPr>
            <w:tcW w:w="1350" w:type="dxa"/>
          </w:tcPr>
          <w:p w14:paraId="47A5EDB3" w14:textId="77777777" w:rsidR="00C647A6" w:rsidRPr="008B0BC1" w:rsidRDefault="00C5312D" w:rsidP="00836241">
            <w:pPr>
              <w:rPr>
                <w:rFonts w:cstheme="minorHAnsi"/>
              </w:rPr>
            </w:pPr>
            <w:sdt>
              <w:sdtPr>
                <w:rPr>
                  <w:rFonts w:cstheme="minorHAnsi"/>
                </w:rPr>
                <w:id w:val="3401234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9CBB87" w14:textId="77777777" w:rsidR="00C647A6" w:rsidRPr="008B0BC1" w:rsidRDefault="00C5312D" w:rsidP="00836241">
            <w:pPr>
              <w:rPr>
                <w:rFonts w:cstheme="minorHAnsi"/>
              </w:rPr>
            </w:pPr>
            <w:sdt>
              <w:sdtPr>
                <w:rPr>
                  <w:rFonts w:cstheme="minorHAnsi"/>
                </w:rPr>
                <w:id w:val="-180314047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42E017E" w14:textId="77777777" w:rsidR="00C647A6" w:rsidRDefault="00C647A6" w:rsidP="00836241">
            <w:pPr>
              <w:rPr>
                <w:rFonts w:cstheme="minorHAnsi"/>
              </w:rPr>
            </w:pPr>
          </w:p>
        </w:tc>
        <w:sdt>
          <w:sdtPr>
            <w:rPr>
              <w:rFonts w:cstheme="minorHAnsi"/>
            </w:rPr>
            <w:id w:val="-576365221"/>
            <w:placeholder>
              <w:docPart w:val="D52B6371F75440E7BB1171218DE0DC27"/>
            </w:placeholder>
            <w:showingPlcHdr/>
          </w:sdtPr>
          <w:sdtContent>
            <w:tc>
              <w:tcPr>
                <w:tcW w:w="5670" w:type="dxa"/>
                <w:tcBorders>
                  <w:top w:val="single" w:sz="4" w:space="0" w:color="auto"/>
                  <w:bottom w:val="single" w:sz="4" w:space="0" w:color="auto"/>
                </w:tcBorders>
              </w:tcPr>
              <w:p w14:paraId="33FC11DF" w14:textId="59A94D07" w:rsidR="00C647A6" w:rsidRDefault="00C647A6" w:rsidP="00836241">
                <w:pPr>
                  <w:rPr>
                    <w:rFonts w:cstheme="minorHAnsi"/>
                  </w:rPr>
                </w:pPr>
                <w:r w:rsidRPr="008B0BC1">
                  <w:rPr>
                    <w:rFonts w:cstheme="minorHAnsi"/>
                  </w:rPr>
                  <w:t>Enter observations of non-compliance, comments or notes here.</w:t>
                </w:r>
              </w:p>
            </w:tc>
          </w:sdtContent>
        </w:sdt>
      </w:tr>
      <w:tr w:rsidR="00C647A6" w14:paraId="712CB8E9" w14:textId="77777777" w:rsidTr="000A2C07">
        <w:trPr>
          <w:cantSplit/>
        </w:trPr>
        <w:tc>
          <w:tcPr>
            <w:tcW w:w="990" w:type="dxa"/>
            <w:tcBorders>
              <w:top w:val="single" w:sz="4" w:space="0" w:color="auto"/>
              <w:bottom w:val="single" w:sz="4" w:space="0" w:color="auto"/>
            </w:tcBorders>
          </w:tcPr>
          <w:p w14:paraId="60A41DE0" w14:textId="0FD35E09" w:rsidR="00C647A6" w:rsidRPr="008640C5" w:rsidRDefault="00C647A6" w:rsidP="00836241">
            <w:pPr>
              <w:jc w:val="center"/>
              <w:rPr>
                <w:rFonts w:cstheme="minorHAnsi"/>
                <w:b/>
                <w:bCs/>
              </w:rPr>
            </w:pPr>
            <w:r w:rsidRPr="008640C5">
              <w:rPr>
                <w:b/>
                <w:bCs/>
              </w:rPr>
              <w:t>15-I-2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B3240D" w14:textId="77777777" w:rsidR="00C647A6" w:rsidRDefault="00C647A6" w:rsidP="00836241">
            <w:pPr>
              <w:rPr>
                <w:color w:val="000000"/>
              </w:rPr>
            </w:pPr>
            <w:r>
              <w:rPr>
                <w:color w:val="000000"/>
              </w:rPr>
              <w:t>If an organization provides outpatient physical therapy or speech pathology services under an arrangement with others, the services are to be furnished in accordance with the terms of a written contract, which provides that the organization retains of professional and administrative responsibility for, and control and supervision of, the services.</w:t>
            </w:r>
          </w:p>
          <w:p w14:paraId="131B017B" w14:textId="47CC8911" w:rsidR="00C647A6" w:rsidRPr="008B0BC1" w:rsidRDefault="00C647A6" w:rsidP="00836241">
            <w:pPr>
              <w:rPr>
                <w:rFonts w:cstheme="minorHAnsi"/>
              </w:rPr>
            </w:pPr>
          </w:p>
        </w:tc>
        <w:tc>
          <w:tcPr>
            <w:tcW w:w="1800" w:type="dxa"/>
            <w:tcBorders>
              <w:top w:val="single" w:sz="4" w:space="0" w:color="auto"/>
              <w:bottom w:val="single" w:sz="4" w:space="0" w:color="auto"/>
            </w:tcBorders>
          </w:tcPr>
          <w:p w14:paraId="31AACF2F" w14:textId="77777777" w:rsidR="00C647A6" w:rsidRDefault="00C647A6" w:rsidP="00836241">
            <w:pPr>
              <w:rPr>
                <w:color w:val="000000"/>
              </w:rPr>
            </w:pPr>
            <w:r>
              <w:rPr>
                <w:color w:val="000000"/>
              </w:rPr>
              <w:t>485.719(a) Standard</w:t>
            </w:r>
          </w:p>
          <w:p w14:paraId="0E147CC4" w14:textId="4F7AB627" w:rsidR="00C647A6" w:rsidRPr="008B0BC1" w:rsidRDefault="00C647A6" w:rsidP="00836241">
            <w:pPr>
              <w:rPr>
                <w:rFonts w:cstheme="minorHAnsi"/>
              </w:rPr>
            </w:pPr>
          </w:p>
        </w:tc>
        <w:tc>
          <w:tcPr>
            <w:tcW w:w="1350" w:type="dxa"/>
          </w:tcPr>
          <w:p w14:paraId="4A83E26D" w14:textId="77777777" w:rsidR="00C647A6" w:rsidRPr="008B0BC1" w:rsidRDefault="00C5312D" w:rsidP="00836241">
            <w:pPr>
              <w:rPr>
                <w:rFonts w:cstheme="minorHAnsi"/>
              </w:rPr>
            </w:pPr>
            <w:sdt>
              <w:sdtPr>
                <w:rPr>
                  <w:rFonts w:cstheme="minorHAnsi"/>
                </w:rPr>
                <w:id w:val="1398867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0924CF5" w14:textId="77777777" w:rsidR="00C647A6" w:rsidRPr="008B0BC1" w:rsidRDefault="00C5312D" w:rsidP="00836241">
            <w:pPr>
              <w:rPr>
                <w:rFonts w:cstheme="minorHAnsi"/>
              </w:rPr>
            </w:pPr>
            <w:sdt>
              <w:sdtPr>
                <w:rPr>
                  <w:rFonts w:cstheme="minorHAnsi"/>
                </w:rPr>
                <w:id w:val="19068689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3031DB4" w14:textId="77777777" w:rsidR="00C647A6" w:rsidRPr="008B0BC1" w:rsidRDefault="00C647A6" w:rsidP="00836241">
            <w:pPr>
              <w:rPr>
                <w:rFonts w:ascii="Segoe UI Symbol" w:eastAsia="MS Gothic" w:hAnsi="Segoe UI Symbol" w:cs="Segoe UI Symbol"/>
              </w:rPr>
            </w:pPr>
          </w:p>
        </w:tc>
        <w:sdt>
          <w:sdtPr>
            <w:rPr>
              <w:rFonts w:cstheme="minorHAnsi"/>
            </w:rPr>
            <w:id w:val="627281628"/>
            <w:placeholder>
              <w:docPart w:val="D4CC223C0D414A01ABA35A7795BD31FD"/>
            </w:placeholder>
            <w:showingPlcHdr/>
          </w:sdtPr>
          <w:sdtContent>
            <w:tc>
              <w:tcPr>
                <w:tcW w:w="5670" w:type="dxa"/>
                <w:tcBorders>
                  <w:top w:val="single" w:sz="4" w:space="0" w:color="auto"/>
                  <w:bottom w:val="single" w:sz="4" w:space="0" w:color="auto"/>
                </w:tcBorders>
              </w:tcPr>
              <w:p w14:paraId="69976C90" w14:textId="479F3948" w:rsidR="00C647A6" w:rsidRDefault="00C647A6" w:rsidP="00836241">
                <w:pPr>
                  <w:rPr>
                    <w:rFonts w:cstheme="minorHAnsi"/>
                  </w:rPr>
                </w:pPr>
                <w:r w:rsidRPr="008B0BC1">
                  <w:rPr>
                    <w:rFonts w:cstheme="minorHAnsi"/>
                  </w:rPr>
                  <w:t>Enter observations of non-compliance, comments or notes here.</w:t>
                </w:r>
              </w:p>
            </w:tc>
          </w:sdtContent>
        </w:sdt>
      </w:tr>
      <w:tr w:rsidR="00C647A6" w14:paraId="5468800A" w14:textId="77777777" w:rsidTr="000A2C07">
        <w:trPr>
          <w:cantSplit/>
        </w:trPr>
        <w:tc>
          <w:tcPr>
            <w:tcW w:w="990" w:type="dxa"/>
            <w:tcBorders>
              <w:top w:val="single" w:sz="4" w:space="0" w:color="auto"/>
              <w:bottom w:val="single" w:sz="4" w:space="0" w:color="auto"/>
            </w:tcBorders>
          </w:tcPr>
          <w:p w14:paraId="3B4B0BDA" w14:textId="1EDE70B1" w:rsidR="00C647A6" w:rsidRPr="008640C5" w:rsidRDefault="00C647A6" w:rsidP="00836241">
            <w:pPr>
              <w:jc w:val="center"/>
              <w:rPr>
                <w:rFonts w:cstheme="minorHAnsi"/>
                <w:b/>
                <w:bCs/>
              </w:rPr>
            </w:pPr>
            <w:r w:rsidRPr="008640C5">
              <w:rPr>
                <w:b/>
                <w:bCs/>
              </w:rPr>
              <w:t>15-I-3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ECFB8E3" w14:textId="77777777" w:rsidR="00C647A6" w:rsidRDefault="00C647A6" w:rsidP="00836241">
            <w:pPr>
              <w:rPr>
                <w:color w:val="000000"/>
              </w:rPr>
            </w:pPr>
            <w:r>
              <w:rPr>
                <w:color w:val="000000"/>
              </w:rPr>
              <w:t>The contract specifies the term of the contract and the manner of termination or renewal.</w:t>
            </w:r>
          </w:p>
          <w:p w14:paraId="4912805D" w14:textId="26636969" w:rsidR="00C647A6" w:rsidRPr="008B0BC1" w:rsidRDefault="00C647A6" w:rsidP="00836241">
            <w:pPr>
              <w:rPr>
                <w:rFonts w:cstheme="minorHAnsi"/>
              </w:rPr>
            </w:pPr>
          </w:p>
        </w:tc>
        <w:tc>
          <w:tcPr>
            <w:tcW w:w="1800" w:type="dxa"/>
            <w:tcBorders>
              <w:top w:val="single" w:sz="4" w:space="0" w:color="auto"/>
              <w:bottom w:val="single" w:sz="4" w:space="0" w:color="auto"/>
            </w:tcBorders>
          </w:tcPr>
          <w:p w14:paraId="4762EE18" w14:textId="77777777" w:rsidR="00236F59" w:rsidRDefault="00C647A6" w:rsidP="00836241">
            <w:pPr>
              <w:rPr>
                <w:color w:val="000000"/>
              </w:rPr>
            </w:pPr>
            <w:r>
              <w:rPr>
                <w:color w:val="000000"/>
              </w:rPr>
              <w:t>485.719(b) Standard</w:t>
            </w:r>
          </w:p>
          <w:p w14:paraId="0795FCB4" w14:textId="77777777" w:rsidR="00236F59" w:rsidRPr="00236F59" w:rsidRDefault="00236F59" w:rsidP="00836241">
            <w:pPr>
              <w:rPr>
                <w:color w:val="000000"/>
                <w:sz w:val="12"/>
                <w:szCs w:val="12"/>
              </w:rPr>
            </w:pPr>
          </w:p>
          <w:p w14:paraId="724AD3CB" w14:textId="3954DC58" w:rsidR="00C647A6" w:rsidRDefault="00C647A6" w:rsidP="00836241">
            <w:pPr>
              <w:rPr>
                <w:color w:val="000000"/>
              </w:rPr>
            </w:pPr>
            <w:r>
              <w:rPr>
                <w:color w:val="000000"/>
              </w:rPr>
              <w:t>485.719(b)(1) Standard</w:t>
            </w:r>
          </w:p>
          <w:p w14:paraId="65D34547" w14:textId="11F4AAD8" w:rsidR="00C647A6" w:rsidRPr="008B0BC1" w:rsidRDefault="00C647A6" w:rsidP="00836241">
            <w:pPr>
              <w:rPr>
                <w:rFonts w:cstheme="minorHAnsi"/>
              </w:rPr>
            </w:pPr>
          </w:p>
        </w:tc>
        <w:tc>
          <w:tcPr>
            <w:tcW w:w="1350" w:type="dxa"/>
          </w:tcPr>
          <w:p w14:paraId="3A7A82FB" w14:textId="77777777" w:rsidR="00C647A6" w:rsidRPr="008B0BC1" w:rsidRDefault="00C5312D" w:rsidP="00836241">
            <w:pPr>
              <w:rPr>
                <w:rFonts w:cstheme="minorHAnsi"/>
              </w:rPr>
            </w:pPr>
            <w:sdt>
              <w:sdtPr>
                <w:rPr>
                  <w:rFonts w:cstheme="minorHAnsi"/>
                </w:rPr>
                <w:id w:val="-19017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8FFA45D" w14:textId="77777777" w:rsidR="00C647A6" w:rsidRPr="008B0BC1" w:rsidRDefault="00C5312D" w:rsidP="00836241">
            <w:pPr>
              <w:rPr>
                <w:rFonts w:cstheme="minorHAnsi"/>
              </w:rPr>
            </w:pPr>
            <w:sdt>
              <w:sdtPr>
                <w:rPr>
                  <w:rFonts w:cstheme="minorHAnsi"/>
                </w:rPr>
                <w:id w:val="13267748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15984B" w14:textId="77777777" w:rsidR="00C647A6" w:rsidRPr="008B0BC1" w:rsidRDefault="00C647A6" w:rsidP="00836241">
            <w:pPr>
              <w:rPr>
                <w:rFonts w:ascii="Segoe UI Symbol" w:eastAsia="MS Gothic" w:hAnsi="Segoe UI Symbol" w:cs="Segoe UI Symbol"/>
              </w:rPr>
            </w:pPr>
          </w:p>
        </w:tc>
        <w:sdt>
          <w:sdtPr>
            <w:rPr>
              <w:rFonts w:cstheme="minorHAnsi"/>
            </w:rPr>
            <w:id w:val="204155845"/>
            <w:placeholder>
              <w:docPart w:val="FC8BC18F2C0F4B99B6C33B444ABEF206"/>
            </w:placeholder>
            <w:showingPlcHdr/>
          </w:sdtPr>
          <w:sdtContent>
            <w:tc>
              <w:tcPr>
                <w:tcW w:w="5670" w:type="dxa"/>
                <w:tcBorders>
                  <w:top w:val="single" w:sz="4" w:space="0" w:color="auto"/>
                  <w:bottom w:val="single" w:sz="4" w:space="0" w:color="auto"/>
                </w:tcBorders>
              </w:tcPr>
              <w:p w14:paraId="58807DD7" w14:textId="52513AB5" w:rsidR="00C647A6" w:rsidRDefault="00C647A6" w:rsidP="00836241">
                <w:pPr>
                  <w:rPr>
                    <w:rFonts w:cstheme="minorHAnsi"/>
                  </w:rPr>
                </w:pPr>
                <w:r w:rsidRPr="008B0BC1">
                  <w:rPr>
                    <w:rFonts w:cstheme="minorHAnsi"/>
                  </w:rPr>
                  <w:t>Enter observations of non-compliance, comments or notes here.</w:t>
                </w:r>
              </w:p>
            </w:tc>
          </w:sdtContent>
        </w:sdt>
      </w:tr>
      <w:tr w:rsidR="00C647A6" w14:paraId="05C4DF46" w14:textId="77777777" w:rsidTr="000A2C07">
        <w:trPr>
          <w:cantSplit/>
        </w:trPr>
        <w:tc>
          <w:tcPr>
            <w:tcW w:w="990" w:type="dxa"/>
            <w:tcBorders>
              <w:top w:val="single" w:sz="4" w:space="0" w:color="auto"/>
              <w:bottom w:val="single" w:sz="4" w:space="0" w:color="auto"/>
            </w:tcBorders>
          </w:tcPr>
          <w:p w14:paraId="3728B462" w14:textId="2925400C" w:rsidR="00C647A6" w:rsidRPr="008640C5" w:rsidRDefault="00C647A6" w:rsidP="00AD4BF1">
            <w:pPr>
              <w:jc w:val="center"/>
              <w:rPr>
                <w:rFonts w:cstheme="minorHAnsi"/>
                <w:b/>
                <w:bCs/>
              </w:rPr>
            </w:pPr>
            <w:r w:rsidRPr="008640C5">
              <w:rPr>
                <w:b/>
                <w:bCs/>
              </w:rPr>
              <w:t>15-I-4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C625C2" w14:textId="77777777" w:rsidR="00C647A6" w:rsidRDefault="00C647A6" w:rsidP="00AD4BF1">
            <w:pPr>
              <w:rPr>
                <w:color w:val="000000"/>
              </w:rPr>
            </w:pPr>
            <w:r>
              <w:rPr>
                <w:color w:val="000000"/>
              </w:rPr>
              <w:t>The contract requires that personnel who furnish the services meet the requirements that are set forth in this subpart for salaried personnel.</w:t>
            </w:r>
          </w:p>
          <w:p w14:paraId="2F9CE01B" w14:textId="0788FFB3" w:rsidR="00C647A6" w:rsidRPr="008B0BC1" w:rsidRDefault="00C647A6" w:rsidP="00AD4BF1">
            <w:pPr>
              <w:rPr>
                <w:rFonts w:cstheme="minorHAnsi"/>
              </w:rPr>
            </w:pPr>
          </w:p>
        </w:tc>
        <w:tc>
          <w:tcPr>
            <w:tcW w:w="1800" w:type="dxa"/>
            <w:tcBorders>
              <w:top w:val="single" w:sz="4" w:space="0" w:color="auto"/>
              <w:bottom w:val="single" w:sz="4" w:space="0" w:color="auto"/>
            </w:tcBorders>
          </w:tcPr>
          <w:p w14:paraId="058DB1A1" w14:textId="77777777" w:rsidR="00C647A6" w:rsidRDefault="00C647A6" w:rsidP="00AD4BF1">
            <w:pPr>
              <w:rPr>
                <w:color w:val="000000"/>
              </w:rPr>
            </w:pPr>
            <w:r>
              <w:rPr>
                <w:color w:val="000000"/>
              </w:rPr>
              <w:t>485.719(b)(2) Standard</w:t>
            </w:r>
          </w:p>
          <w:p w14:paraId="304E30BE" w14:textId="25A35201" w:rsidR="00C647A6" w:rsidRPr="008B0BC1" w:rsidRDefault="00C647A6" w:rsidP="00AD4BF1">
            <w:pPr>
              <w:rPr>
                <w:rFonts w:cstheme="minorHAnsi"/>
              </w:rPr>
            </w:pPr>
          </w:p>
        </w:tc>
        <w:tc>
          <w:tcPr>
            <w:tcW w:w="1350" w:type="dxa"/>
          </w:tcPr>
          <w:p w14:paraId="6A3164E4" w14:textId="77777777" w:rsidR="00C647A6" w:rsidRPr="008B0BC1" w:rsidRDefault="00C5312D" w:rsidP="00AD4BF1">
            <w:pPr>
              <w:rPr>
                <w:rFonts w:cstheme="minorHAnsi"/>
              </w:rPr>
            </w:pPr>
            <w:sdt>
              <w:sdtPr>
                <w:rPr>
                  <w:rFonts w:cstheme="minorHAnsi"/>
                </w:rPr>
                <w:id w:val="16429245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3F8755E" w14:textId="77777777" w:rsidR="00C647A6" w:rsidRPr="008B0BC1" w:rsidRDefault="00C5312D" w:rsidP="00AD4BF1">
            <w:pPr>
              <w:rPr>
                <w:rFonts w:cstheme="minorHAnsi"/>
              </w:rPr>
            </w:pPr>
            <w:sdt>
              <w:sdtPr>
                <w:rPr>
                  <w:rFonts w:cstheme="minorHAnsi"/>
                </w:rPr>
                <w:id w:val="158997417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2B0C70F" w14:textId="77777777" w:rsidR="00C647A6" w:rsidRPr="008B0BC1" w:rsidRDefault="00C647A6" w:rsidP="00AD4BF1">
            <w:pPr>
              <w:rPr>
                <w:rFonts w:ascii="Segoe UI Symbol" w:eastAsia="MS Gothic" w:hAnsi="Segoe UI Symbol" w:cs="Segoe UI Symbol"/>
              </w:rPr>
            </w:pPr>
          </w:p>
        </w:tc>
        <w:sdt>
          <w:sdtPr>
            <w:rPr>
              <w:rFonts w:cstheme="minorHAnsi"/>
            </w:rPr>
            <w:id w:val="-1466268911"/>
            <w:placeholder>
              <w:docPart w:val="33119AEB86164233BAB0EEC28620DA03"/>
            </w:placeholder>
            <w:showingPlcHdr/>
          </w:sdtPr>
          <w:sdtContent>
            <w:tc>
              <w:tcPr>
                <w:tcW w:w="5670" w:type="dxa"/>
                <w:tcBorders>
                  <w:top w:val="single" w:sz="4" w:space="0" w:color="auto"/>
                  <w:bottom w:val="single" w:sz="4" w:space="0" w:color="auto"/>
                </w:tcBorders>
              </w:tcPr>
              <w:p w14:paraId="12D162B8" w14:textId="6DBB5842" w:rsidR="00C647A6" w:rsidRDefault="00C647A6" w:rsidP="00AD4BF1">
                <w:pPr>
                  <w:rPr>
                    <w:rFonts w:cstheme="minorHAnsi"/>
                  </w:rPr>
                </w:pPr>
                <w:r w:rsidRPr="008B0BC1">
                  <w:rPr>
                    <w:rFonts w:cstheme="minorHAnsi"/>
                  </w:rPr>
                  <w:t>Enter observations of non-compliance, comments or notes here.</w:t>
                </w:r>
              </w:p>
            </w:tc>
          </w:sdtContent>
        </w:sdt>
      </w:tr>
      <w:tr w:rsidR="00C647A6" w14:paraId="4CD3288F" w14:textId="77777777" w:rsidTr="000A2C07">
        <w:trPr>
          <w:cantSplit/>
        </w:trPr>
        <w:tc>
          <w:tcPr>
            <w:tcW w:w="990" w:type="dxa"/>
            <w:tcBorders>
              <w:top w:val="single" w:sz="4" w:space="0" w:color="auto"/>
              <w:bottom w:val="single" w:sz="4" w:space="0" w:color="auto"/>
            </w:tcBorders>
          </w:tcPr>
          <w:p w14:paraId="5D135E4B" w14:textId="52C2D7A9" w:rsidR="00C647A6" w:rsidRPr="008640C5" w:rsidRDefault="00C647A6" w:rsidP="00AD4BF1">
            <w:pPr>
              <w:jc w:val="center"/>
              <w:rPr>
                <w:rFonts w:cstheme="minorHAnsi"/>
                <w:b/>
                <w:bCs/>
              </w:rPr>
            </w:pPr>
            <w:r w:rsidRPr="008640C5">
              <w:rPr>
                <w:b/>
                <w:bCs/>
              </w:rPr>
              <w:lastRenderedPageBreak/>
              <w:t>15-I-5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DD5E1E" w14:textId="77777777" w:rsidR="00C647A6" w:rsidRDefault="00C647A6" w:rsidP="00AD4BF1">
            <w:pPr>
              <w:rPr>
                <w:color w:val="000000"/>
              </w:rPr>
            </w:pPr>
            <w:r>
              <w:rPr>
                <w:color w:val="000000"/>
              </w:rPr>
              <w:t>The contract provides that the contracting outside resource may not bill the patient or Medicare for the services. This limitation is based on section 1861(w)(1) of the Act, which provides that only the provider may bill the beneficiary for covered services furnished under arrangements; and receipt of Medicare payment by the provider, on behalf of an entitled individual, discharges the liability of the individual or any other person to pay for those services.</w:t>
            </w:r>
          </w:p>
          <w:p w14:paraId="4B154494" w14:textId="17000C1C" w:rsidR="00C647A6" w:rsidRPr="008B0BC1" w:rsidRDefault="00C647A6" w:rsidP="00AD4BF1">
            <w:pPr>
              <w:rPr>
                <w:rFonts w:cstheme="minorHAnsi"/>
              </w:rPr>
            </w:pPr>
          </w:p>
        </w:tc>
        <w:tc>
          <w:tcPr>
            <w:tcW w:w="1800" w:type="dxa"/>
            <w:tcBorders>
              <w:top w:val="single" w:sz="4" w:space="0" w:color="auto"/>
              <w:bottom w:val="single" w:sz="4" w:space="0" w:color="auto"/>
            </w:tcBorders>
          </w:tcPr>
          <w:p w14:paraId="12CB6D58" w14:textId="77777777" w:rsidR="00236F59" w:rsidRDefault="00C647A6" w:rsidP="00AD4BF1">
            <w:pPr>
              <w:rPr>
                <w:color w:val="000000"/>
              </w:rPr>
            </w:pPr>
            <w:r>
              <w:rPr>
                <w:color w:val="000000"/>
              </w:rPr>
              <w:t xml:space="preserve">485.719(b)(3) Standard </w:t>
            </w:r>
          </w:p>
          <w:p w14:paraId="12D5ABA5" w14:textId="77777777" w:rsidR="00236F59" w:rsidRPr="00236F59" w:rsidRDefault="00236F59" w:rsidP="00AD4BF1">
            <w:pPr>
              <w:rPr>
                <w:color w:val="000000"/>
                <w:sz w:val="12"/>
                <w:szCs w:val="12"/>
              </w:rPr>
            </w:pPr>
          </w:p>
          <w:p w14:paraId="253047AC" w14:textId="77777777" w:rsidR="00236F59" w:rsidRDefault="00C647A6" w:rsidP="00AD4BF1">
            <w:pPr>
              <w:rPr>
                <w:color w:val="000000"/>
              </w:rPr>
            </w:pPr>
            <w:r>
              <w:rPr>
                <w:color w:val="000000"/>
              </w:rPr>
              <w:t xml:space="preserve">485.719(b)(3)(i) Standard </w:t>
            </w:r>
          </w:p>
          <w:p w14:paraId="021A9903" w14:textId="77777777" w:rsidR="00236F59" w:rsidRPr="00236F59" w:rsidRDefault="00236F59" w:rsidP="00AD4BF1">
            <w:pPr>
              <w:rPr>
                <w:color w:val="000000"/>
                <w:sz w:val="12"/>
                <w:szCs w:val="12"/>
              </w:rPr>
            </w:pPr>
          </w:p>
          <w:p w14:paraId="3563D4D0" w14:textId="483A5D50" w:rsidR="00C647A6" w:rsidRDefault="00C647A6" w:rsidP="00AD4BF1">
            <w:pPr>
              <w:rPr>
                <w:color w:val="000000"/>
              </w:rPr>
            </w:pPr>
            <w:r>
              <w:rPr>
                <w:color w:val="000000"/>
              </w:rPr>
              <w:t>485.719(b)(3)(ii) Standard</w:t>
            </w:r>
          </w:p>
          <w:p w14:paraId="09F4B9BC" w14:textId="02709DD6" w:rsidR="00C647A6" w:rsidRPr="008B0BC1" w:rsidRDefault="00C647A6" w:rsidP="00AD4BF1">
            <w:pPr>
              <w:rPr>
                <w:rFonts w:cstheme="minorHAnsi"/>
              </w:rPr>
            </w:pPr>
          </w:p>
        </w:tc>
        <w:tc>
          <w:tcPr>
            <w:tcW w:w="1350" w:type="dxa"/>
          </w:tcPr>
          <w:p w14:paraId="322CC1EA" w14:textId="77777777" w:rsidR="00C647A6" w:rsidRPr="008B0BC1" w:rsidRDefault="00C5312D" w:rsidP="00AD4BF1">
            <w:pPr>
              <w:rPr>
                <w:rFonts w:cstheme="minorHAnsi"/>
              </w:rPr>
            </w:pPr>
            <w:sdt>
              <w:sdtPr>
                <w:rPr>
                  <w:rFonts w:cstheme="minorHAnsi"/>
                </w:rPr>
                <w:id w:val="-1861418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A17FCAE" w14:textId="77777777" w:rsidR="00C647A6" w:rsidRPr="008B0BC1" w:rsidRDefault="00C5312D" w:rsidP="00AD4BF1">
            <w:pPr>
              <w:rPr>
                <w:rFonts w:cstheme="minorHAnsi"/>
              </w:rPr>
            </w:pPr>
            <w:sdt>
              <w:sdtPr>
                <w:rPr>
                  <w:rFonts w:cstheme="minorHAnsi"/>
                </w:rPr>
                <w:id w:val="-5826863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61E38" w14:textId="77777777" w:rsidR="00C647A6" w:rsidRPr="008B0BC1" w:rsidRDefault="00C647A6" w:rsidP="00AD4BF1">
            <w:pPr>
              <w:rPr>
                <w:rFonts w:ascii="Segoe UI Symbol" w:eastAsia="MS Gothic" w:hAnsi="Segoe UI Symbol" w:cs="Segoe UI Symbol"/>
              </w:rPr>
            </w:pPr>
          </w:p>
        </w:tc>
        <w:sdt>
          <w:sdtPr>
            <w:rPr>
              <w:rFonts w:cstheme="minorHAnsi"/>
            </w:rPr>
            <w:id w:val="-2020764568"/>
            <w:placeholder>
              <w:docPart w:val="B259CE973F0D4ADC8307A3EA117E2B47"/>
            </w:placeholder>
            <w:showingPlcHdr/>
          </w:sdtPr>
          <w:sdtContent>
            <w:tc>
              <w:tcPr>
                <w:tcW w:w="5670" w:type="dxa"/>
                <w:tcBorders>
                  <w:top w:val="single" w:sz="4" w:space="0" w:color="auto"/>
                  <w:bottom w:val="single" w:sz="4" w:space="0" w:color="auto"/>
                </w:tcBorders>
              </w:tcPr>
              <w:p w14:paraId="1041F14F" w14:textId="054594C7" w:rsidR="00C647A6" w:rsidRDefault="00C647A6" w:rsidP="00AD4BF1">
                <w:pPr>
                  <w:rPr>
                    <w:rFonts w:cstheme="minorHAnsi"/>
                  </w:rPr>
                </w:pPr>
                <w:r w:rsidRPr="008B0BC1">
                  <w:rPr>
                    <w:rFonts w:cstheme="minorHAnsi"/>
                  </w:rPr>
                  <w:t>Enter observations of non-compliance, comments or notes here.</w:t>
                </w:r>
              </w:p>
            </w:tc>
          </w:sdtContent>
        </w:sdt>
      </w:tr>
      <w:tr w:rsidR="00C647A6" w14:paraId="761C3EAF"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275EACE9" w14:textId="178AFD2D" w:rsidR="00C647A6" w:rsidRDefault="00C647A6" w:rsidP="00AE7948">
            <w:pPr>
              <w:rPr>
                <w:rFonts w:cstheme="minorHAnsi"/>
              </w:rPr>
            </w:pPr>
            <w:bookmarkStart w:id="86" w:name="TOC40JClinicalRecords"/>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Clinical Records</w:t>
            </w:r>
            <w:bookmarkEnd w:id="86"/>
          </w:p>
        </w:tc>
      </w:tr>
      <w:tr w:rsidR="00C647A6" w14:paraId="0AD3689A" w14:textId="77777777" w:rsidTr="000A2C07">
        <w:trPr>
          <w:cantSplit/>
        </w:trPr>
        <w:tc>
          <w:tcPr>
            <w:tcW w:w="990" w:type="dxa"/>
            <w:tcBorders>
              <w:top w:val="single" w:sz="4" w:space="0" w:color="auto"/>
              <w:bottom w:val="single" w:sz="4" w:space="0" w:color="auto"/>
            </w:tcBorders>
          </w:tcPr>
          <w:p w14:paraId="2076DF6C" w14:textId="3DCB612F" w:rsidR="00C647A6" w:rsidRPr="008640C5" w:rsidRDefault="00C647A6" w:rsidP="00BC29B9">
            <w:pPr>
              <w:jc w:val="center"/>
              <w:rPr>
                <w:rFonts w:cstheme="minorHAnsi"/>
                <w:b/>
                <w:bCs/>
              </w:rPr>
            </w:pPr>
            <w:r w:rsidRPr="008640C5">
              <w:rPr>
                <w:b/>
                <w:bCs/>
              </w:rPr>
              <w:t>15-J-1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65F706" w14:textId="32E87B2D" w:rsidR="00C647A6" w:rsidRPr="00E876D9" w:rsidRDefault="00C647A6" w:rsidP="00BC29B9">
            <w:pPr>
              <w:rPr>
                <w:color w:val="000000"/>
              </w:rPr>
            </w:pPr>
            <w:r>
              <w:rPr>
                <w:color w:val="000000"/>
              </w:rPr>
              <w:t>The organization maintains clinical records on all patients in accordance with accepted professional standards, and practices. The clinical records are completely and accurately documented, readily accessible, and systematically organized to facilitate retrieving and compiling information.</w:t>
            </w:r>
          </w:p>
        </w:tc>
        <w:tc>
          <w:tcPr>
            <w:tcW w:w="1800" w:type="dxa"/>
            <w:tcBorders>
              <w:top w:val="single" w:sz="4" w:space="0" w:color="auto"/>
              <w:bottom w:val="single" w:sz="4" w:space="0" w:color="auto"/>
            </w:tcBorders>
          </w:tcPr>
          <w:p w14:paraId="71ED0186" w14:textId="77777777" w:rsidR="00C647A6" w:rsidRDefault="00C647A6" w:rsidP="00BC29B9">
            <w:pPr>
              <w:rPr>
                <w:color w:val="000000"/>
              </w:rPr>
            </w:pPr>
            <w:r>
              <w:rPr>
                <w:color w:val="000000"/>
              </w:rPr>
              <w:t>485.721 Condition</w:t>
            </w:r>
          </w:p>
          <w:p w14:paraId="61C24AEA" w14:textId="5DA8A1CE" w:rsidR="00C647A6" w:rsidRPr="008B0BC1" w:rsidRDefault="00C647A6" w:rsidP="00BC29B9">
            <w:pPr>
              <w:rPr>
                <w:rFonts w:cstheme="minorHAnsi"/>
              </w:rPr>
            </w:pPr>
          </w:p>
        </w:tc>
        <w:tc>
          <w:tcPr>
            <w:tcW w:w="1350" w:type="dxa"/>
          </w:tcPr>
          <w:p w14:paraId="7A69BF5C" w14:textId="77777777" w:rsidR="00C647A6" w:rsidRPr="008B0BC1" w:rsidRDefault="00C5312D" w:rsidP="00BC29B9">
            <w:pPr>
              <w:rPr>
                <w:rFonts w:cstheme="minorHAnsi"/>
              </w:rPr>
            </w:pPr>
            <w:sdt>
              <w:sdtPr>
                <w:rPr>
                  <w:rFonts w:cstheme="minorHAnsi"/>
                </w:rPr>
                <w:id w:val="-137770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5DF17F2" w14:textId="77777777" w:rsidR="00C647A6" w:rsidRPr="008B0BC1" w:rsidRDefault="00C5312D" w:rsidP="00BC29B9">
            <w:pPr>
              <w:rPr>
                <w:rFonts w:cstheme="minorHAnsi"/>
              </w:rPr>
            </w:pPr>
            <w:sdt>
              <w:sdtPr>
                <w:rPr>
                  <w:rFonts w:cstheme="minorHAnsi"/>
                </w:rPr>
                <w:id w:val="-15861437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C0D383" w14:textId="77777777" w:rsidR="00C647A6" w:rsidRPr="008B0BC1" w:rsidRDefault="00C647A6" w:rsidP="00BC29B9">
            <w:pPr>
              <w:rPr>
                <w:rFonts w:ascii="Segoe UI Symbol" w:eastAsia="MS Gothic" w:hAnsi="Segoe UI Symbol" w:cs="Segoe UI Symbol"/>
              </w:rPr>
            </w:pPr>
          </w:p>
        </w:tc>
        <w:sdt>
          <w:sdtPr>
            <w:rPr>
              <w:rFonts w:cstheme="minorHAnsi"/>
            </w:rPr>
            <w:id w:val="87424273"/>
            <w:placeholder>
              <w:docPart w:val="05D8AD302CC04BD3A521805609340C3F"/>
            </w:placeholder>
            <w:showingPlcHdr/>
          </w:sdtPr>
          <w:sdtContent>
            <w:tc>
              <w:tcPr>
                <w:tcW w:w="5670" w:type="dxa"/>
                <w:tcBorders>
                  <w:top w:val="single" w:sz="4" w:space="0" w:color="auto"/>
                  <w:bottom w:val="single" w:sz="4" w:space="0" w:color="auto"/>
                </w:tcBorders>
              </w:tcPr>
              <w:p w14:paraId="017F46FF" w14:textId="1AA66B91" w:rsidR="00C647A6" w:rsidRDefault="00C647A6" w:rsidP="00BC29B9">
                <w:pPr>
                  <w:rPr>
                    <w:rFonts w:cstheme="minorHAnsi"/>
                  </w:rPr>
                </w:pPr>
                <w:r w:rsidRPr="008B0BC1">
                  <w:rPr>
                    <w:rFonts w:cstheme="minorHAnsi"/>
                  </w:rPr>
                  <w:t>Enter observations of non-compliance, comments or notes here.</w:t>
                </w:r>
              </w:p>
            </w:tc>
          </w:sdtContent>
        </w:sdt>
      </w:tr>
      <w:tr w:rsidR="00C647A6" w14:paraId="3A91DC2A" w14:textId="77777777" w:rsidTr="000A2C07">
        <w:trPr>
          <w:cantSplit/>
        </w:trPr>
        <w:tc>
          <w:tcPr>
            <w:tcW w:w="990" w:type="dxa"/>
            <w:tcBorders>
              <w:top w:val="single" w:sz="4" w:space="0" w:color="auto"/>
              <w:bottom w:val="single" w:sz="4" w:space="0" w:color="auto"/>
            </w:tcBorders>
          </w:tcPr>
          <w:p w14:paraId="07D078D9" w14:textId="14916CD1" w:rsidR="00C647A6" w:rsidRPr="008640C5" w:rsidRDefault="00C647A6" w:rsidP="00BC29B9">
            <w:pPr>
              <w:jc w:val="center"/>
              <w:rPr>
                <w:rFonts w:cstheme="minorHAnsi"/>
                <w:b/>
                <w:bCs/>
              </w:rPr>
            </w:pPr>
            <w:r w:rsidRPr="008640C5">
              <w:rPr>
                <w:b/>
                <w:bCs/>
              </w:rPr>
              <w:t>15-J-2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26A915" w14:textId="77777777" w:rsidR="00C647A6" w:rsidRDefault="00C647A6" w:rsidP="00BC29B9">
            <w:pPr>
              <w:rPr>
                <w:color w:val="000000"/>
              </w:rPr>
            </w:pPr>
            <w:r>
              <w:rPr>
                <w:color w:val="000000"/>
              </w:rPr>
              <w:t>The organization recognizes the confidentiality of clinical record information and provides safeguards against loss, destruction, or unauthorized use. Written procedures govern the use and removal of records and the conditions for release of information. The patient's written consent is required for release of information not authorized by law.</w:t>
            </w:r>
          </w:p>
          <w:p w14:paraId="63B8D63A"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44FF4E28" w14:textId="71313A95" w:rsidR="00C647A6" w:rsidRPr="008B0BC1" w:rsidRDefault="00C647A6" w:rsidP="00BC29B9">
            <w:pPr>
              <w:rPr>
                <w:rFonts w:cstheme="minorHAnsi"/>
              </w:rPr>
            </w:pPr>
            <w:r w:rsidRPr="00F41256">
              <w:rPr>
                <w:color w:val="000000"/>
              </w:rPr>
              <w:t>485.721(a) Standard</w:t>
            </w:r>
          </w:p>
        </w:tc>
        <w:tc>
          <w:tcPr>
            <w:tcW w:w="1350" w:type="dxa"/>
          </w:tcPr>
          <w:p w14:paraId="11661B44" w14:textId="77777777" w:rsidR="00C647A6" w:rsidRPr="008B0BC1" w:rsidRDefault="00C5312D" w:rsidP="00BC29B9">
            <w:pPr>
              <w:rPr>
                <w:rFonts w:cstheme="minorHAnsi"/>
              </w:rPr>
            </w:pPr>
            <w:sdt>
              <w:sdtPr>
                <w:rPr>
                  <w:rFonts w:cstheme="minorHAnsi"/>
                </w:rPr>
                <w:id w:val="-294831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530C52A" w14:textId="77777777" w:rsidR="00C647A6" w:rsidRPr="008B0BC1" w:rsidRDefault="00C5312D" w:rsidP="00BC29B9">
            <w:pPr>
              <w:rPr>
                <w:rFonts w:cstheme="minorHAnsi"/>
              </w:rPr>
            </w:pPr>
            <w:sdt>
              <w:sdtPr>
                <w:rPr>
                  <w:rFonts w:cstheme="minorHAnsi"/>
                </w:rPr>
                <w:id w:val="107562941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089E59" w14:textId="77777777" w:rsidR="00C647A6" w:rsidRPr="008B0BC1" w:rsidRDefault="00C647A6" w:rsidP="00BC29B9">
            <w:pPr>
              <w:rPr>
                <w:rFonts w:ascii="Segoe UI Symbol" w:eastAsia="MS Gothic" w:hAnsi="Segoe UI Symbol" w:cs="Segoe UI Symbol"/>
              </w:rPr>
            </w:pPr>
          </w:p>
        </w:tc>
        <w:sdt>
          <w:sdtPr>
            <w:rPr>
              <w:rFonts w:cstheme="minorHAnsi"/>
            </w:rPr>
            <w:id w:val="-812336559"/>
            <w:placeholder>
              <w:docPart w:val="66D198D61847482EAA87ACDA02C772B5"/>
            </w:placeholder>
            <w:showingPlcHdr/>
          </w:sdtPr>
          <w:sdtContent>
            <w:tc>
              <w:tcPr>
                <w:tcW w:w="5670" w:type="dxa"/>
                <w:tcBorders>
                  <w:top w:val="single" w:sz="4" w:space="0" w:color="auto"/>
                  <w:bottom w:val="single" w:sz="4" w:space="0" w:color="auto"/>
                </w:tcBorders>
              </w:tcPr>
              <w:p w14:paraId="64AF77C0" w14:textId="77777777" w:rsidR="00C647A6" w:rsidRDefault="00C647A6" w:rsidP="00BC29B9">
                <w:pPr>
                  <w:rPr>
                    <w:rFonts w:cstheme="minorHAnsi"/>
                  </w:rPr>
                </w:pPr>
                <w:r w:rsidRPr="008B0BC1">
                  <w:rPr>
                    <w:rFonts w:cstheme="minorHAnsi"/>
                  </w:rPr>
                  <w:t>Enter observations of non-compliance, comments or notes here.</w:t>
                </w:r>
              </w:p>
            </w:tc>
          </w:sdtContent>
        </w:sdt>
      </w:tr>
      <w:tr w:rsidR="00C647A6" w14:paraId="108DFAF3" w14:textId="77777777" w:rsidTr="000A2C07">
        <w:trPr>
          <w:cantSplit/>
        </w:trPr>
        <w:tc>
          <w:tcPr>
            <w:tcW w:w="990" w:type="dxa"/>
            <w:tcBorders>
              <w:top w:val="single" w:sz="4" w:space="0" w:color="auto"/>
              <w:bottom w:val="single" w:sz="4" w:space="0" w:color="auto"/>
            </w:tcBorders>
          </w:tcPr>
          <w:p w14:paraId="3E2F8A65" w14:textId="4E85A19D" w:rsidR="00C647A6" w:rsidRPr="008640C5" w:rsidRDefault="00C647A6" w:rsidP="00BC29B9">
            <w:pPr>
              <w:jc w:val="center"/>
              <w:rPr>
                <w:rFonts w:cstheme="minorHAnsi"/>
                <w:b/>
                <w:bCs/>
              </w:rPr>
            </w:pPr>
            <w:r w:rsidRPr="008640C5">
              <w:rPr>
                <w:b/>
                <w:bCs/>
              </w:rPr>
              <w:t>15-J-3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8FCE4A" w14:textId="0F5B985D" w:rsidR="00C647A6" w:rsidRDefault="00C647A6" w:rsidP="00BC29B9">
            <w:pPr>
              <w:rPr>
                <w:color w:val="000000"/>
              </w:rPr>
            </w:pPr>
            <w:r>
              <w:rPr>
                <w:color w:val="000000"/>
              </w:rPr>
              <w:t>The clinical record contains sufficient information to identify the patient clearly, to justify the diagnosis(es) and treatment, and to document the results accurately.</w:t>
            </w:r>
          </w:p>
          <w:p w14:paraId="40DD29B2"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5DE9B077" w14:textId="77777777" w:rsidR="00C647A6" w:rsidRDefault="00C647A6" w:rsidP="00BC29B9">
            <w:pPr>
              <w:rPr>
                <w:color w:val="000000"/>
              </w:rPr>
            </w:pPr>
            <w:r>
              <w:rPr>
                <w:color w:val="000000"/>
              </w:rPr>
              <w:t>485.721(b) Standard</w:t>
            </w:r>
          </w:p>
          <w:p w14:paraId="7F9565CE" w14:textId="77777777" w:rsidR="00C647A6" w:rsidRPr="008B0BC1" w:rsidRDefault="00C647A6" w:rsidP="00BC29B9">
            <w:pPr>
              <w:rPr>
                <w:rFonts w:cstheme="minorHAnsi"/>
              </w:rPr>
            </w:pPr>
          </w:p>
        </w:tc>
        <w:tc>
          <w:tcPr>
            <w:tcW w:w="1350" w:type="dxa"/>
          </w:tcPr>
          <w:p w14:paraId="216F8F5E" w14:textId="77777777" w:rsidR="00C647A6" w:rsidRPr="008B0BC1" w:rsidRDefault="00C5312D" w:rsidP="00BC29B9">
            <w:pPr>
              <w:rPr>
                <w:rFonts w:cstheme="minorHAnsi"/>
              </w:rPr>
            </w:pPr>
            <w:sdt>
              <w:sdtPr>
                <w:rPr>
                  <w:rFonts w:cstheme="minorHAnsi"/>
                </w:rPr>
                <w:id w:val="-9790683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FDBC29E" w14:textId="77777777" w:rsidR="00C647A6" w:rsidRPr="008B0BC1" w:rsidRDefault="00C5312D" w:rsidP="00BC29B9">
            <w:pPr>
              <w:rPr>
                <w:rFonts w:cstheme="minorHAnsi"/>
              </w:rPr>
            </w:pPr>
            <w:sdt>
              <w:sdtPr>
                <w:rPr>
                  <w:rFonts w:cstheme="minorHAnsi"/>
                </w:rPr>
                <w:id w:val="3220163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CC60D74" w14:textId="77777777" w:rsidR="00C647A6" w:rsidRPr="008B0BC1" w:rsidRDefault="00C647A6" w:rsidP="00BC29B9">
            <w:pPr>
              <w:rPr>
                <w:rFonts w:ascii="Segoe UI Symbol" w:eastAsia="MS Gothic" w:hAnsi="Segoe UI Symbol" w:cs="Segoe UI Symbol"/>
              </w:rPr>
            </w:pPr>
          </w:p>
        </w:tc>
        <w:sdt>
          <w:sdtPr>
            <w:rPr>
              <w:rFonts w:cstheme="minorHAnsi"/>
            </w:rPr>
            <w:id w:val="-1696304288"/>
            <w:placeholder>
              <w:docPart w:val="7F50A87EC8914BAEB1AC13B3FA2F1699"/>
            </w:placeholder>
            <w:showingPlcHdr/>
          </w:sdtPr>
          <w:sdtContent>
            <w:tc>
              <w:tcPr>
                <w:tcW w:w="5670" w:type="dxa"/>
                <w:tcBorders>
                  <w:top w:val="single" w:sz="4" w:space="0" w:color="auto"/>
                  <w:bottom w:val="single" w:sz="4" w:space="0" w:color="auto"/>
                </w:tcBorders>
              </w:tcPr>
              <w:p w14:paraId="14FEDDC1"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7" w:name="Stand15j4"/>
      <w:tr w:rsidR="00C647A6" w14:paraId="099BA207" w14:textId="77777777" w:rsidTr="000A2C07">
        <w:trPr>
          <w:cantSplit/>
        </w:trPr>
        <w:tc>
          <w:tcPr>
            <w:tcW w:w="990" w:type="dxa"/>
            <w:tcBorders>
              <w:top w:val="single" w:sz="4" w:space="0" w:color="auto"/>
              <w:bottom w:val="single" w:sz="4" w:space="0" w:color="auto"/>
            </w:tcBorders>
          </w:tcPr>
          <w:p w14:paraId="2216C034" w14:textId="565F251C"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"Med15j4" </w:instrText>
            </w:r>
            <w:r w:rsidRPr="008640C5">
              <w:rPr>
                <w:b/>
                <w:bCs/>
              </w:rPr>
              <w:fldChar w:fldCharType="separate"/>
            </w:r>
            <w:r w:rsidR="00C647A6" w:rsidRPr="008640C5">
              <w:rPr>
                <w:rStyle w:val="Hyperlink"/>
                <w:b/>
                <w:bCs/>
              </w:rPr>
              <w:t>15-J-4</w:t>
            </w:r>
            <w:bookmarkEnd w:id="87"/>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6E4F9A" w14:textId="77777777" w:rsidR="00C647A6" w:rsidRDefault="00C647A6" w:rsidP="00BC29B9">
            <w:pPr>
              <w:rPr>
                <w:color w:val="000000"/>
              </w:rPr>
            </w:pPr>
            <w:r>
              <w:rPr>
                <w:color w:val="000000"/>
              </w:rPr>
              <w:t>All clinical records contain documented evidence of the assessment of the needs of the patient, of an appropriate plan of care, and of the care and services furnished.</w:t>
            </w:r>
          </w:p>
          <w:p w14:paraId="5DD84F26"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F098FD" w14:textId="77777777" w:rsidR="00C647A6" w:rsidRDefault="00C647A6" w:rsidP="00BC29B9">
            <w:pPr>
              <w:rPr>
                <w:color w:val="000000"/>
              </w:rPr>
            </w:pPr>
            <w:r>
              <w:rPr>
                <w:color w:val="000000"/>
              </w:rPr>
              <w:t>485.721(b)(1) Standard</w:t>
            </w:r>
          </w:p>
          <w:p w14:paraId="4E6150DA" w14:textId="77777777" w:rsidR="00C647A6" w:rsidRPr="008B0BC1" w:rsidRDefault="00C647A6" w:rsidP="00BC29B9">
            <w:pPr>
              <w:rPr>
                <w:rFonts w:cstheme="minorHAnsi"/>
              </w:rPr>
            </w:pPr>
          </w:p>
        </w:tc>
        <w:tc>
          <w:tcPr>
            <w:tcW w:w="1350" w:type="dxa"/>
          </w:tcPr>
          <w:p w14:paraId="06679231" w14:textId="77777777" w:rsidR="00C647A6" w:rsidRPr="008B0BC1" w:rsidRDefault="00C5312D" w:rsidP="00BC29B9">
            <w:pPr>
              <w:rPr>
                <w:rFonts w:cstheme="minorHAnsi"/>
              </w:rPr>
            </w:pPr>
            <w:sdt>
              <w:sdtPr>
                <w:rPr>
                  <w:rFonts w:cstheme="minorHAnsi"/>
                </w:rPr>
                <w:id w:val="4016460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6010DB" w14:textId="77777777" w:rsidR="00C647A6" w:rsidRPr="008B0BC1" w:rsidRDefault="00C5312D" w:rsidP="00BC29B9">
            <w:pPr>
              <w:rPr>
                <w:rFonts w:cstheme="minorHAnsi"/>
              </w:rPr>
            </w:pPr>
            <w:sdt>
              <w:sdtPr>
                <w:rPr>
                  <w:rFonts w:cstheme="minorHAnsi"/>
                </w:rPr>
                <w:id w:val="3334991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737E18" w14:textId="77777777" w:rsidR="00C647A6" w:rsidRPr="008B0BC1" w:rsidRDefault="00C647A6" w:rsidP="00BC29B9">
            <w:pPr>
              <w:rPr>
                <w:rFonts w:ascii="Segoe UI Symbol" w:eastAsia="MS Gothic" w:hAnsi="Segoe UI Symbol" w:cs="Segoe UI Symbol"/>
              </w:rPr>
            </w:pPr>
          </w:p>
        </w:tc>
        <w:sdt>
          <w:sdtPr>
            <w:rPr>
              <w:rFonts w:cstheme="minorHAnsi"/>
            </w:rPr>
            <w:id w:val="-757751423"/>
            <w:placeholder>
              <w:docPart w:val="A2927434BD6D4596A978C21D974C460D"/>
            </w:placeholder>
            <w:showingPlcHdr/>
          </w:sdtPr>
          <w:sdtContent>
            <w:tc>
              <w:tcPr>
                <w:tcW w:w="5670" w:type="dxa"/>
                <w:tcBorders>
                  <w:top w:val="single" w:sz="4" w:space="0" w:color="auto"/>
                  <w:bottom w:val="single" w:sz="4" w:space="0" w:color="auto"/>
                </w:tcBorders>
              </w:tcPr>
              <w:p w14:paraId="27B94513"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8" w:name="Stand15j5"/>
      <w:tr w:rsidR="00C647A6" w14:paraId="2DD23257" w14:textId="77777777" w:rsidTr="000A2C07">
        <w:trPr>
          <w:cantSplit/>
        </w:trPr>
        <w:tc>
          <w:tcPr>
            <w:tcW w:w="990" w:type="dxa"/>
            <w:tcBorders>
              <w:top w:val="single" w:sz="4" w:space="0" w:color="auto"/>
              <w:bottom w:val="single" w:sz="4" w:space="0" w:color="auto"/>
            </w:tcBorders>
          </w:tcPr>
          <w:p w14:paraId="630B5601" w14:textId="6F78353B" w:rsidR="00C647A6" w:rsidRPr="008640C5" w:rsidRDefault="00BB621B" w:rsidP="00BC29B9">
            <w:pPr>
              <w:jc w:val="center"/>
              <w:rPr>
                <w:rFonts w:cstheme="minorHAnsi"/>
                <w:b/>
                <w:bCs/>
              </w:rPr>
            </w:pPr>
            <w:r w:rsidRPr="008640C5">
              <w:rPr>
                <w:b/>
                <w:bCs/>
              </w:rPr>
              <w:lastRenderedPageBreak/>
              <w:fldChar w:fldCharType="begin"/>
            </w:r>
            <w:r w:rsidRPr="008640C5">
              <w:rPr>
                <w:b/>
                <w:bCs/>
              </w:rPr>
              <w:instrText xml:space="preserve"> HYPERLINK  \l "Med15j5" </w:instrText>
            </w:r>
            <w:r w:rsidRPr="008640C5">
              <w:rPr>
                <w:b/>
                <w:bCs/>
              </w:rPr>
              <w:fldChar w:fldCharType="separate"/>
            </w:r>
            <w:r w:rsidR="00C647A6" w:rsidRPr="008640C5">
              <w:rPr>
                <w:rStyle w:val="Hyperlink"/>
                <w:b/>
                <w:bCs/>
              </w:rPr>
              <w:t>15-J-5</w:t>
            </w:r>
            <w:bookmarkEnd w:id="88"/>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D32B37" w14:textId="77777777" w:rsidR="00C647A6" w:rsidRDefault="00C647A6" w:rsidP="00BC29B9">
            <w:pPr>
              <w:rPr>
                <w:color w:val="000000"/>
              </w:rPr>
            </w:pPr>
            <w:r>
              <w:rPr>
                <w:color w:val="000000"/>
              </w:rPr>
              <w:t>All clinical records contain identification data and consent forms.</w:t>
            </w:r>
          </w:p>
          <w:p w14:paraId="44EF495E"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282D922E" w14:textId="77777777" w:rsidR="00C647A6" w:rsidRDefault="00C647A6" w:rsidP="00BC29B9">
            <w:pPr>
              <w:rPr>
                <w:color w:val="000000"/>
              </w:rPr>
            </w:pPr>
            <w:r>
              <w:rPr>
                <w:color w:val="000000"/>
              </w:rPr>
              <w:t>485.721(b)(2) Standard</w:t>
            </w:r>
          </w:p>
          <w:p w14:paraId="2ADE6F4B" w14:textId="77777777" w:rsidR="00C647A6" w:rsidRPr="008B0BC1" w:rsidRDefault="00C647A6" w:rsidP="00BC29B9">
            <w:pPr>
              <w:rPr>
                <w:rFonts w:cstheme="minorHAnsi"/>
              </w:rPr>
            </w:pPr>
          </w:p>
        </w:tc>
        <w:tc>
          <w:tcPr>
            <w:tcW w:w="1350" w:type="dxa"/>
          </w:tcPr>
          <w:p w14:paraId="32606969" w14:textId="77777777" w:rsidR="00C647A6" w:rsidRPr="008B0BC1" w:rsidRDefault="00C5312D" w:rsidP="00BC29B9">
            <w:pPr>
              <w:rPr>
                <w:rFonts w:cstheme="minorHAnsi"/>
              </w:rPr>
            </w:pPr>
            <w:sdt>
              <w:sdtPr>
                <w:rPr>
                  <w:rFonts w:cstheme="minorHAnsi"/>
                </w:rPr>
                <w:id w:val="-727834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7B8C0D4" w14:textId="77777777" w:rsidR="00C647A6" w:rsidRPr="008B0BC1" w:rsidRDefault="00C5312D" w:rsidP="00BC29B9">
            <w:pPr>
              <w:rPr>
                <w:rFonts w:cstheme="minorHAnsi"/>
              </w:rPr>
            </w:pPr>
            <w:sdt>
              <w:sdtPr>
                <w:rPr>
                  <w:rFonts w:cstheme="minorHAnsi"/>
                </w:rPr>
                <w:id w:val="1138143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CA5D22" w14:textId="77777777" w:rsidR="00C647A6" w:rsidRPr="008B0BC1" w:rsidRDefault="00C647A6" w:rsidP="00BC29B9">
            <w:pPr>
              <w:rPr>
                <w:rFonts w:ascii="Segoe UI Symbol" w:eastAsia="MS Gothic" w:hAnsi="Segoe UI Symbol" w:cs="Segoe UI Symbol"/>
              </w:rPr>
            </w:pPr>
          </w:p>
        </w:tc>
        <w:sdt>
          <w:sdtPr>
            <w:rPr>
              <w:rFonts w:cstheme="minorHAnsi"/>
            </w:rPr>
            <w:id w:val="-1782411817"/>
            <w:placeholder>
              <w:docPart w:val="259DBEC14910495DB7D2CCD4C32618D5"/>
            </w:placeholder>
            <w:showingPlcHdr/>
          </w:sdtPr>
          <w:sdtContent>
            <w:tc>
              <w:tcPr>
                <w:tcW w:w="5670" w:type="dxa"/>
                <w:tcBorders>
                  <w:top w:val="single" w:sz="4" w:space="0" w:color="auto"/>
                  <w:bottom w:val="single" w:sz="4" w:space="0" w:color="auto"/>
                </w:tcBorders>
              </w:tcPr>
              <w:p w14:paraId="7F63AC34"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9" w:name="Stand15j6"/>
      <w:tr w:rsidR="00C647A6" w14:paraId="6FFD9B0C" w14:textId="77777777" w:rsidTr="000A2C07">
        <w:trPr>
          <w:cantSplit/>
        </w:trPr>
        <w:tc>
          <w:tcPr>
            <w:tcW w:w="990" w:type="dxa"/>
            <w:tcBorders>
              <w:top w:val="single" w:sz="4" w:space="0" w:color="auto"/>
              <w:bottom w:val="single" w:sz="4" w:space="0" w:color="auto"/>
            </w:tcBorders>
          </w:tcPr>
          <w:p w14:paraId="40FA49FE" w14:textId="4BB99B87"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"Med15j6" </w:instrText>
            </w:r>
            <w:r w:rsidRPr="008640C5">
              <w:rPr>
                <w:b/>
                <w:bCs/>
              </w:rPr>
              <w:fldChar w:fldCharType="separate"/>
            </w:r>
            <w:r w:rsidR="00C647A6" w:rsidRPr="008640C5">
              <w:rPr>
                <w:rStyle w:val="Hyperlink"/>
                <w:b/>
                <w:bCs/>
              </w:rPr>
              <w:t>15-J-6</w:t>
            </w:r>
            <w:bookmarkEnd w:id="8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4BFEA" w14:textId="77777777" w:rsidR="00C647A6" w:rsidRDefault="00C647A6" w:rsidP="002728FA">
            <w:pPr>
              <w:rPr>
                <w:color w:val="000000"/>
              </w:rPr>
            </w:pPr>
            <w:r>
              <w:rPr>
                <w:color w:val="000000"/>
              </w:rPr>
              <w:t>All clinical records contain medical history.</w:t>
            </w:r>
          </w:p>
          <w:p w14:paraId="5CF5633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6B234813" w14:textId="77777777" w:rsidR="00C647A6" w:rsidRDefault="00C647A6" w:rsidP="002728FA">
            <w:pPr>
              <w:rPr>
                <w:color w:val="000000"/>
              </w:rPr>
            </w:pPr>
            <w:r>
              <w:rPr>
                <w:color w:val="000000"/>
              </w:rPr>
              <w:t>485.721(b)(3) Standard</w:t>
            </w:r>
          </w:p>
          <w:p w14:paraId="4CECE1BE" w14:textId="77777777" w:rsidR="00C647A6" w:rsidRPr="008B0BC1" w:rsidRDefault="00C647A6" w:rsidP="002728FA">
            <w:pPr>
              <w:rPr>
                <w:rFonts w:cstheme="minorHAnsi"/>
              </w:rPr>
            </w:pPr>
          </w:p>
        </w:tc>
        <w:tc>
          <w:tcPr>
            <w:tcW w:w="1350" w:type="dxa"/>
          </w:tcPr>
          <w:p w14:paraId="369D13E9" w14:textId="77777777" w:rsidR="00C647A6" w:rsidRPr="008B0BC1" w:rsidRDefault="00C5312D" w:rsidP="002728FA">
            <w:pPr>
              <w:rPr>
                <w:rFonts w:cstheme="minorHAnsi"/>
              </w:rPr>
            </w:pPr>
            <w:sdt>
              <w:sdtPr>
                <w:rPr>
                  <w:rFonts w:cstheme="minorHAnsi"/>
                </w:rPr>
                <w:id w:val="-25058530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119BF9" w14:textId="77777777" w:rsidR="00C647A6" w:rsidRPr="008B0BC1" w:rsidRDefault="00C5312D" w:rsidP="002728FA">
            <w:pPr>
              <w:rPr>
                <w:rFonts w:cstheme="minorHAnsi"/>
              </w:rPr>
            </w:pPr>
            <w:sdt>
              <w:sdtPr>
                <w:rPr>
                  <w:rFonts w:cstheme="minorHAnsi"/>
                </w:rPr>
                <w:id w:val="7052954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99807E" w14:textId="77777777" w:rsidR="00C647A6" w:rsidRPr="008B0BC1" w:rsidRDefault="00C647A6" w:rsidP="002728FA">
            <w:pPr>
              <w:rPr>
                <w:rFonts w:ascii="Segoe UI Symbol" w:eastAsia="MS Gothic" w:hAnsi="Segoe UI Symbol" w:cs="Segoe UI Symbol"/>
              </w:rPr>
            </w:pPr>
          </w:p>
        </w:tc>
        <w:sdt>
          <w:sdtPr>
            <w:rPr>
              <w:rFonts w:cstheme="minorHAnsi"/>
            </w:rPr>
            <w:id w:val="39335461"/>
            <w:placeholder>
              <w:docPart w:val="D20D7305D51C4DB68C160EFF112BB264"/>
            </w:placeholder>
            <w:showingPlcHdr/>
          </w:sdtPr>
          <w:sdtContent>
            <w:tc>
              <w:tcPr>
                <w:tcW w:w="5670" w:type="dxa"/>
                <w:tcBorders>
                  <w:top w:val="single" w:sz="4" w:space="0" w:color="auto"/>
                  <w:bottom w:val="single" w:sz="4" w:space="0" w:color="auto"/>
                </w:tcBorders>
              </w:tcPr>
              <w:p w14:paraId="3CE31DDE"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0" w:name="Stand15j7"/>
      <w:tr w:rsidR="00C647A6" w14:paraId="398A2745" w14:textId="77777777" w:rsidTr="000A2C07">
        <w:trPr>
          <w:cantSplit/>
        </w:trPr>
        <w:tc>
          <w:tcPr>
            <w:tcW w:w="990" w:type="dxa"/>
            <w:tcBorders>
              <w:top w:val="single" w:sz="4" w:space="0" w:color="auto"/>
              <w:bottom w:val="single" w:sz="4" w:space="0" w:color="auto"/>
            </w:tcBorders>
          </w:tcPr>
          <w:p w14:paraId="6A3B8F8C" w14:textId="6D28F232"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"Med15j7" </w:instrText>
            </w:r>
            <w:r w:rsidRPr="008640C5">
              <w:rPr>
                <w:b/>
                <w:bCs/>
              </w:rPr>
              <w:fldChar w:fldCharType="separate"/>
            </w:r>
            <w:r w:rsidR="00C647A6" w:rsidRPr="008640C5">
              <w:rPr>
                <w:rStyle w:val="Hyperlink"/>
                <w:b/>
                <w:bCs/>
              </w:rPr>
              <w:t>15-J-7</w:t>
            </w:r>
            <w:bookmarkEnd w:id="9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BF07C0" w14:textId="77777777" w:rsidR="00C647A6" w:rsidRDefault="00C647A6" w:rsidP="002728FA">
            <w:pPr>
              <w:rPr>
                <w:color w:val="000000"/>
              </w:rPr>
            </w:pPr>
            <w:r>
              <w:rPr>
                <w:color w:val="000000"/>
              </w:rPr>
              <w:t>All clinical records contain report of physical examinations, if any.</w:t>
            </w:r>
          </w:p>
          <w:p w14:paraId="09FEDE68"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5A990918" w14:textId="77777777" w:rsidR="00C647A6" w:rsidRDefault="00C647A6" w:rsidP="002728FA">
            <w:pPr>
              <w:rPr>
                <w:color w:val="000000"/>
              </w:rPr>
            </w:pPr>
            <w:r>
              <w:rPr>
                <w:color w:val="000000"/>
              </w:rPr>
              <w:t>485.721(b)(4) Standard</w:t>
            </w:r>
          </w:p>
          <w:p w14:paraId="11A6E884" w14:textId="77777777" w:rsidR="00C647A6" w:rsidRPr="008B0BC1" w:rsidRDefault="00C647A6" w:rsidP="002728FA">
            <w:pPr>
              <w:rPr>
                <w:rFonts w:cstheme="minorHAnsi"/>
              </w:rPr>
            </w:pPr>
          </w:p>
        </w:tc>
        <w:tc>
          <w:tcPr>
            <w:tcW w:w="1350" w:type="dxa"/>
          </w:tcPr>
          <w:p w14:paraId="4B32D44A" w14:textId="77777777" w:rsidR="00C647A6" w:rsidRPr="008B0BC1" w:rsidRDefault="00C5312D" w:rsidP="002728FA">
            <w:pPr>
              <w:rPr>
                <w:rFonts w:cstheme="minorHAnsi"/>
              </w:rPr>
            </w:pPr>
            <w:sdt>
              <w:sdtPr>
                <w:rPr>
                  <w:rFonts w:cstheme="minorHAnsi"/>
                </w:rPr>
                <w:id w:val="-344014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806E788" w14:textId="77777777" w:rsidR="00C647A6" w:rsidRPr="008B0BC1" w:rsidRDefault="00C5312D" w:rsidP="002728FA">
            <w:pPr>
              <w:rPr>
                <w:rFonts w:cstheme="minorHAnsi"/>
              </w:rPr>
            </w:pPr>
            <w:sdt>
              <w:sdtPr>
                <w:rPr>
                  <w:rFonts w:cstheme="minorHAnsi"/>
                </w:rPr>
                <w:id w:val="-19653390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BED45A4" w14:textId="77777777" w:rsidR="00C647A6" w:rsidRPr="008B0BC1" w:rsidRDefault="00C647A6" w:rsidP="002728FA">
            <w:pPr>
              <w:rPr>
                <w:rFonts w:ascii="Segoe UI Symbol" w:eastAsia="MS Gothic" w:hAnsi="Segoe UI Symbol" w:cs="Segoe UI Symbol"/>
              </w:rPr>
            </w:pPr>
          </w:p>
        </w:tc>
        <w:sdt>
          <w:sdtPr>
            <w:rPr>
              <w:rFonts w:cstheme="minorHAnsi"/>
            </w:rPr>
            <w:id w:val="-523556277"/>
            <w:placeholder>
              <w:docPart w:val="C07DA4259DAC4D529A63498ACE0D8527"/>
            </w:placeholder>
            <w:showingPlcHdr/>
          </w:sdtPr>
          <w:sdtContent>
            <w:tc>
              <w:tcPr>
                <w:tcW w:w="5670" w:type="dxa"/>
                <w:tcBorders>
                  <w:top w:val="single" w:sz="4" w:space="0" w:color="auto"/>
                  <w:bottom w:val="single" w:sz="4" w:space="0" w:color="auto"/>
                </w:tcBorders>
              </w:tcPr>
              <w:p w14:paraId="18957A86"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1" w:name="Stand15j8"/>
      <w:tr w:rsidR="00C647A6" w14:paraId="05F108FF" w14:textId="77777777" w:rsidTr="000A2C07">
        <w:trPr>
          <w:cantSplit/>
        </w:trPr>
        <w:tc>
          <w:tcPr>
            <w:tcW w:w="990" w:type="dxa"/>
            <w:tcBorders>
              <w:top w:val="single" w:sz="4" w:space="0" w:color="auto"/>
              <w:bottom w:val="single" w:sz="4" w:space="0" w:color="auto"/>
            </w:tcBorders>
          </w:tcPr>
          <w:p w14:paraId="135174F1" w14:textId="506B5FEB"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"Med15j8" </w:instrText>
            </w:r>
            <w:r w:rsidRPr="008640C5">
              <w:rPr>
                <w:b/>
                <w:bCs/>
              </w:rPr>
              <w:fldChar w:fldCharType="separate"/>
            </w:r>
            <w:r w:rsidR="00C647A6" w:rsidRPr="008640C5">
              <w:rPr>
                <w:rStyle w:val="Hyperlink"/>
                <w:b/>
                <w:bCs/>
              </w:rPr>
              <w:t>15-J-8</w:t>
            </w:r>
            <w:bookmarkEnd w:id="9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3E934F" w14:textId="77777777" w:rsidR="00C647A6" w:rsidRDefault="00C647A6" w:rsidP="002728FA">
            <w:pPr>
              <w:rPr>
                <w:color w:val="000000"/>
              </w:rPr>
            </w:pPr>
            <w:r>
              <w:rPr>
                <w:color w:val="000000"/>
              </w:rPr>
              <w:t>All clinical records contain observations and progress notes.</w:t>
            </w:r>
          </w:p>
          <w:p w14:paraId="37000609"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30A5FDEA" w14:textId="77777777" w:rsidR="00C647A6" w:rsidRDefault="00C647A6" w:rsidP="002728FA">
            <w:pPr>
              <w:rPr>
                <w:color w:val="000000"/>
              </w:rPr>
            </w:pPr>
            <w:r>
              <w:rPr>
                <w:color w:val="000000"/>
              </w:rPr>
              <w:t>485.721(b)(5) Standard</w:t>
            </w:r>
          </w:p>
          <w:p w14:paraId="16F461DC" w14:textId="77777777" w:rsidR="00C647A6" w:rsidRPr="008B0BC1" w:rsidRDefault="00C647A6" w:rsidP="002728FA">
            <w:pPr>
              <w:rPr>
                <w:rFonts w:cstheme="minorHAnsi"/>
              </w:rPr>
            </w:pPr>
          </w:p>
        </w:tc>
        <w:tc>
          <w:tcPr>
            <w:tcW w:w="1350" w:type="dxa"/>
          </w:tcPr>
          <w:p w14:paraId="385AFF8D" w14:textId="77777777" w:rsidR="00C647A6" w:rsidRPr="008B0BC1" w:rsidRDefault="00C5312D" w:rsidP="002728FA">
            <w:pPr>
              <w:rPr>
                <w:rFonts w:cstheme="minorHAnsi"/>
              </w:rPr>
            </w:pPr>
            <w:sdt>
              <w:sdtPr>
                <w:rPr>
                  <w:rFonts w:cstheme="minorHAnsi"/>
                </w:rPr>
                <w:id w:val="8566190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60A9AC5" w14:textId="77777777" w:rsidR="00C647A6" w:rsidRPr="008B0BC1" w:rsidRDefault="00C5312D" w:rsidP="002728FA">
            <w:pPr>
              <w:rPr>
                <w:rFonts w:cstheme="minorHAnsi"/>
              </w:rPr>
            </w:pPr>
            <w:sdt>
              <w:sdtPr>
                <w:rPr>
                  <w:rFonts w:cstheme="minorHAnsi"/>
                </w:rPr>
                <w:id w:val="19922857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FE0232D" w14:textId="77777777" w:rsidR="00C647A6" w:rsidRPr="008B0BC1" w:rsidRDefault="00C647A6" w:rsidP="002728FA">
            <w:pPr>
              <w:rPr>
                <w:rFonts w:ascii="Segoe UI Symbol" w:eastAsia="MS Gothic" w:hAnsi="Segoe UI Symbol" w:cs="Segoe UI Symbol"/>
              </w:rPr>
            </w:pPr>
          </w:p>
        </w:tc>
        <w:sdt>
          <w:sdtPr>
            <w:rPr>
              <w:rFonts w:cstheme="minorHAnsi"/>
            </w:rPr>
            <w:id w:val="-235483869"/>
            <w:placeholder>
              <w:docPart w:val="7378B387500A4EFC8E0AB8290CEAA44C"/>
            </w:placeholder>
            <w:showingPlcHdr/>
          </w:sdtPr>
          <w:sdtContent>
            <w:tc>
              <w:tcPr>
                <w:tcW w:w="5670" w:type="dxa"/>
                <w:tcBorders>
                  <w:top w:val="single" w:sz="4" w:space="0" w:color="auto"/>
                  <w:bottom w:val="single" w:sz="4" w:space="0" w:color="auto"/>
                </w:tcBorders>
              </w:tcPr>
              <w:p w14:paraId="44B2443F"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2" w:name="Stand15j9"/>
      <w:tr w:rsidR="00C647A6" w14:paraId="38D98E93" w14:textId="77777777" w:rsidTr="000A2C07">
        <w:trPr>
          <w:cantSplit/>
        </w:trPr>
        <w:tc>
          <w:tcPr>
            <w:tcW w:w="990" w:type="dxa"/>
            <w:tcBorders>
              <w:top w:val="single" w:sz="4" w:space="0" w:color="auto"/>
              <w:bottom w:val="single" w:sz="4" w:space="0" w:color="auto"/>
            </w:tcBorders>
          </w:tcPr>
          <w:p w14:paraId="3939886C" w14:textId="14CD494D" w:rsidR="00C647A6" w:rsidRPr="008640C5" w:rsidRDefault="00BB621B" w:rsidP="002728FA">
            <w:pPr>
              <w:jc w:val="center"/>
              <w:rPr>
                <w:rFonts w:cstheme="minorHAnsi"/>
                <w:b/>
                <w:bCs/>
              </w:rPr>
            </w:pPr>
            <w:r w:rsidRPr="008640C5">
              <w:rPr>
                <w:b/>
                <w:bCs/>
              </w:rPr>
              <w:fldChar w:fldCharType="begin"/>
            </w:r>
            <w:r w:rsidR="00E62C6B" w:rsidRPr="008640C5">
              <w:rPr>
                <w:b/>
                <w:bCs/>
              </w:rPr>
              <w:instrText>HYPERLINK  \l "Med15j9"</w:instrText>
            </w:r>
            <w:r w:rsidRPr="008640C5">
              <w:rPr>
                <w:b/>
                <w:bCs/>
              </w:rPr>
              <w:fldChar w:fldCharType="separate"/>
            </w:r>
            <w:r w:rsidR="00C647A6" w:rsidRPr="008640C5">
              <w:rPr>
                <w:rStyle w:val="Hyperlink"/>
                <w:b/>
                <w:bCs/>
              </w:rPr>
              <w:t>15-J-9</w:t>
            </w:r>
            <w:bookmarkEnd w:id="92"/>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2739F" w14:textId="77777777" w:rsidR="00C647A6" w:rsidRDefault="00C647A6" w:rsidP="002728FA">
            <w:pPr>
              <w:rPr>
                <w:color w:val="000000"/>
              </w:rPr>
            </w:pPr>
            <w:r>
              <w:rPr>
                <w:color w:val="000000"/>
              </w:rPr>
              <w:t>All clinical records contain reports of treatments and clinical findings.</w:t>
            </w:r>
          </w:p>
          <w:p w14:paraId="6F337AE3"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029A5C07" w14:textId="77777777" w:rsidR="00C647A6" w:rsidRDefault="00C647A6" w:rsidP="002728FA">
            <w:pPr>
              <w:rPr>
                <w:color w:val="000000"/>
              </w:rPr>
            </w:pPr>
            <w:r>
              <w:rPr>
                <w:color w:val="000000"/>
              </w:rPr>
              <w:t>485.721(b)(6) Standard</w:t>
            </w:r>
          </w:p>
          <w:p w14:paraId="24FE46A2" w14:textId="77777777" w:rsidR="00C647A6" w:rsidRPr="008B0BC1" w:rsidRDefault="00C647A6" w:rsidP="002728FA">
            <w:pPr>
              <w:rPr>
                <w:rFonts w:cstheme="minorHAnsi"/>
              </w:rPr>
            </w:pPr>
          </w:p>
        </w:tc>
        <w:tc>
          <w:tcPr>
            <w:tcW w:w="1350" w:type="dxa"/>
          </w:tcPr>
          <w:p w14:paraId="49E88B8B" w14:textId="77777777" w:rsidR="00C647A6" w:rsidRPr="008B0BC1" w:rsidRDefault="00C5312D" w:rsidP="002728FA">
            <w:pPr>
              <w:rPr>
                <w:rFonts w:cstheme="minorHAnsi"/>
              </w:rPr>
            </w:pPr>
            <w:sdt>
              <w:sdtPr>
                <w:rPr>
                  <w:rFonts w:cstheme="minorHAnsi"/>
                </w:rPr>
                <w:id w:val="-1322477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93E3367" w14:textId="77777777" w:rsidR="00C647A6" w:rsidRPr="008B0BC1" w:rsidRDefault="00C5312D" w:rsidP="002728FA">
            <w:pPr>
              <w:rPr>
                <w:rFonts w:cstheme="minorHAnsi"/>
              </w:rPr>
            </w:pPr>
            <w:sdt>
              <w:sdtPr>
                <w:rPr>
                  <w:rFonts w:cstheme="minorHAnsi"/>
                </w:rPr>
                <w:id w:val="1071464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246E370" w14:textId="77777777" w:rsidR="00C647A6" w:rsidRPr="008B0BC1" w:rsidRDefault="00C647A6" w:rsidP="002728FA">
            <w:pPr>
              <w:rPr>
                <w:rFonts w:ascii="Segoe UI Symbol" w:eastAsia="MS Gothic" w:hAnsi="Segoe UI Symbol" w:cs="Segoe UI Symbol"/>
              </w:rPr>
            </w:pPr>
          </w:p>
        </w:tc>
        <w:sdt>
          <w:sdtPr>
            <w:rPr>
              <w:rFonts w:cstheme="minorHAnsi"/>
            </w:rPr>
            <w:id w:val="1679775104"/>
            <w:placeholder>
              <w:docPart w:val="AF4643A15BB843D7933445C74F74918D"/>
            </w:placeholder>
            <w:showingPlcHdr/>
          </w:sdtPr>
          <w:sdtContent>
            <w:tc>
              <w:tcPr>
                <w:tcW w:w="5670" w:type="dxa"/>
                <w:tcBorders>
                  <w:top w:val="single" w:sz="4" w:space="0" w:color="auto"/>
                  <w:bottom w:val="single" w:sz="4" w:space="0" w:color="auto"/>
                </w:tcBorders>
              </w:tcPr>
              <w:p w14:paraId="5490249D"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3" w:name="Stand15j10"/>
      <w:bookmarkStart w:id="94" w:name="Med15j10"/>
      <w:tr w:rsidR="00C647A6" w14:paraId="37171A70" w14:textId="77777777" w:rsidTr="000A2C07">
        <w:trPr>
          <w:cantSplit/>
        </w:trPr>
        <w:tc>
          <w:tcPr>
            <w:tcW w:w="990" w:type="dxa"/>
            <w:tcBorders>
              <w:top w:val="single" w:sz="4" w:space="0" w:color="auto"/>
              <w:bottom w:val="single" w:sz="4" w:space="0" w:color="auto"/>
            </w:tcBorders>
          </w:tcPr>
          <w:p w14:paraId="664051D1" w14:textId="1BAA0614" w:rsidR="00C647A6" w:rsidRPr="008640C5" w:rsidRDefault="000175AA" w:rsidP="002728FA">
            <w:pPr>
              <w:jc w:val="center"/>
              <w:rPr>
                <w:rFonts w:cstheme="minorHAnsi"/>
                <w:b/>
                <w:bCs/>
              </w:rPr>
            </w:pPr>
            <w:r w:rsidRPr="008640C5">
              <w:rPr>
                <w:b/>
                <w:bCs/>
              </w:rPr>
              <w:fldChar w:fldCharType="begin"/>
            </w:r>
            <w:r w:rsidRPr="008640C5">
              <w:rPr>
                <w:b/>
                <w:bCs/>
              </w:rPr>
              <w:instrText xml:space="preserve"> HYPERLINK  \l "Stand15j10" </w:instrText>
            </w:r>
            <w:r w:rsidRPr="008640C5">
              <w:rPr>
                <w:b/>
                <w:bCs/>
              </w:rPr>
              <w:fldChar w:fldCharType="separate"/>
            </w:r>
            <w:r w:rsidR="00C647A6" w:rsidRPr="008640C5">
              <w:rPr>
                <w:rStyle w:val="Hyperlink"/>
                <w:b/>
                <w:bCs/>
              </w:rPr>
              <w:t>15-J-10</w:t>
            </w:r>
            <w:bookmarkEnd w:id="93"/>
            <w:bookmarkEnd w:id="94"/>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DE1FA8" w14:textId="77777777" w:rsidR="00C647A6" w:rsidRDefault="00C647A6" w:rsidP="002728FA">
            <w:pPr>
              <w:rPr>
                <w:color w:val="000000"/>
              </w:rPr>
            </w:pPr>
            <w:r>
              <w:rPr>
                <w:color w:val="000000"/>
              </w:rPr>
              <w:t>All clinical records contain discharge summary including final diagnosis(es) and prognosis.</w:t>
            </w:r>
          </w:p>
          <w:p w14:paraId="4C8FB65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2771271B" w14:textId="77777777" w:rsidR="00C647A6" w:rsidRDefault="00C647A6" w:rsidP="002728FA">
            <w:pPr>
              <w:rPr>
                <w:color w:val="000000"/>
              </w:rPr>
            </w:pPr>
            <w:r>
              <w:rPr>
                <w:color w:val="000000"/>
              </w:rPr>
              <w:t>485.721(b)(7) Standard</w:t>
            </w:r>
          </w:p>
          <w:p w14:paraId="4053D5CB" w14:textId="77777777" w:rsidR="00C647A6" w:rsidRPr="008B0BC1" w:rsidRDefault="00C647A6" w:rsidP="002728FA">
            <w:pPr>
              <w:rPr>
                <w:rFonts w:cstheme="minorHAnsi"/>
              </w:rPr>
            </w:pPr>
          </w:p>
        </w:tc>
        <w:tc>
          <w:tcPr>
            <w:tcW w:w="1350" w:type="dxa"/>
          </w:tcPr>
          <w:p w14:paraId="6B3D9593" w14:textId="77777777" w:rsidR="00C647A6" w:rsidRPr="008B0BC1" w:rsidRDefault="00C5312D" w:rsidP="002728FA">
            <w:pPr>
              <w:rPr>
                <w:rFonts w:cstheme="minorHAnsi"/>
              </w:rPr>
            </w:pPr>
            <w:sdt>
              <w:sdtPr>
                <w:rPr>
                  <w:rFonts w:cstheme="minorHAnsi"/>
                </w:rPr>
                <w:id w:val="3086094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A01786" w14:textId="77777777" w:rsidR="00C647A6" w:rsidRPr="008B0BC1" w:rsidRDefault="00C5312D" w:rsidP="002728FA">
            <w:pPr>
              <w:rPr>
                <w:rFonts w:cstheme="minorHAnsi"/>
              </w:rPr>
            </w:pPr>
            <w:sdt>
              <w:sdtPr>
                <w:rPr>
                  <w:rFonts w:cstheme="minorHAnsi"/>
                </w:rPr>
                <w:id w:val="-660369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B3318A" w14:textId="77777777" w:rsidR="00C647A6" w:rsidRPr="008B0BC1" w:rsidRDefault="00C647A6" w:rsidP="002728FA">
            <w:pPr>
              <w:rPr>
                <w:rFonts w:ascii="Segoe UI Symbol" w:eastAsia="MS Gothic" w:hAnsi="Segoe UI Symbol" w:cs="Segoe UI Symbol"/>
              </w:rPr>
            </w:pPr>
          </w:p>
        </w:tc>
        <w:sdt>
          <w:sdtPr>
            <w:rPr>
              <w:rFonts w:cstheme="minorHAnsi"/>
            </w:rPr>
            <w:id w:val="-1280097215"/>
            <w:placeholder>
              <w:docPart w:val="266BF0341964423996FBBE65835580BB"/>
            </w:placeholder>
            <w:showingPlcHdr/>
          </w:sdtPr>
          <w:sdtContent>
            <w:tc>
              <w:tcPr>
                <w:tcW w:w="5670" w:type="dxa"/>
                <w:tcBorders>
                  <w:top w:val="single" w:sz="4" w:space="0" w:color="auto"/>
                  <w:bottom w:val="single" w:sz="4" w:space="0" w:color="auto"/>
                </w:tcBorders>
              </w:tcPr>
              <w:p w14:paraId="01806E60"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44E8D1EC" w14:textId="77777777" w:rsidTr="000A2C07">
        <w:trPr>
          <w:cantSplit/>
        </w:trPr>
        <w:tc>
          <w:tcPr>
            <w:tcW w:w="990" w:type="dxa"/>
            <w:tcBorders>
              <w:top w:val="single" w:sz="4" w:space="0" w:color="auto"/>
              <w:bottom w:val="single" w:sz="4" w:space="0" w:color="auto"/>
            </w:tcBorders>
          </w:tcPr>
          <w:p w14:paraId="684FD655" w14:textId="2B1AC874" w:rsidR="00C647A6" w:rsidRPr="008640C5" w:rsidRDefault="00C647A6" w:rsidP="002728FA">
            <w:pPr>
              <w:jc w:val="center"/>
              <w:rPr>
                <w:rFonts w:cstheme="minorHAnsi"/>
                <w:b/>
                <w:bCs/>
              </w:rPr>
            </w:pPr>
            <w:r w:rsidRPr="008640C5">
              <w:rPr>
                <w:b/>
                <w:bCs/>
              </w:rPr>
              <w:t>15-J-11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1242B3" w14:textId="77777777" w:rsidR="00C647A6" w:rsidRDefault="00C647A6" w:rsidP="002728FA">
            <w:pPr>
              <w:rPr>
                <w:color w:val="000000"/>
              </w:rPr>
            </w:pPr>
            <w:r>
              <w:rPr>
                <w:color w:val="000000"/>
              </w:rPr>
              <w:t>Current clinical records and those of discharged patients are completed promptly. All clinical information pertaining to a patient is centralized in the patient's clinical record. Each physician signs the entries that he or she makes in the clinical record.</w:t>
            </w:r>
          </w:p>
          <w:p w14:paraId="59DE5684"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799586DE" w14:textId="77777777" w:rsidR="00C647A6" w:rsidRDefault="00C647A6" w:rsidP="002728FA">
            <w:pPr>
              <w:rPr>
                <w:color w:val="000000"/>
              </w:rPr>
            </w:pPr>
            <w:r>
              <w:rPr>
                <w:color w:val="000000"/>
              </w:rPr>
              <w:t xml:space="preserve">485.721(c) Standard </w:t>
            </w:r>
          </w:p>
          <w:p w14:paraId="41A9E569" w14:textId="77777777" w:rsidR="00C647A6" w:rsidRPr="008B0BC1" w:rsidRDefault="00C647A6" w:rsidP="002728FA">
            <w:pPr>
              <w:rPr>
                <w:rFonts w:cstheme="minorHAnsi"/>
              </w:rPr>
            </w:pPr>
          </w:p>
        </w:tc>
        <w:tc>
          <w:tcPr>
            <w:tcW w:w="1350" w:type="dxa"/>
          </w:tcPr>
          <w:p w14:paraId="2DD2D6B8" w14:textId="77777777" w:rsidR="00C647A6" w:rsidRPr="008B0BC1" w:rsidRDefault="00C5312D" w:rsidP="002728FA">
            <w:pPr>
              <w:rPr>
                <w:rFonts w:cstheme="minorHAnsi"/>
              </w:rPr>
            </w:pPr>
            <w:sdt>
              <w:sdtPr>
                <w:rPr>
                  <w:rFonts w:cstheme="minorHAnsi"/>
                </w:rPr>
                <w:id w:val="-20389605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C842810" w14:textId="77777777" w:rsidR="00C647A6" w:rsidRPr="008B0BC1" w:rsidRDefault="00C5312D" w:rsidP="002728FA">
            <w:pPr>
              <w:rPr>
                <w:rFonts w:cstheme="minorHAnsi"/>
              </w:rPr>
            </w:pPr>
            <w:sdt>
              <w:sdtPr>
                <w:rPr>
                  <w:rFonts w:cstheme="minorHAnsi"/>
                </w:rPr>
                <w:id w:val="143848799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01B1C6" w14:textId="77777777" w:rsidR="00C647A6" w:rsidRPr="008B0BC1" w:rsidRDefault="00C647A6" w:rsidP="002728FA">
            <w:pPr>
              <w:rPr>
                <w:rFonts w:ascii="Segoe UI Symbol" w:eastAsia="MS Gothic" w:hAnsi="Segoe UI Symbol" w:cs="Segoe UI Symbol"/>
              </w:rPr>
            </w:pPr>
          </w:p>
        </w:tc>
        <w:sdt>
          <w:sdtPr>
            <w:rPr>
              <w:rFonts w:cstheme="minorHAnsi"/>
            </w:rPr>
            <w:id w:val="-1258906312"/>
            <w:placeholder>
              <w:docPart w:val="2D94BE27990C476C81A33F30F0001F41"/>
            </w:placeholder>
            <w:showingPlcHdr/>
          </w:sdtPr>
          <w:sdtContent>
            <w:tc>
              <w:tcPr>
                <w:tcW w:w="5670" w:type="dxa"/>
                <w:tcBorders>
                  <w:top w:val="single" w:sz="4" w:space="0" w:color="auto"/>
                  <w:bottom w:val="single" w:sz="4" w:space="0" w:color="auto"/>
                </w:tcBorders>
              </w:tcPr>
              <w:p w14:paraId="6D0DC91A"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37F57F0E" w14:textId="77777777" w:rsidTr="000A2C07">
        <w:trPr>
          <w:cantSplit/>
        </w:trPr>
        <w:tc>
          <w:tcPr>
            <w:tcW w:w="990" w:type="dxa"/>
            <w:tcBorders>
              <w:top w:val="single" w:sz="4" w:space="0" w:color="auto"/>
              <w:bottom w:val="single" w:sz="4" w:space="0" w:color="auto"/>
            </w:tcBorders>
          </w:tcPr>
          <w:p w14:paraId="2F1ECFDA" w14:textId="6339A73A" w:rsidR="00C647A6" w:rsidRPr="008640C5" w:rsidRDefault="00C647A6" w:rsidP="00E021F3">
            <w:pPr>
              <w:jc w:val="center"/>
              <w:rPr>
                <w:rFonts w:cstheme="minorHAnsi"/>
                <w:b/>
                <w:bCs/>
              </w:rPr>
            </w:pPr>
            <w:r w:rsidRPr="008640C5">
              <w:rPr>
                <w:b/>
                <w:bCs/>
              </w:rPr>
              <w:t>15-J-12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CA66A" w14:textId="77777777" w:rsidR="00C647A6" w:rsidRDefault="00C647A6" w:rsidP="00E021F3">
            <w:pPr>
              <w:rPr>
                <w:color w:val="000000"/>
              </w:rPr>
            </w:pPr>
            <w:r>
              <w:rPr>
                <w:color w:val="000000"/>
              </w:rPr>
              <w:t>Clinical records are retained for at least the period determined by the respective State statute, or the statute of limitations in the State; or</w:t>
            </w:r>
          </w:p>
          <w:p w14:paraId="4C18AF44"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1D971776" w14:textId="77777777" w:rsidR="00236F59" w:rsidRDefault="00C647A6" w:rsidP="00E021F3">
            <w:pPr>
              <w:rPr>
                <w:color w:val="000000"/>
              </w:rPr>
            </w:pPr>
            <w:r>
              <w:rPr>
                <w:color w:val="000000"/>
              </w:rPr>
              <w:t>485.721(d) Standard</w:t>
            </w:r>
          </w:p>
          <w:p w14:paraId="6D2292E6" w14:textId="77777777" w:rsidR="00236F59" w:rsidRPr="00236F59" w:rsidRDefault="00236F59" w:rsidP="00E021F3">
            <w:pPr>
              <w:rPr>
                <w:color w:val="000000"/>
                <w:sz w:val="12"/>
                <w:szCs w:val="12"/>
              </w:rPr>
            </w:pPr>
          </w:p>
          <w:p w14:paraId="3D590F84" w14:textId="486BDDA3" w:rsidR="00C647A6" w:rsidRDefault="00C647A6" w:rsidP="00E021F3">
            <w:pPr>
              <w:rPr>
                <w:color w:val="000000"/>
              </w:rPr>
            </w:pPr>
            <w:r>
              <w:rPr>
                <w:color w:val="000000"/>
              </w:rPr>
              <w:t>485.721(d)(1) Standard</w:t>
            </w:r>
          </w:p>
          <w:p w14:paraId="6A08B212" w14:textId="77777777" w:rsidR="00C647A6" w:rsidRPr="008B0BC1" w:rsidRDefault="00C647A6" w:rsidP="00E021F3">
            <w:pPr>
              <w:rPr>
                <w:rFonts w:cstheme="minorHAnsi"/>
              </w:rPr>
            </w:pPr>
          </w:p>
        </w:tc>
        <w:tc>
          <w:tcPr>
            <w:tcW w:w="1350" w:type="dxa"/>
          </w:tcPr>
          <w:p w14:paraId="6AA44BBB" w14:textId="77777777" w:rsidR="00C647A6" w:rsidRPr="008B0BC1" w:rsidRDefault="00C5312D" w:rsidP="00E021F3">
            <w:pPr>
              <w:rPr>
                <w:rFonts w:cstheme="minorHAnsi"/>
              </w:rPr>
            </w:pPr>
            <w:sdt>
              <w:sdtPr>
                <w:rPr>
                  <w:rFonts w:cstheme="minorHAnsi"/>
                </w:rPr>
                <w:id w:val="-36529419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FA340E" w14:textId="77777777" w:rsidR="00C647A6" w:rsidRPr="008B0BC1" w:rsidRDefault="00C5312D" w:rsidP="00E021F3">
            <w:pPr>
              <w:rPr>
                <w:rFonts w:cstheme="minorHAnsi"/>
              </w:rPr>
            </w:pPr>
            <w:sdt>
              <w:sdtPr>
                <w:rPr>
                  <w:rFonts w:cstheme="minorHAnsi"/>
                </w:rPr>
                <w:id w:val="-9322822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ABBEE0" w14:textId="77777777" w:rsidR="00C647A6" w:rsidRPr="008B0BC1" w:rsidRDefault="00C647A6" w:rsidP="00E021F3">
            <w:pPr>
              <w:rPr>
                <w:rFonts w:ascii="Segoe UI Symbol" w:eastAsia="MS Gothic" w:hAnsi="Segoe UI Symbol" w:cs="Segoe UI Symbol"/>
              </w:rPr>
            </w:pPr>
          </w:p>
        </w:tc>
        <w:sdt>
          <w:sdtPr>
            <w:rPr>
              <w:rFonts w:cstheme="minorHAnsi"/>
            </w:rPr>
            <w:id w:val="-670720568"/>
            <w:placeholder>
              <w:docPart w:val="49949093358743DC8AFAF155137E8270"/>
            </w:placeholder>
            <w:showingPlcHdr/>
          </w:sdtPr>
          <w:sdtContent>
            <w:tc>
              <w:tcPr>
                <w:tcW w:w="5670" w:type="dxa"/>
                <w:tcBorders>
                  <w:top w:val="single" w:sz="4" w:space="0" w:color="auto"/>
                  <w:bottom w:val="single" w:sz="4" w:space="0" w:color="auto"/>
                </w:tcBorders>
              </w:tcPr>
              <w:p w14:paraId="3FC65D4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28FA610C" w14:textId="77777777" w:rsidTr="000A2C07">
        <w:trPr>
          <w:cantSplit/>
        </w:trPr>
        <w:tc>
          <w:tcPr>
            <w:tcW w:w="990" w:type="dxa"/>
            <w:tcBorders>
              <w:top w:val="single" w:sz="4" w:space="0" w:color="auto"/>
              <w:bottom w:val="single" w:sz="4" w:space="0" w:color="auto"/>
            </w:tcBorders>
          </w:tcPr>
          <w:p w14:paraId="16229E8A" w14:textId="43D97437" w:rsidR="00C647A6" w:rsidRPr="008640C5" w:rsidRDefault="00C647A6" w:rsidP="00E021F3">
            <w:pPr>
              <w:jc w:val="center"/>
              <w:rPr>
                <w:rFonts w:cstheme="minorHAnsi"/>
                <w:b/>
                <w:bCs/>
              </w:rPr>
            </w:pPr>
            <w:r w:rsidRPr="008640C5">
              <w:rPr>
                <w:b/>
                <w:bCs/>
              </w:rPr>
              <w:lastRenderedPageBreak/>
              <w:t>15-J-13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2EC35" w14:textId="77777777" w:rsidR="00C647A6" w:rsidRDefault="00C647A6" w:rsidP="00E021F3">
            <w:pPr>
              <w:rPr>
                <w:color w:val="000000"/>
              </w:rPr>
            </w:pPr>
            <w:r>
              <w:rPr>
                <w:color w:val="000000"/>
              </w:rPr>
              <w:t xml:space="preserve">In the absence of a </w:t>
            </w:r>
            <w:proofErr w:type="gramStart"/>
            <w:r>
              <w:rPr>
                <w:color w:val="000000"/>
              </w:rPr>
              <w:t>State</w:t>
            </w:r>
            <w:proofErr w:type="gramEnd"/>
            <w:r>
              <w:rPr>
                <w:color w:val="000000"/>
              </w:rPr>
              <w:t xml:space="preserve"> statute, clinical records are retained for at least five years after the date of discharge; or in the case of a minor, 3 years after the patient becomes of age under State law or 5 years after the date of discharge, whichever is longer.</w:t>
            </w:r>
          </w:p>
          <w:p w14:paraId="4928D47F"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2937B5B7" w14:textId="77777777" w:rsidR="00236F59" w:rsidRDefault="00C647A6" w:rsidP="00E021F3">
            <w:pPr>
              <w:rPr>
                <w:color w:val="000000"/>
              </w:rPr>
            </w:pPr>
            <w:r>
              <w:rPr>
                <w:color w:val="000000"/>
              </w:rPr>
              <w:t xml:space="preserve">485.721.(d)(2) Standard </w:t>
            </w:r>
          </w:p>
          <w:p w14:paraId="76218425" w14:textId="77777777" w:rsidR="00236F59" w:rsidRPr="00236F59" w:rsidRDefault="00236F59" w:rsidP="00E021F3">
            <w:pPr>
              <w:rPr>
                <w:color w:val="000000"/>
                <w:sz w:val="12"/>
                <w:szCs w:val="12"/>
              </w:rPr>
            </w:pPr>
          </w:p>
          <w:p w14:paraId="2D98FF7C" w14:textId="77777777" w:rsidR="00236F59" w:rsidRDefault="00C647A6" w:rsidP="00E021F3">
            <w:pPr>
              <w:rPr>
                <w:color w:val="000000"/>
              </w:rPr>
            </w:pPr>
            <w:r>
              <w:rPr>
                <w:color w:val="000000"/>
              </w:rPr>
              <w:t xml:space="preserve">485.721(d)(2(i) Standard </w:t>
            </w:r>
          </w:p>
          <w:p w14:paraId="1EFE296B" w14:textId="77777777" w:rsidR="00236F59" w:rsidRPr="00236F59" w:rsidRDefault="00236F59" w:rsidP="00E021F3">
            <w:pPr>
              <w:rPr>
                <w:color w:val="000000"/>
                <w:sz w:val="12"/>
                <w:szCs w:val="12"/>
              </w:rPr>
            </w:pPr>
          </w:p>
          <w:p w14:paraId="2FEC9555" w14:textId="618DFBB5" w:rsidR="00C647A6" w:rsidRDefault="00C647A6" w:rsidP="00E021F3">
            <w:pPr>
              <w:rPr>
                <w:color w:val="000000"/>
              </w:rPr>
            </w:pPr>
            <w:r>
              <w:rPr>
                <w:color w:val="000000"/>
              </w:rPr>
              <w:t>485.721(d)(2)(ii) Standard</w:t>
            </w:r>
          </w:p>
          <w:p w14:paraId="3E6CE71A" w14:textId="77777777" w:rsidR="00C647A6" w:rsidRPr="008B0BC1" w:rsidRDefault="00C647A6" w:rsidP="00E021F3">
            <w:pPr>
              <w:rPr>
                <w:rFonts w:cstheme="minorHAnsi"/>
              </w:rPr>
            </w:pPr>
          </w:p>
        </w:tc>
        <w:tc>
          <w:tcPr>
            <w:tcW w:w="1350" w:type="dxa"/>
          </w:tcPr>
          <w:p w14:paraId="72EA978D" w14:textId="77777777" w:rsidR="00C647A6" w:rsidRPr="008B0BC1" w:rsidRDefault="00C5312D" w:rsidP="00E021F3">
            <w:pPr>
              <w:rPr>
                <w:rFonts w:cstheme="minorHAnsi"/>
              </w:rPr>
            </w:pPr>
            <w:sdt>
              <w:sdtPr>
                <w:rPr>
                  <w:rFonts w:cstheme="minorHAnsi"/>
                </w:rPr>
                <w:id w:val="20926535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C4E486" w14:textId="77777777" w:rsidR="00C647A6" w:rsidRPr="008B0BC1" w:rsidRDefault="00C5312D" w:rsidP="00E021F3">
            <w:pPr>
              <w:rPr>
                <w:rFonts w:cstheme="minorHAnsi"/>
              </w:rPr>
            </w:pPr>
            <w:sdt>
              <w:sdtPr>
                <w:rPr>
                  <w:rFonts w:cstheme="minorHAnsi"/>
                </w:rPr>
                <w:id w:val="-7898148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87FBC87" w14:textId="77777777" w:rsidR="00C647A6" w:rsidRPr="008B0BC1" w:rsidRDefault="00C647A6" w:rsidP="00E021F3">
            <w:pPr>
              <w:rPr>
                <w:rFonts w:ascii="Segoe UI Symbol" w:eastAsia="MS Gothic" w:hAnsi="Segoe UI Symbol" w:cs="Segoe UI Symbol"/>
              </w:rPr>
            </w:pPr>
          </w:p>
        </w:tc>
        <w:sdt>
          <w:sdtPr>
            <w:rPr>
              <w:rFonts w:cstheme="minorHAnsi"/>
            </w:rPr>
            <w:id w:val="1560513596"/>
            <w:placeholder>
              <w:docPart w:val="E96335A08EEB4E67A1C4B9B4FD66E511"/>
            </w:placeholder>
            <w:showingPlcHdr/>
          </w:sdtPr>
          <w:sdtContent>
            <w:tc>
              <w:tcPr>
                <w:tcW w:w="5670" w:type="dxa"/>
                <w:tcBorders>
                  <w:top w:val="single" w:sz="4" w:space="0" w:color="auto"/>
                  <w:bottom w:val="single" w:sz="4" w:space="0" w:color="auto"/>
                </w:tcBorders>
              </w:tcPr>
              <w:p w14:paraId="77704455"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77D2F701" w14:textId="77777777" w:rsidTr="000A2C07">
        <w:trPr>
          <w:cantSplit/>
        </w:trPr>
        <w:tc>
          <w:tcPr>
            <w:tcW w:w="990" w:type="dxa"/>
            <w:tcBorders>
              <w:top w:val="single" w:sz="4" w:space="0" w:color="auto"/>
              <w:bottom w:val="single" w:sz="4" w:space="0" w:color="auto"/>
            </w:tcBorders>
          </w:tcPr>
          <w:p w14:paraId="1E13BB54" w14:textId="57A064FF" w:rsidR="00C647A6" w:rsidRPr="008640C5" w:rsidRDefault="00C647A6" w:rsidP="00E021F3">
            <w:pPr>
              <w:jc w:val="center"/>
              <w:rPr>
                <w:rFonts w:cstheme="minorHAnsi"/>
                <w:b/>
                <w:bCs/>
              </w:rPr>
            </w:pPr>
            <w:r w:rsidRPr="008640C5">
              <w:rPr>
                <w:b/>
                <w:bCs/>
              </w:rPr>
              <w:t>15-J-14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74CDD1" w14:textId="77777777" w:rsidR="00C647A6" w:rsidRDefault="00C647A6" w:rsidP="00E021F3">
            <w:pPr>
              <w:rPr>
                <w:color w:val="000000"/>
              </w:rPr>
            </w:pPr>
            <w:r>
              <w:rPr>
                <w:color w:val="000000"/>
              </w:rPr>
              <w:t>Clinical records are indexed at least according to name of patient to facilitate acquisition of statistical medical information and retrieval of records for research or administrative action.</w:t>
            </w:r>
          </w:p>
          <w:p w14:paraId="76063C36"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69088F7C" w14:textId="77777777" w:rsidR="00C647A6" w:rsidRDefault="00C647A6" w:rsidP="00E021F3">
            <w:pPr>
              <w:rPr>
                <w:color w:val="000000"/>
              </w:rPr>
            </w:pPr>
            <w:r>
              <w:rPr>
                <w:color w:val="000000"/>
              </w:rPr>
              <w:t>485.721(e) Standard</w:t>
            </w:r>
          </w:p>
          <w:p w14:paraId="6840D462" w14:textId="77777777" w:rsidR="00C647A6" w:rsidRPr="008B0BC1" w:rsidRDefault="00C647A6" w:rsidP="00E021F3">
            <w:pPr>
              <w:rPr>
                <w:rFonts w:cstheme="minorHAnsi"/>
              </w:rPr>
            </w:pPr>
          </w:p>
        </w:tc>
        <w:tc>
          <w:tcPr>
            <w:tcW w:w="1350" w:type="dxa"/>
          </w:tcPr>
          <w:p w14:paraId="1A209BAE" w14:textId="77777777" w:rsidR="00C647A6" w:rsidRPr="008B0BC1" w:rsidRDefault="00C5312D" w:rsidP="00E021F3">
            <w:pPr>
              <w:rPr>
                <w:rFonts w:cstheme="minorHAnsi"/>
              </w:rPr>
            </w:pPr>
            <w:sdt>
              <w:sdtPr>
                <w:rPr>
                  <w:rFonts w:cstheme="minorHAnsi"/>
                </w:rPr>
                <w:id w:val="3639552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0012126" w14:textId="77777777" w:rsidR="00C647A6" w:rsidRPr="008B0BC1" w:rsidRDefault="00C5312D" w:rsidP="00E021F3">
            <w:pPr>
              <w:rPr>
                <w:rFonts w:cstheme="minorHAnsi"/>
              </w:rPr>
            </w:pPr>
            <w:sdt>
              <w:sdtPr>
                <w:rPr>
                  <w:rFonts w:cstheme="minorHAnsi"/>
                </w:rPr>
                <w:id w:val="145406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6619ED2" w14:textId="77777777" w:rsidR="00C647A6" w:rsidRPr="008B0BC1" w:rsidRDefault="00C647A6" w:rsidP="00E021F3">
            <w:pPr>
              <w:rPr>
                <w:rFonts w:ascii="Segoe UI Symbol" w:eastAsia="MS Gothic" w:hAnsi="Segoe UI Symbol" w:cs="Segoe UI Symbol"/>
              </w:rPr>
            </w:pPr>
          </w:p>
        </w:tc>
        <w:sdt>
          <w:sdtPr>
            <w:rPr>
              <w:rFonts w:cstheme="minorHAnsi"/>
            </w:rPr>
            <w:id w:val="-1128779199"/>
            <w:placeholder>
              <w:docPart w:val="D25508ED910149FCA2D92F2C477B44DB"/>
            </w:placeholder>
            <w:showingPlcHdr/>
          </w:sdtPr>
          <w:sdtContent>
            <w:tc>
              <w:tcPr>
                <w:tcW w:w="5670" w:type="dxa"/>
                <w:tcBorders>
                  <w:top w:val="single" w:sz="4" w:space="0" w:color="auto"/>
                  <w:bottom w:val="single" w:sz="4" w:space="0" w:color="auto"/>
                </w:tcBorders>
              </w:tcPr>
              <w:p w14:paraId="1A16CD6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17243779" w14:textId="77777777" w:rsidTr="000A2C07">
        <w:trPr>
          <w:cantSplit/>
        </w:trPr>
        <w:tc>
          <w:tcPr>
            <w:tcW w:w="990" w:type="dxa"/>
            <w:tcBorders>
              <w:top w:val="single" w:sz="4" w:space="0" w:color="auto"/>
              <w:bottom w:val="single" w:sz="4" w:space="0" w:color="auto"/>
            </w:tcBorders>
          </w:tcPr>
          <w:p w14:paraId="67267411" w14:textId="7F55F9A8" w:rsidR="00C647A6" w:rsidRPr="008640C5" w:rsidRDefault="00C647A6" w:rsidP="00114060">
            <w:pPr>
              <w:jc w:val="center"/>
              <w:rPr>
                <w:rFonts w:cstheme="minorHAnsi"/>
                <w:b/>
                <w:bCs/>
              </w:rPr>
            </w:pPr>
            <w:r w:rsidRPr="008640C5">
              <w:rPr>
                <w:b/>
                <w:bCs/>
              </w:rPr>
              <w:t>15-J-15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6E0E" w14:textId="77777777" w:rsidR="00C647A6" w:rsidRDefault="00C647A6" w:rsidP="00114060">
            <w:pPr>
              <w:rPr>
                <w:color w:val="000000"/>
              </w:rPr>
            </w:pPr>
            <w:r>
              <w:rPr>
                <w:color w:val="000000"/>
              </w:rPr>
              <w:t>The organization maintains adequate facilities and equipment, conveniently located, to provide efficient processing of clinical records (reviewing, indexing, filing, and prompt retrieval).</w:t>
            </w:r>
          </w:p>
          <w:p w14:paraId="493F9A0D" w14:textId="77777777" w:rsidR="00C647A6" w:rsidRPr="008B0BC1" w:rsidRDefault="00C647A6" w:rsidP="00114060">
            <w:pPr>
              <w:rPr>
                <w:rFonts w:cstheme="minorHAnsi"/>
              </w:rPr>
            </w:pPr>
          </w:p>
        </w:tc>
        <w:tc>
          <w:tcPr>
            <w:tcW w:w="1800" w:type="dxa"/>
            <w:tcBorders>
              <w:top w:val="single" w:sz="4" w:space="0" w:color="auto"/>
              <w:bottom w:val="single" w:sz="4" w:space="0" w:color="auto"/>
            </w:tcBorders>
          </w:tcPr>
          <w:p w14:paraId="1D24D9A4" w14:textId="77777777" w:rsidR="00C647A6" w:rsidRDefault="00C647A6" w:rsidP="00114060">
            <w:pPr>
              <w:rPr>
                <w:color w:val="000000"/>
              </w:rPr>
            </w:pPr>
            <w:r>
              <w:rPr>
                <w:color w:val="000000"/>
              </w:rPr>
              <w:t>485.721(f) Standard</w:t>
            </w:r>
          </w:p>
          <w:p w14:paraId="2805B173" w14:textId="77777777" w:rsidR="00C647A6" w:rsidRPr="008B0BC1" w:rsidRDefault="00C647A6" w:rsidP="00114060">
            <w:pPr>
              <w:rPr>
                <w:rFonts w:cstheme="minorHAnsi"/>
              </w:rPr>
            </w:pPr>
          </w:p>
        </w:tc>
        <w:tc>
          <w:tcPr>
            <w:tcW w:w="1350" w:type="dxa"/>
          </w:tcPr>
          <w:p w14:paraId="7D75629D" w14:textId="77777777" w:rsidR="00C647A6" w:rsidRPr="008B0BC1" w:rsidRDefault="00C5312D" w:rsidP="00114060">
            <w:pPr>
              <w:rPr>
                <w:rFonts w:cstheme="minorHAnsi"/>
              </w:rPr>
            </w:pPr>
            <w:sdt>
              <w:sdtPr>
                <w:rPr>
                  <w:rFonts w:cstheme="minorHAnsi"/>
                </w:rPr>
                <w:id w:val="85307444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551913" w14:textId="77777777" w:rsidR="00C647A6" w:rsidRPr="008B0BC1" w:rsidRDefault="00C5312D" w:rsidP="00114060">
            <w:pPr>
              <w:rPr>
                <w:rFonts w:cstheme="minorHAnsi"/>
              </w:rPr>
            </w:pPr>
            <w:sdt>
              <w:sdtPr>
                <w:rPr>
                  <w:rFonts w:cstheme="minorHAnsi"/>
                </w:rPr>
                <w:id w:val="-19575630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FA114" w14:textId="77777777" w:rsidR="00C647A6" w:rsidRPr="008B0BC1" w:rsidRDefault="00C647A6" w:rsidP="00114060">
            <w:pPr>
              <w:rPr>
                <w:rFonts w:ascii="Segoe UI Symbol" w:eastAsia="MS Gothic" w:hAnsi="Segoe UI Symbol" w:cs="Segoe UI Symbol"/>
              </w:rPr>
            </w:pPr>
          </w:p>
        </w:tc>
        <w:sdt>
          <w:sdtPr>
            <w:rPr>
              <w:rFonts w:cstheme="minorHAnsi"/>
            </w:rPr>
            <w:id w:val="-727757037"/>
            <w:placeholder>
              <w:docPart w:val="71AC2E5498D24DD3AC056DE0BB482119"/>
            </w:placeholder>
            <w:showingPlcHdr/>
          </w:sdtPr>
          <w:sdtContent>
            <w:tc>
              <w:tcPr>
                <w:tcW w:w="5670" w:type="dxa"/>
                <w:tcBorders>
                  <w:top w:val="single" w:sz="4" w:space="0" w:color="auto"/>
                  <w:bottom w:val="single" w:sz="4" w:space="0" w:color="auto"/>
                </w:tcBorders>
              </w:tcPr>
              <w:p w14:paraId="2EC3586E" w14:textId="77777777" w:rsidR="00C647A6" w:rsidRDefault="00C647A6" w:rsidP="00114060">
                <w:pPr>
                  <w:rPr>
                    <w:rFonts w:cstheme="minorHAnsi"/>
                  </w:rPr>
                </w:pPr>
                <w:r w:rsidRPr="008B0BC1">
                  <w:rPr>
                    <w:rFonts w:cstheme="minorHAnsi"/>
                  </w:rPr>
                  <w:t>Enter observations of non-compliance, comments or notes here.</w:t>
                </w:r>
              </w:p>
            </w:tc>
          </w:sdtContent>
        </w:sdt>
      </w:tr>
      <w:tr w:rsidR="00C647A6" w14:paraId="4D857E01"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BCEF477" w14:textId="5A5656B2" w:rsidR="00C647A6" w:rsidRDefault="00C647A6" w:rsidP="00114060">
            <w:pPr>
              <w:rPr>
                <w:rFonts w:cstheme="minorHAnsi"/>
              </w:rPr>
            </w:pPr>
            <w:bookmarkStart w:id="95" w:name="TOC42KPhysEnvironment" w:colFirst="0" w:colLast="1"/>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Physical Environment</w:t>
            </w:r>
          </w:p>
        </w:tc>
      </w:tr>
      <w:bookmarkEnd w:id="95"/>
      <w:tr w:rsidR="003B3ED0" w14:paraId="20010C06" w14:textId="77777777" w:rsidTr="000A2C07">
        <w:trPr>
          <w:cantSplit/>
        </w:trPr>
        <w:tc>
          <w:tcPr>
            <w:tcW w:w="990" w:type="dxa"/>
            <w:tcBorders>
              <w:top w:val="single" w:sz="4" w:space="0" w:color="auto"/>
              <w:bottom w:val="single" w:sz="4" w:space="0" w:color="auto"/>
            </w:tcBorders>
          </w:tcPr>
          <w:p w14:paraId="466B681E" w14:textId="51919D80" w:rsidR="003B3ED0" w:rsidRPr="008640C5" w:rsidRDefault="003B3ED0" w:rsidP="003B3ED0">
            <w:pPr>
              <w:jc w:val="center"/>
              <w:rPr>
                <w:rFonts w:cstheme="minorHAnsi"/>
                <w:b/>
                <w:bCs/>
              </w:rPr>
            </w:pPr>
            <w:r w:rsidRPr="008640C5">
              <w:rPr>
                <w:b/>
                <w:bCs/>
              </w:rPr>
              <w:t>15-K-1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AD1D5" w14:textId="77777777" w:rsidR="003B3ED0" w:rsidRDefault="003B3ED0" w:rsidP="003B3ED0">
            <w:pPr>
              <w:rPr>
                <w:color w:val="000000"/>
              </w:rPr>
            </w:pPr>
            <w:r>
              <w:rPr>
                <w:color w:val="000000"/>
              </w:rPr>
              <w:t>The building housing the organization is constructed, equipped, and maintained to protect the health and safety of patients, personnel, and the public and provides a functional, sanitary, and comfortable environment.</w:t>
            </w:r>
          </w:p>
          <w:p w14:paraId="218623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5A09106" w14:textId="77777777" w:rsidR="003B3ED0" w:rsidRDefault="003B3ED0" w:rsidP="003B3ED0">
            <w:pPr>
              <w:rPr>
                <w:color w:val="000000"/>
              </w:rPr>
            </w:pPr>
            <w:r>
              <w:rPr>
                <w:color w:val="000000"/>
              </w:rPr>
              <w:t>485.723 Condition</w:t>
            </w:r>
          </w:p>
          <w:p w14:paraId="320FFF6B" w14:textId="77777777" w:rsidR="003B3ED0" w:rsidRPr="008B0BC1" w:rsidRDefault="003B3ED0" w:rsidP="003B3ED0">
            <w:pPr>
              <w:rPr>
                <w:rFonts w:cstheme="minorHAnsi"/>
              </w:rPr>
            </w:pPr>
          </w:p>
        </w:tc>
        <w:tc>
          <w:tcPr>
            <w:tcW w:w="1350" w:type="dxa"/>
          </w:tcPr>
          <w:p w14:paraId="18AF30B9" w14:textId="77777777" w:rsidR="003B3ED0" w:rsidRPr="008B0BC1" w:rsidRDefault="00C5312D" w:rsidP="003B3ED0">
            <w:pPr>
              <w:rPr>
                <w:rFonts w:cstheme="minorHAnsi"/>
              </w:rPr>
            </w:pPr>
            <w:sdt>
              <w:sdtPr>
                <w:rPr>
                  <w:rFonts w:cstheme="minorHAnsi"/>
                </w:rPr>
                <w:id w:val="-14392865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3ECEFA5" w14:textId="77777777" w:rsidR="003B3ED0" w:rsidRPr="008B0BC1" w:rsidRDefault="00C5312D" w:rsidP="003B3ED0">
            <w:pPr>
              <w:rPr>
                <w:rFonts w:cstheme="minorHAnsi"/>
              </w:rPr>
            </w:pPr>
            <w:sdt>
              <w:sdtPr>
                <w:rPr>
                  <w:rFonts w:cstheme="minorHAnsi"/>
                </w:rPr>
                <w:id w:val="-4862502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AC6821D" w14:textId="77777777" w:rsidR="003B3ED0" w:rsidRPr="008B0BC1" w:rsidRDefault="003B3ED0" w:rsidP="003B3ED0">
            <w:pPr>
              <w:rPr>
                <w:rFonts w:ascii="Segoe UI Symbol" w:eastAsia="MS Gothic" w:hAnsi="Segoe UI Symbol" w:cs="Segoe UI Symbol"/>
              </w:rPr>
            </w:pPr>
          </w:p>
        </w:tc>
        <w:sdt>
          <w:sdtPr>
            <w:rPr>
              <w:rFonts w:cstheme="minorHAnsi"/>
            </w:rPr>
            <w:id w:val="526066408"/>
            <w:placeholder>
              <w:docPart w:val="C1D742198F0145C0B24D29F985348FF6"/>
            </w:placeholder>
            <w:showingPlcHdr/>
          </w:sdtPr>
          <w:sdtContent>
            <w:tc>
              <w:tcPr>
                <w:tcW w:w="5670" w:type="dxa"/>
                <w:tcBorders>
                  <w:top w:val="single" w:sz="4" w:space="0" w:color="auto"/>
                  <w:bottom w:val="single" w:sz="4" w:space="0" w:color="auto"/>
                </w:tcBorders>
              </w:tcPr>
              <w:p w14:paraId="1C7A6F00" w14:textId="03B23688"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60BDA2" w14:textId="77777777" w:rsidTr="000A2C07">
        <w:trPr>
          <w:cantSplit/>
        </w:trPr>
        <w:tc>
          <w:tcPr>
            <w:tcW w:w="990" w:type="dxa"/>
            <w:tcBorders>
              <w:top w:val="single" w:sz="4" w:space="0" w:color="auto"/>
              <w:bottom w:val="single" w:sz="4" w:space="0" w:color="auto"/>
            </w:tcBorders>
          </w:tcPr>
          <w:p w14:paraId="2F26498F" w14:textId="6F250BA3" w:rsidR="003B3ED0" w:rsidRPr="008640C5" w:rsidRDefault="003B3ED0" w:rsidP="003B3ED0">
            <w:pPr>
              <w:jc w:val="center"/>
              <w:rPr>
                <w:rFonts w:cstheme="minorHAnsi"/>
                <w:b/>
                <w:bCs/>
              </w:rPr>
            </w:pPr>
            <w:r w:rsidRPr="008640C5">
              <w:rPr>
                <w:b/>
                <w:bCs/>
              </w:rPr>
              <w:t>15-K-2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82A0BE" w14:textId="77777777" w:rsidR="003B3ED0" w:rsidRDefault="003B3ED0" w:rsidP="003B3ED0">
            <w:pPr>
              <w:rPr>
                <w:color w:val="000000"/>
              </w:rPr>
            </w:pPr>
            <w:r>
              <w:rPr>
                <w:color w:val="000000"/>
              </w:rPr>
              <w:t>The facility must comply with all applicable State and local building, fire, and safety codes.</w:t>
            </w:r>
          </w:p>
          <w:p w14:paraId="6AE0CFA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FCD808" w14:textId="77777777" w:rsidR="00236F59" w:rsidRDefault="003B3ED0" w:rsidP="003B3ED0">
            <w:pPr>
              <w:rPr>
                <w:color w:val="000000"/>
              </w:rPr>
            </w:pPr>
            <w:r>
              <w:rPr>
                <w:color w:val="000000"/>
              </w:rPr>
              <w:t>485.723(a) Standard</w:t>
            </w:r>
          </w:p>
          <w:p w14:paraId="4D74174B" w14:textId="77777777" w:rsidR="00236F59" w:rsidRPr="00236F59" w:rsidRDefault="00236F59" w:rsidP="003B3ED0">
            <w:pPr>
              <w:rPr>
                <w:color w:val="000000"/>
                <w:sz w:val="12"/>
                <w:szCs w:val="12"/>
              </w:rPr>
            </w:pPr>
          </w:p>
          <w:p w14:paraId="0E5D7916" w14:textId="6EF87A2E" w:rsidR="003B3ED0" w:rsidRDefault="003B3ED0" w:rsidP="003B3ED0">
            <w:pPr>
              <w:rPr>
                <w:color w:val="000000"/>
              </w:rPr>
            </w:pPr>
            <w:r>
              <w:rPr>
                <w:color w:val="000000"/>
              </w:rPr>
              <w:t>485.723(a)(1) Standard</w:t>
            </w:r>
          </w:p>
          <w:p w14:paraId="4D8A6E24" w14:textId="77777777" w:rsidR="003B3ED0" w:rsidRPr="008B0BC1" w:rsidRDefault="003B3ED0" w:rsidP="003B3ED0">
            <w:pPr>
              <w:rPr>
                <w:rFonts w:cstheme="minorHAnsi"/>
              </w:rPr>
            </w:pPr>
          </w:p>
        </w:tc>
        <w:tc>
          <w:tcPr>
            <w:tcW w:w="1350" w:type="dxa"/>
          </w:tcPr>
          <w:p w14:paraId="20141806" w14:textId="77777777" w:rsidR="003B3ED0" w:rsidRPr="008B0BC1" w:rsidRDefault="00C5312D" w:rsidP="003B3ED0">
            <w:pPr>
              <w:rPr>
                <w:rFonts w:cstheme="minorHAnsi"/>
              </w:rPr>
            </w:pPr>
            <w:sdt>
              <w:sdtPr>
                <w:rPr>
                  <w:rFonts w:cstheme="minorHAnsi"/>
                </w:rPr>
                <w:id w:val="-47661213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DEA606B" w14:textId="77777777" w:rsidR="003B3ED0" w:rsidRPr="008B0BC1" w:rsidRDefault="00C5312D" w:rsidP="003B3ED0">
            <w:pPr>
              <w:rPr>
                <w:rFonts w:cstheme="minorHAnsi"/>
              </w:rPr>
            </w:pPr>
            <w:sdt>
              <w:sdtPr>
                <w:rPr>
                  <w:rFonts w:cstheme="minorHAnsi"/>
                </w:rPr>
                <w:id w:val="8707323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2B03152" w14:textId="77777777" w:rsidR="003B3ED0" w:rsidRPr="008B0BC1" w:rsidRDefault="003B3ED0" w:rsidP="003B3ED0">
            <w:pPr>
              <w:rPr>
                <w:rFonts w:ascii="Segoe UI Symbol" w:eastAsia="MS Gothic" w:hAnsi="Segoe UI Symbol" w:cs="Segoe UI Symbol"/>
              </w:rPr>
            </w:pPr>
          </w:p>
        </w:tc>
        <w:sdt>
          <w:sdtPr>
            <w:rPr>
              <w:rFonts w:cstheme="minorHAnsi"/>
            </w:rPr>
            <w:id w:val="-956169410"/>
            <w:placeholder>
              <w:docPart w:val="4EDA6790D42243BBB11A802DCD2C9818"/>
            </w:placeholder>
            <w:showingPlcHdr/>
          </w:sdtPr>
          <w:sdtContent>
            <w:tc>
              <w:tcPr>
                <w:tcW w:w="5670" w:type="dxa"/>
                <w:tcBorders>
                  <w:top w:val="single" w:sz="4" w:space="0" w:color="auto"/>
                  <w:bottom w:val="single" w:sz="4" w:space="0" w:color="auto"/>
                </w:tcBorders>
              </w:tcPr>
              <w:p w14:paraId="4C60F340" w14:textId="52BDCBD3"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62D1E6A" w14:textId="77777777" w:rsidTr="000A2C07">
        <w:trPr>
          <w:cantSplit/>
        </w:trPr>
        <w:tc>
          <w:tcPr>
            <w:tcW w:w="990" w:type="dxa"/>
            <w:tcBorders>
              <w:top w:val="single" w:sz="4" w:space="0" w:color="auto"/>
              <w:bottom w:val="single" w:sz="4" w:space="0" w:color="auto"/>
            </w:tcBorders>
          </w:tcPr>
          <w:p w14:paraId="180B5FEE" w14:textId="3D9E62DD" w:rsidR="003B3ED0" w:rsidRPr="008640C5" w:rsidRDefault="003B3ED0" w:rsidP="003B3ED0">
            <w:pPr>
              <w:jc w:val="center"/>
              <w:rPr>
                <w:rFonts w:cstheme="minorHAnsi"/>
                <w:b/>
                <w:bCs/>
              </w:rPr>
            </w:pPr>
            <w:r w:rsidRPr="008640C5">
              <w:rPr>
                <w:b/>
                <w:bCs/>
              </w:rPr>
              <w:lastRenderedPageBreak/>
              <w:t>15-K-3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83A51" w14:textId="77777777" w:rsidR="003B3ED0" w:rsidRDefault="003B3ED0" w:rsidP="003B3ED0">
            <w:pPr>
              <w:rPr>
                <w:color w:val="000000"/>
              </w:rPr>
            </w:pPr>
            <w:r>
              <w:rPr>
                <w:color w:val="000000"/>
              </w:rPr>
              <w:t>The facility must ensure that permanently attached automatic fire-extinguishing systems of adequate capacity are installed in all areas of the premises considered to have special fire hazards. Fire extinguishers are conveniently located on each floor of the premises. Fire regulations are prominently posted.</w:t>
            </w:r>
          </w:p>
          <w:p w14:paraId="076BFB17"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9A222BF" w14:textId="77777777" w:rsidR="003B3ED0" w:rsidRDefault="003B3ED0" w:rsidP="003B3ED0">
            <w:pPr>
              <w:rPr>
                <w:color w:val="000000"/>
              </w:rPr>
            </w:pPr>
            <w:r>
              <w:rPr>
                <w:color w:val="000000"/>
              </w:rPr>
              <w:t>485.723(a)(2) Standard</w:t>
            </w:r>
          </w:p>
          <w:p w14:paraId="548C5BB9" w14:textId="77777777" w:rsidR="003B3ED0" w:rsidRPr="008B0BC1" w:rsidRDefault="003B3ED0" w:rsidP="003B3ED0">
            <w:pPr>
              <w:rPr>
                <w:rFonts w:cstheme="minorHAnsi"/>
              </w:rPr>
            </w:pPr>
          </w:p>
        </w:tc>
        <w:tc>
          <w:tcPr>
            <w:tcW w:w="1350" w:type="dxa"/>
          </w:tcPr>
          <w:p w14:paraId="7F9C05EE" w14:textId="77777777" w:rsidR="003B3ED0" w:rsidRPr="008B0BC1" w:rsidRDefault="00C5312D" w:rsidP="003B3ED0">
            <w:pPr>
              <w:rPr>
                <w:rFonts w:cstheme="minorHAnsi"/>
              </w:rPr>
            </w:pPr>
            <w:sdt>
              <w:sdtPr>
                <w:rPr>
                  <w:rFonts w:cstheme="minorHAnsi"/>
                </w:rPr>
                <w:id w:val="-2130615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F9C6EDA" w14:textId="77777777" w:rsidR="003B3ED0" w:rsidRPr="008B0BC1" w:rsidRDefault="00C5312D" w:rsidP="003B3ED0">
            <w:pPr>
              <w:rPr>
                <w:rFonts w:cstheme="minorHAnsi"/>
              </w:rPr>
            </w:pPr>
            <w:sdt>
              <w:sdtPr>
                <w:rPr>
                  <w:rFonts w:cstheme="minorHAnsi"/>
                </w:rPr>
                <w:id w:val="-60334335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7A7B528" w14:textId="77777777" w:rsidR="003B3ED0" w:rsidRPr="008B0BC1" w:rsidRDefault="003B3ED0" w:rsidP="003B3ED0">
            <w:pPr>
              <w:rPr>
                <w:rFonts w:ascii="Segoe UI Symbol" w:eastAsia="MS Gothic" w:hAnsi="Segoe UI Symbol" w:cs="Segoe UI Symbol"/>
              </w:rPr>
            </w:pPr>
          </w:p>
        </w:tc>
        <w:sdt>
          <w:sdtPr>
            <w:rPr>
              <w:rFonts w:cstheme="minorHAnsi"/>
            </w:rPr>
            <w:id w:val="-1633011818"/>
            <w:placeholder>
              <w:docPart w:val="E8C6C199ADC74FBFA143D9F1FE134FAC"/>
            </w:placeholder>
            <w:showingPlcHdr/>
          </w:sdtPr>
          <w:sdtContent>
            <w:tc>
              <w:tcPr>
                <w:tcW w:w="5670" w:type="dxa"/>
                <w:tcBorders>
                  <w:top w:val="single" w:sz="4" w:space="0" w:color="auto"/>
                  <w:bottom w:val="single" w:sz="4" w:space="0" w:color="auto"/>
                </w:tcBorders>
              </w:tcPr>
              <w:p w14:paraId="67DD770D" w14:textId="65FCE33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2C89E95" w14:textId="77777777" w:rsidTr="000A2C07">
        <w:trPr>
          <w:cantSplit/>
        </w:trPr>
        <w:tc>
          <w:tcPr>
            <w:tcW w:w="990" w:type="dxa"/>
            <w:tcBorders>
              <w:top w:val="single" w:sz="4" w:space="0" w:color="auto"/>
              <w:bottom w:val="single" w:sz="4" w:space="0" w:color="auto"/>
            </w:tcBorders>
          </w:tcPr>
          <w:p w14:paraId="7BF4A989" w14:textId="2648F0DF" w:rsidR="003B3ED0" w:rsidRPr="008640C5" w:rsidRDefault="003B3ED0" w:rsidP="003B3ED0">
            <w:pPr>
              <w:jc w:val="center"/>
              <w:rPr>
                <w:rFonts w:cstheme="minorHAnsi"/>
                <w:b/>
                <w:bCs/>
              </w:rPr>
            </w:pPr>
            <w:r w:rsidRPr="008640C5">
              <w:rPr>
                <w:b/>
                <w:bCs/>
              </w:rPr>
              <w:t>15-K-4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9748D6"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of adequate width to allow for easy movement of all patients (including those on stretchers or in wheelchairs).</w:t>
            </w:r>
          </w:p>
          <w:p w14:paraId="7418F5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5DB1527E" w14:textId="77777777" w:rsidR="00236F59" w:rsidRDefault="003B3ED0" w:rsidP="003B3ED0">
            <w:pPr>
              <w:rPr>
                <w:color w:val="000000"/>
              </w:rPr>
            </w:pPr>
            <w:r>
              <w:rPr>
                <w:color w:val="000000"/>
              </w:rPr>
              <w:t>485.723(a)(3) Standard</w:t>
            </w:r>
          </w:p>
          <w:p w14:paraId="5561307D" w14:textId="77777777" w:rsidR="00236F59" w:rsidRPr="00236F59" w:rsidRDefault="00236F59" w:rsidP="003B3ED0">
            <w:pPr>
              <w:rPr>
                <w:color w:val="000000"/>
                <w:sz w:val="12"/>
                <w:szCs w:val="12"/>
              </w:rPr>
            </w:pPr>
          </w:p>
          <w:p w14:paraId="30D21CA6" w14:textId="76B69438" w:rsidR="003B3ED0" w:rsidRDefault="003B3ED0" w:rsidP="003B3ED0">
            <w:pPr>
              <w:rPr>
                <w:color w:val="000000"/>
              </w:rPr>
            </w:pPr>
            <w:r>
              <w:rPr>
                <w:color w:val="000000"/>
              </w:rPr>
              <w:t>485.723(a)(3)(i) Standard</w:t>
            </w:r>
          </w:p>
          <w:p w14:paraId="7C926F67" w14:textId="77777777" w:rsidR="003B3ED0" w:rsidRPr="008B0BC1" w:rsidRDefault="003B3ED0" w:rsidP="003B3ED0">
            <w:pPr>
              <w:rPr>
                <w:rFonts w:cstheme="minorHAnsi"/>
              </w:rPr>
            </w:pPr>
          </w:p>
        </w:tc>
        <w:tc>
          <w:tcPr>
            <w:tcW w:w="1350" w:type="dxa"/>
          </w:tcPr>
          <w:p w14:paraId="00B62CA0" w14:textId="77777777" w:rsidR="003B3ED0" w:rsidRPr="008B0BC1" w:rsidRDefault="00C5312D" w:rsidP="003B3ED0">
            <w:pPr>
              <w:rPr>
                <w:rFonts w:cstheme="minorHAnsi"/>
              </w:rPr>
            </w:pPr>
            <w:sdt>
              <w:sdtPr>
                <w:rPr>
                  <w:rFonts w:cstheme="minorHAnsi"/>
                </w:rPr>
                <w:id w:val="-10280916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7DAB091" w14:textId="77777777" w:rsidR="003B3ED0" w:rsidRPr="008B0BC1" w:rsidRDefault="00C5312D" w:rsidP="003B3ED0">
            <w:pPr>
              <w:rPr>
                <w:rFonts w:cstheme="minorHAnsi"/>
              </w:rPr>
            </w:pPr>
            <w:sdt>
              <w:sdtPr>
                <w:rPr>
                  <w:rFonts w:cstheme="minorHAnsi"/>
                </w:rPr>
                <w:id w:val="7633389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8C8C29F" w14:textId="77777777" w:rsidR="003B3ED0" w:rsidRPr="008B0BC1" w:rsidRDefault="003B3ED0" w:rsidP="003B3ED0">
            <w:pPr>
              <w:rPr>
                <w:rFonts w:ascii="Segoe UI Symbol" w:eastAsia="MS Gothic" w:hAnsi="Segoe UI Symbol" w:cs="Segoe UI Symbol"/>
              </w:rPr>
            </w:pPr>
          </w:p>
        </w:tc>
        <w:sdt>
          <w:sdtPr>
            <w:rPr>
              <w:rFonts w:cstheme="minorHAnsi"/>
            </w:rPr>
            <w:id w:val="-1754737047"/>
            <w:placeholder>
              <w:docPart w:val="F91A68077CAC473F97A61BB2A47691BE"/>
            </w:placeholder>
            <w:showingPlcHdr/>
          </w:sdtPr>
          <w:sdtContent>
            <w:tc>
              <w:tcPr>
                <w:tcW w:w="5670" w:type="dxa"/>
                <w:tcBorders>
                  <w:top w:val="single" w:sz="4" w:space="0" w:color="auto"/>
                  <w:bottom w:val="single" w:sz="4" w:space="0" w:color="auto"/>
                </w:tcBorders>
              </w:tcPr>
              <w:p w14:paraId="68DF1F82" w14:textId="6851CAA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16C99EF9" w14:textId="77777777" w:rsidTr="000A2C07">
        <w:trPr>
          <w:cantSplit/>
        </w:trPr>
        <w:tc>
          <w:tcPr>
            <w:tcW w:w="990" w:type="dxa"/>
            <w:tcBorders>
              <w:top w:val="single" w:sz="4" w:space="0" w:color="auto"/>
              <w:bottom w:val="single" w:sz="4" w:space="0" w:color="auto"/>
            </w:tcBorders>
          </w:tcPr>
          <w:p w14:paraId="032B1223" w14:textId="6D98BD0E" w:rsidR="003B3ED0" w:rsidRPr="008640C5" w:rsidRDefault="003B3ED0" w:rsidP="003B3ED0">
            <w:pPr>
              <w:jc w:val="center"/>
              <w:rPr>
                <w:rFonts w:cstheme="minorHAnsi"/>
                <w:b/>
                <w:bCs/>
              </w:rPr>
            </w:pPr>
            <w:r w:rsidRPr="008640C5">
              <w:rPr>
                <w:b/>
                <w:bCs/>
              </w:rPr>
              <w:t>15-K-5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ADFAA1"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free from obstruction at all times.</w:t>
            </w:r>
          </w:p>
          <w:p w14:paraId="26637B2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874EE0C" w14:textId="77777777" w:rsidR="003B3ED0" w:rsidRDefault="003B3ED0" w:rsidP="003B3ED0">
            <w:pPr>
              <w:rPr>
                <w:color w:val="000000"/>
              </w:rPr>
            </w:pPr>
            <w:r>
              <w:rPr>
                <w:color w:val="000000"/>
              </w:rPr>
              <w:t>485.723(a)(3)(ii) Standard</w:t>
            </w:r>
          </w:p>
          <w:p w14:paraId="5177F749" w14:textId="77777777" w:rsidR="003B3ED0" w:rsidRPr="008B0BC1" w:rsidRDefault="003B3ED0" w:rsidP="003B3ED0">
            <w:pPr>
              <w:rPr>
                <w:rFonts w:cstheme="minorHAnsi"/>
              </w:rPr>
            </w:pPr>
          </w:p>
        </w:tc>
        <w:tc>
          <w:tcPr>
            <w:tcW w:w="1350" w:type="dxa"/>
          </w:tcPr>
          <w:p w14:paraId="1E11AE25" w14:textId="77777777" w:rsidR="003B3ED0" w:rsidRPr="008B0BC1" w:rsidRDefault="00C5312D" w:rsidP="003B3ED0">
            <w:pPr>
              <w:rPr>
                <w:rFonts w:cstheme="minorHAnsi"/>
              </w:rPr>
            </w:pPr>
            <w:sdt>
              <w:sdtPr>
                <w:rPr>
                  <w:rFonts w:cstheme="minorHAnsi"/>
                </w:rPr>
                <w:id w:val="-4120816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7529151" w14:textId="77777777" w:rsidR="003B3ED0" w:rsidRPr="008B0BC1" w:rsidRDefault="00C5312D" w:rsidP="003B3ED0">
            <w:pPr>
              <w:rPr>
                <w:rFonts w:cstheme="minorHAnsi"/>
              </w:rPr>
            </w:pPr>
            <w:sdt>
              <w:sdtPr>
                <w:rPr>
                  <w:rFonts w:cstheme="minorHAnsi"/>
                </w:rPr>
                <w:id w:val="94373761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025688E2" w14:textId="77777777" w:rsidR="003B3ED0" w:rsidRPr="008B0BC1" w:rsidRDefault="003B3ED0" w:rsidP="003B3ED0">
            <w:pPr>
              <w:rPr>
                <w:rFonts w:ascii="Segoe UI Symbol" w:eastAsia="MS Gothic" w:hAnsi="Segoe UI Symbol" w:cs="Segoe UI Symbol"/>
              </w:rPr>
            </w:pPr>
          </w:p>
        </w:tc>
        <w:sdt>
          <w:sdtPr>
            <w:rPr>
              <w:rFonts w:cstheme="minorHAnsi"/>
            </w:rPr>
            <w:id w:val="1262114030"/>
            <w:placeholder>
              <w:docPart w:val="B28DB20102444DDBB01096878987A6C1"/>
            </w:placeholder>
            <w:showingPlcHdr/>
          </w:sdtPr>
          <w:sdtContent>
            <w:tc>
              <w:tcPr>
                <w:tcW w:w="5670" w:type="dxa"/>
                <w:tcBorders>
                  <w:top w:val="single" w:sz="4" w:space="0" w:color="auto"/>
                  <w:bottom w:val="single" w:sz="4" w:space="0" w:color="auto"/>
                </w:tcBorders>
              </w:tcPr>
              <w:p w14:paraId="4CCE0604" w14:textId="49CCD90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3A6B00F" w14:textId="77777777" w:rsidTr="000A2C07">
        <w:trPr>
          <w:cantSplit/>
        </w:trPr>
        <w:tc>
          <w:tcPr>
            <w:tcW w:w="990" w:type="dxa"/>
            <w:tcBorders>
              <w:top w:val="single" w:sz="4" w:space="0" w:color="auto"/>
              <w:bottom w:val="single" w:sz="4" w:space="0" w:color="auto"/>
            </w:tcBorders>
          </w:tcPr>
          <w:p w14:paraId="4FE486EE" w14:textId="72F20021" w:rsidR="003B3ED0" w:rsidRPr="008640C5" w:rsidRDefault="003B3ED0" w:rsidP="003B3ED0">
            <w:pPr>
              <w:jc w:val="center"/>
              <w:rPr>
                <w:rFonts w:cstheme="minorHAnsi"/>
                <w:b/>
                <w:bCs/>
              </w:rPr>
            </w:pPr>
            <w:r w:rsidRPr="008640C5">
              <w:rPr>
                <w:b/>
                <w:bCs/>
              </w:rPr>
              <w:t>15-K-7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D521A0" w14:textId="77777777" w:rsidR="003B3ED0" w:rsidRDefault="003B3ED0" w:rsidP="003B3ED0">
            <w:pPr>
              <w:rPr>
                <w:color w:val="000000"/>
              </w:rPr>
            </w:pPr>
            <w:r>
              <w:rPr>
                <w:color w:val="000000"/>
              </w:rPr>
              <w:t>The facility must ensure that lights are placed at exits and in corridors used by patients and are supported by an emergency power source.</w:t>
            </w:r>
          </w:p>
          <w:p w14:paraId="0D193573"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B244037" w14:textId="3577D47D" w:rsidR="003B3ED0" w:rsidRPr="008B0BC1" w:rsidRDefault="003B3ED0" w:rsidP="003B3ED0">
            <w:pPr>
              <w:rPr>
                <w:rFonts w:cstheme="minorHAnsi"/>
              </w:rPr>
            </w:pPr>
            <w:r w:rsidRPr="00BD3E94">
              <w:rPr>
                <w:color w:val="000000"/>
              </w:rPr>
              <w:t>485.723(a)(4) Standard</w:t>
            </w:r>
          </w:p>
        </w:tc>
        <w:tc>
          <w:tcPr>
            <w:tcW w:w="1350" w:type="dxa"/>
          </w:tcPr>
          <w:p w14:paraId="03A72B41" w14:textId="77777777" w:rsidR="003B3ED0" w:rsidRPr="008B0BC1" w:rsidRDefault="00C5312D" w:rsidP="003B3ED0">
            <w:pPr>
              <w:rPr>
                <w:rFonts w:cstheme="minorHAnsi"/>
              </w:rPr>
            </w:pPr>
            <w:sdt>
              <w:sdtPr>
                <w:rPr>
                  <w:rFonts w:cstheme="minorHAnsi"/>
                </w:rPr>
                <w:id w:val="-31703655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F330BF8" w14:textId="77777777" w:rsidR="003B3ED0" w:rsidRPr="008B0BC1" w:rsidRDefault="00C5312D" w:rsidP="003B3ED0">
            <w:pPr>
              <w:rPr>
                <w:rFonts w:cstheme="minorHAnsi"/>
              </w:rPr>
            </w:pPr>
            <w:sdt>
              <w:sdtPr>
                <w:rPr>
                  <w:rFonts w:cstheme="minorHAnsi"/>
                </w:rPr>
                <w:id w:val="50971806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8C043BD" w14:textId="77777777" w:rsidR="003B3ED0" w:rsidRPr="008B0BC1" w:rsidRDefault="003B3ED0" w:rsidP="003B3ED0">
            <w:pPr>
              <w:rPr>
                <w:rFonts w:ascii="Segoe UI Symbol" w:eastAsia="MS Gothic" w:hAnsi="Segoe UI Symbol" w:cs="Segoe UI Symbol"/>
              </w:rPr>
            </w:pPr>
          </w:p>
        </w:tc>
        <w:sdt>
          <w:sdtPr>
            <w:rPr>
              <w:rFonts w:cstheme="minorHAnsi"/>
            </w:rPr>
            <w:id w:val="1220400553"/>
            <w:placeholder>
              <w:docPart w:val="DEDDA76113784DF78FB7EE38971DEC01"/>
            </w:placeholder>
            <w:showingPlcHdr/>
          </w:sdtPr>
          <w:sdtContent>
            <w:tc>
              <w:tcPr>
                <w:tcW w:w="5670" w:type="dxa"/>
                <w:tcBorders>
                  <w:top w:val="single" w:sz="4" w:space="0" w:color="auto"/>
                  <w:bottom w:val="single" w:sz="4" w:space="0" w:color="auto"/>
                </w:tcBorders>
              </w:tcPr>
              <w:p w14:paraId="62F3879E" w14:textId="184E48E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7DDF7D8B" w14:textId="77777777" w:rsidTr="000A2C07">
        <w:trPr>
          <w:cantSplit/>
        </w:trPr>
        <w:tc>
          <w:tcPr>
            <w:tcW w:w="990" w:type="dxa"/>
            <w:tcBorders>
              <w:top w:val="single" w:sz="4" w:space="0" w:color="auto"/>
              <w:bottom w:val="single" w:sz="4" w:space="0" w:color="auto"/>
            </w:tcBorders>
          </w:tcPr>
          <w:p w14:paraId="1CBD0C5D" w14:textId="7D795448" w:rsidR="003B3ED0" w:rsidRPr="008640C5" w:rsidRDefault="003B3ED0" w:rsidP="003B3ED0">
            <w:pPr>
              <w:jc w:val="center"/>
              <w:rPr>
                <w:rFonts w:cstheme="minorHAnsi"/>
                <w:b/>
                <w:bCs/>
              </w:rPr>
            </w:pPr>
            <w:r w:rsidRPr="008640C5">
              <w:rPr>
                <w:b/>
                <w:bCs/>
              </w:rPr>
              <w:t>15-K-8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646AAB" w14:textId="77777777" w:rsidR="003B3ED0" w:rsidRDefault="003B3ED0" w:rsidP="003B3ED0">
            <w:pPr>
              <w:rPr>
                <w:color w:val="000000"/>
              </w:rPr>
            </w:pPr>
            <w:r>
              <w:rPr>
                <w:color w:val="000000"/>
              </w:rPr>
              <w:t>The facility must ensure that a fire alarm system with local alarm capability and, where applicable, an emergency power source, is functional.</w:t>
            </w:r>
          </w:p>
          <w:p w14:paraId="1B900841"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675D01F4" w14:textId="77777777" w:rsidR="003B3ED0" w:rsidRDefault="003B3ED0" w:rsidP="003B3ED0">
            <w:pPr>
              <w:rPr>
                <w:color w:val="000000"/>
              </w:rPr>
            </w:pPr>
            <w:r>
              <w:rPr>
                <w:color w:val="000000"/>
              </w:rPr>
              <w:t>485.723(a)(5) Standard</w:t>
            </w:r>
          </w:p>
          <w:p w14:paraId="7F996F7D" w14:textId="77777777" w:rsidR="003B3ED0" w:rsidRPr="008B0BC1" w:rsidRDefault="003B3ED0" w:rsidP="003B3ED0">
            <w:pPr>
              <w:rPr>
                <w:rFonts w:cstheme="minorHAnsi"/>
              </w:rPr>
            </w:pPr>
          </w:p>
        </w:tc>
        <w:tc>
          <w:tcPr>
            <w:tcW w:w="1350" w:type="dxa"/>
          </w:tcPr>
          <w:p w14:paraId="636D35A2" w14:textId="77777777" w:rsidR="003B3ED0" w:rsidRPr="008B0BC1" w:rsidRDefault="00C5312D" w:rsidP="003B3ED0">
            <w:pPr>
              <w:rPr>
                <w:rFonts w:cstheme="minorHAnsi"/>
              </w:rPr>
            </w:pPr>
            <w:sdt>
              <w:sdtPr>
                <w:rPr>
                  <w:rFonts w:cstheme="minorHAnsi"/>
                </w:rPr>
                <w:id w:val="-157642737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FAF7552" w14:textId="77777777" w:rsidR="003B3ED0" w:rsidRPr="008B0BC1" w:rsidRDefault="00C5312D" w:rsidP="003B3ED0">
            <w:pPr>
              <w:rPr>
                <w:rFonts w:cstheme="minorHAnsi"/>
              </w:rPr>
            </w:pPr>
            <w:sdt>
              <w:sdtPr>
                <w:rPr>
                  <w:rFonts w:cstheme="minorHAnsi"/>
                </w:rPr>
                <w:id w:val="-1456484527"/>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C57125C" w14:textId="77777777" w:rsidR="003B3ED0" w:rsidRPr="008B0BC1" w:rsidRDefault="003B3ED0" w:rsidP="003B3ED0">
            <w:pPr>
              <w:rPr>
                <w:rFonts w:ascii="Segoe UI Symbol" w:eastAsia="MS Gothic" w:hAnsi="Segoe UI Symbol" w:cs="Segoe UI Symbol"/>
              </w:rPr>
            </w:pPr>
          </w:p>
        </w:tc>
        <w:sdt>
          <w:sdtPr>
            <w:rPr>
              <w:rFonts w:cstheme="minorHAnsi"/>
            </w:rPr>
            <w:id w:val="1919445902"/>
            <w:placeholder>
              <w:docPart w:val="7D57BFD6EB4E4CFAB757F18209AA3083"/>
            </w:placeholder>
            <w:showingPlcHdr/>
          </w:sdtPr>
          <w:sdtContent>
            <w:tc>
              <w:tcPr>
                <w:tcW w:w="5670" w:type="dxa"/>
                <w:tcBorders>
                  <w:top w:val="single" w:sz="4" w:space="0" w:color="auto"/>
                  <w:bottom w:val="single" w:sz="4" w:space="0" w:color="auto"/>
                </w:tcBorders>
              </w:tcPr>
              <w:p w14:paraId="73682850" w14:textId="39E9812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FACFC8" w14:textId="77777777" w:rsidTr="000A2C07">
        <w:trPr>
          <w:cantSplit/>
        </w:trPr>
        <w:tc>
          <w:tcPr>
            <w:tcW w:w="990" w:type="dxa"/>
            <w:tcBorders>
              <w:top w:val="single" w:sz="4" w:space="0" w:color="auto"/>
              <w:bottom w:val="single" w:sz="4" w:space="0" w:color="auto"/>
            </w:tcBorders>
          </w:tcPr>
          <w:p w14:paraId="01E040B3" w14:textId="6E2EA6ED" w:rsidR="003B3ED0" w:rsidRPr="008640C5" w:rsidRDefault="003B3ED0" w:rsidP="003B3ED0">
            <w:pPr>
              <w:jc w:val="center"/>
              <w:rPr>
                <w:rFonts w:cstheme="minorHAnsi"/>
                <w:b/>
                <w:bCs/>
              </w:rPr>
            </w:pPr>
            <w:r w:rsidRPr="008640C5">
              <w:rPr>
                <w:b/>
                <w:bCs/>
              </w:rPr>
              <w:t>15-K-9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C6D633" w14:textId="77777777" w:rsidR="003B3ED0" w:rsidRDefault="003B3ED0" w:rsidP="003B3ED0">
            <w:pPr>
              <w:rPr>
                <w:color w:val="000000"/>
              </w:rPr>
            </w:pPr>
            <w:r>
              <w:rPr>
                <w:color w:val="000000"/>
              </w:rPr>
              <w:t>The facility must ensure that at least two persons are on duty on the premises of the organization whenever a patient is being treated.</w:t>
            </w:r>
          </w:p>
          <w:p w14:paraId="131EC89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7D141EFE" w14:textId="77777777" w:rsidR="003B3ED0" w:rsidRDefault="003B3ED0" w:rsidP="003B3ED0">
            <w:pPr>
              <w:rPr>
                <w:color w:val="000000"/>
              </w:rPr>
            </w:pPr>
            <w:r>
              <w:rPr>
                <w:color w:val="000000"/>
              </w:rPr>
              <w:t>485.723(a)(6) Standard</w:t>
            </w:r>
          </w:p>
          <w:p w14:paraId="1F0290EB" w14:textId="77777777" w:rsidR="003B3ED0" w:rsidRPr="008B0BC1" w:rsidRDefault="003B3ED0" w:rsidP="003B3ED0">
            <w:pPr>
              <w:rPr>
                <w:rFonts w:cstheme="minorHAnsi"/>
              </w:rPr>
            </w:pPr>
          </w:p>
        </w:tc>
        <w:tc>
          <w:tcPr>
            <w:tcW w:w="1350" w:type="dxa"/>
          </w:tcPr>
          <w:p w14:paraId="592B168D" w14:textId="77777777" w:rsidR="003B3ED0" w:rsidRPr="008B0BC1" w:rsidRDefault="00C5312D" w:rsidP="003B3ED0">
            <w:pPr>
              <w:rPr>
                <w:rFonts w:cstheme="minorHAnsi"/>
              </w:rPr>
            </w:pPr>
            <w:sdt>
              <w:sdtPr>
                <w:rPr>
                  <w:rFonts w:cstheme="minorHAnsi"/>
                </w:rPr>
                <w:id w:val="-126375565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50D0ECA" w14:textId="77777777" w:rsidR="003B3ED0" w:rsidRPr="008B0BC1" w:rsidRDefault="00C5312D" w:rsidP="003B3ED0">
            <w:pPr>
              <w:rPr>
                <w:rFonts w:cstheme="minorHAnsi"/>
              </w:rPr>
            </w:pPr>
            <w:sdt>
              <w:sdtPr>
                <w:rPr>
                  <w:rFonts w:cstheme="minorHAnsi"/>
                </w:rPr>
                <w:id w:val="1826779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407E511A" w14:textId="77777777" w:rsidR="003B3ED0" w:rsidRPr="008B0BC1" w:rsidRDefault="003B3ED0" w:rsidP="003B3ED0">
            <w:pPr>
              <w:rPr>
                <w:rFonts w:ascii="Segoe UI Symbol" w:eastAsia="MS Gothic" w:hAnsi="Segoe UI Symbol" w:cs="Segoe UI Symbol"/>
              </w:rPr>
            </w:pPr>
          </w:p>
        </w:tc>
        <w:sdt>
          <w:sdtPr>
            <w:rPr>
              <w:rFonts w:cstheme="minorHAnsi"/>
            </w:rPr>
            <w:id w:val="-2114281679"/>
            <w:placeholder>
              <w:docPart w:val="485863DFA0E0407F8492931450796B08"/>
            </w:placeholder>
            <w:showingPlcHdr/>
          </w:sdtPr>
          <w:sdtContent>
            <w:tc>
              <w:tcPr>
                <w:tcW w:w="5670" w:type="dxa"/>
                <w:tcBorders>
                  <w:top w:val="single" w:sz="4" w:space="0" w:color="auto"/>
                  <w:bottom w:val="single" w:sz="4" w:space="0" w:color="auto"/>
                </w:tcBorders>
              </w:tcPr>
              <w:p w14:paraId="48FA2218" w14:textId="36A573B7"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C11C9DD" w14:textId="77777777" w:rsidTr="000A2C07">
        <w:trPr>
          <w:cantSplit/>
        </w:trPr>
        <w:tc>
          <w:tcPr>
            <w:tcW w:w="990" w:type="dxa"/>
            <w:tcBorders>
              <w:top w:val="single" w:sz="4" w:space="0" w:color="auto"/>
              <w:bottom w:val="single" w:sz="4" w:space="0" w:color="auto"/>
            </w:tcBorders>
          </w:tcPr>
          <w:p w14:paraId="7F4C78D9" w14:textId="07F5E685" w:rsidR="003B3ED0" w:rsidRPr="008640C5" w:rsidRDefault="003B3ED0" w:rsidP="003B3ED0">
            <w:pPr>
              <w:jc w:val="center"/>
              <w:rPr>
                <w:rFonts w:cstheme="minorHAnsi"/>
                <w:b/>
                <w:bCs/>
              </w:rPr>
            </w:pPr>
            <w:r w:rsidRPr="008640C5">
              <w:rPr>
                <w:b/>
                <w:bCs/>
              </w:rPr>
              <w:t>15-K-10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9933AF" w14:textId="77777777" w:rsidR="003B3ED0" w:rsidRDefault="003B3ED0" w:rsidP="003B3ED0">
            <w:pPr>
              <w:rPr>
                <w:color w:val="000000"/>
              </w:rPr>
            </w:pPr>
            <w:r>
              <w:rPr>
                <w:color w:val="000000"/>
              </w:rPr>
              <w:t xml:space="preserve">The facility must ensure that no occupancies or activities undesirable or injurious to the health and safety of patients </w:t>
            </w:r>
            <w:proofErr w:type="gramStart"/>
            <w:r>
              <w:rPr>
                <w:color w:val="000000"/>
              </w:rPr>
              <w:t>are located in</w:t>
            </w:r>
            <w:proofErr w:type="gramEnd"/>
            <w:r>
              <w:rPr>
                <w:color w:val="000000"/>
              </w:rPr>
              <w:t xml:space="preserve"> the building.</w:t>
            </w:r>
          </w:p>
          <w:p w14:paraId="33C521D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360C9B2" w14:textId="77777777" w:rsidR="003B3ED0" w:rsidRDefault="003B3ED0" w:rsidP="003B3ED0">
            <w:pPr>
              <w:rPr>
                <w:color w:val="000000"/>
              </w:rPr>
            </w:pPr>
            <w:r>
              <w:rPr>
                <w:color w:val="000000"/>
              </w:rPr>
              <w:t>485.723(a)(7) Standard</w:t>
            </w:r>
          </w:p>
          <w:p w14:paraId="2CAFABBE" w14:textId="77777777" w:rsidR="003B3ED0" w:rsidRPr="008B0BC1" w:rsidRDefault="003B3ED0" w:rsidP="003B3ED0">
            <w:pPr>
              <w:rPr>
                <w:rFonts w:cstheme="minorHAnsi"/>
              </w:rPr>
            </w:pPr>
          </w:p>
        </w:tc>
        <w:tc>
          <w:tcPr>
            <w:tcW w:w="1350" w:type="dxa"/>
          </w:tcPr>
          <w:p w14:paraId="74BB5091" w14:textId="77777777" w:rsidR="003B3ED0" w:rsidRPr="008B0BC1" w:rsidRDefault="00C5312D" w:rsidP="003B3ED0">
            <w:pPr>
              <w:rPr>
                <w:rFonts w:cstheme="minorHAnsi"/>
              </w:rPr>
            </w:pPr>
            <w:sdt>
              <w:sdtPr>
                <w:rPr>
                  <w:rFonts w:cstheme="minorHAnsi"/>
                </w:rPr>
                <w:id w:val="-80493310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10EB902" w14:textId="77777777" w:rsidR="003B3ED0" w:rsidRPr="008B0BC1" w:rsidRDefault="00C5312D" w:rsidP="003B3ED0">
            <w:pPr>
              <w:rPr>
                <w:rFonts w:cstheme="minorHAnsi"/>
              </w:rPr>
            </w:pPr>
            <w:sdt>
              <w:sdtPr>
                <w:rPr>
                  <w:rFonts w:cstheme="minorHAnsi"/>
                </w:rPr>
                <w:id w:val="4673354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6A5C56D0" w14:textId="77777777" w:rsidR="003B3ED0" w:rsidRPr="008B0BC1" w:rsidRDefault="003B3ED0" w:rsidP="003B3ED0">
            <w:pPr>
              <w:rPr>
                <w:rFonts w:ascii="Segoe UI Symbol" w:eastAsia="MS Gothic" w:hAnsi="Segoe UI Symbol" w:cs="Segoe UI Symbol"/>
              </w:rPr>
            </w:pPr>
          </w:p>
        </w:tc>
        <w:sdt>
          <w:sdtPr>
            <w:rPr>
              <w:rFonts w:cstheme="minorHAnsi"/>
            </w:rPr>
            <w:id w:val="2042157318"/>
            <w:placeholder>
              <w:docPart w:val="FF76C80088804469B7F0016CED50D2EB"/>
            </w:placeholder>
            <w:showingPlcHdr/>
          </w:sdtPr>
          <w:sdtContent>
            <w:tc>
              <w:tcPr>
                <w:tcW w:w="5670" w:type="dxa"/>
                <w:tcBorders>
                  <w:top w:val="single" w:sz="4" w:space="0" w:color="auto"/>
                  <w:bottom w:val="single" w:sz="4" w:space="0" w:color="auto"/>
                </w:tcBorders>
              </w:tcPr>
              <w:p w14:paraId="737B4BA4" w14:textId="103AE079"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15CB65" w14:textId="77777777" w:rsidTr="000A2C07">
        <w:trPr>
          <w:cantSplit/>
        </w:trPr>
        <w:tc>
          <w:tcPr>
            <w:tcW w:w="990" w:type="dxa"/>
            <w:tcBorders>
              <w:top w:val="single" w:sz="4" w:space="0" w:color="auto"/>
              <w:bottom w:val="single" w:sz="4" w:space="0" w:color="auto"/>
            </w:tcBorders>
          </w:tcPr>
          <w:p w14:paraId="317A03B8" w14:textId="232674BA" w:rsidR="003B3ED0" w:rsidRPr="008640C5" w:rsidRDefault="003B3ED0" w:rsidP="003B3ED0">
            <w:pPr>
              <w:jc w:val="center"/>
              <w:rPr>
                <w:rFonts w:cstheme="minorHAnsi"/>
                <w:b/>
                <w:bCs/>
              </w:rPr>
            </w:pPr>
            <w:r w:rsidRPr="008640C5">
              <w:rPr>
                <w:b/>
                <w:bCs/>
              </w:rPr>
              <w:lastRenderedPageBreak/>
              <w:t>15-K-11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58CCDA" w14:textId="77777777" w:rsidR="003B3ED0" w:rsidRDefault="003B3ED0" w:rsidP="003B3ED0">
            <w:pPr>
              <w:rPr>
                <w:color w:val="000000"/>
              </w:rPr>
            </w:pPr>
            <w:r>
              <w:rPr>
                <w:color w:val="000000"/>
              </w:rPr>
              <w:t xml:space="preserve">The organization establishes a written preventive-maintenance program to ensure that the equipment is </w:t>
            </w:r>
            <w:proofErr w:type="gramStart"/>
            <w:r>
              <w:rPr>
                <w:color w:val="000000"/>
              </w:rPr>
              <w:t>operative, and</w:t>
            </w:r>
            <w:proofErr w:type="gramEnd"/>
            <w:r>
              <w:rPr>
                <w:color w:val="000000"/>
              </w:rPr>
              <w:t xml:space="preserve"> is properly calibrated.</w:t>
            </w:r>
          </w:p>
          <w:p w14:paraId="30ED7AE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0405B8" w14:textId="77777777" w:rsidR="00236F59" w:rsidRDefault="003B3ED0" w:rsidP="003B3ED0">
            <w:pPr>
              <w:rPr>
                <w:color w:val="000000"/>
              </w:rPr>
            </w:pPr>
            <w:r>
              <w:rPr>
                <w:color w:val="000000"/>
              </w:rPr>
              <w:t>485.723(b) Standard</w:t>
            </w:r>
          </w:p>
          <w:p w14:paraId="5E35DA10" w14:textId="77777777" w:rsidR="00236F59" w:rsidRPr="00236F59" w:rsidRDefault="00236F59" w:rsidP="003B3ED0">
            <w:pPr>
              <w:rPr>
                <w:color w:val="000000"/>
                <w:sz w:val="12"/>
                <w:szCs w:val="12"/>
              </w:rPr>
            </w:pPr>
          </w:p>
          <w:p w14:paraId="0AB79367" w14:textId="255C3A50" w:rsidR="003B3ED0" w:rsidRDefault="003B3ED0" w:rsidP="003B3ED0">
            <w:pPr>
              <w:rPr>
                <w:color w:val="000000"/>
              </w:rPr>
            </w:pPr>
            <w:r>
              <w:rPr>
                <w:color w:val="000000"/>
              </w:rPr>
              <w:t>485.723(b)(1) Standard</w:t>
            </w:r>
          </w:p>
          <w:p w14:paraId="21915161" w14:textId="77777777" w:rsidR="003B3ED0" w:rsidRPr="008B0BC1" w:rsidRDefault="003B3ED0" w:rsidP="003B3ED0">
            <w:pPr>
              <w:rPr>
                <w:rFonts w:cstheme="minorHAnsi"/>
              </w:rPr>
            </w:pPr>
          </w:p>
        </w:tc>
        <w:tc>
          <w:tcPr>
            <w:tcW w:w="1350" w:type="dxa"/>
          </w:tcPr>
          <w:p w14:paraId="3D2DE5DA" w14:textId="77777777" w:rsidR="003B3ED0" w:rsidRPr="008B0BC1" w:rsidRDefault="00C5312D" w:rsidP="003B3ED0">
            <w:pPr>
              <w:rPr>
                <w:rFonts w:cstheme="minorHAnsi"/>
              </w:rPr>
            </w:pPr>
            <w:sdt>
              <w:sdtPr>
                <w:rPr>
                  <w:rFonts w:cstheme="minorHAnsi"/>
                </w:rPr>
                <w:id w:val="-184847823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4D7BA62" w14:textId="77777777" w:rsidR="003B3ED0" w:rsidRPr="008B0BC1" w:rsidRDefault="00C5312D" w:rsidP="003B3ED0">
            <w:pPr>
              <w:rPr>
                <w:rFonts w:cstheme="minorHAnsi"/>
              </w:rPr>
            </w:pPr>
            <w:sdt>
              <w:sdtPr>
                <w:rPr>
                  <w:rFonts w:cstheme="minorHAnsi"/>
                </w:rPr>
                <w:id w:val="-102424115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EEBBF11" w14:textId="77777777" w:rsidR="003B3ED0" w:rsidRPr="008B0BC1" w:rsidRDefault="003B3ED0" w:rsidP="003B3ED0">
            <w:pPr>
              <w:rPr>
                <w:rFonts w:ascii="Segoe UI Symbol" w:eastAsia="MS Gothic" w:hAnsi="Segoe UI Symbol" w:cs="Segoe UI Symbol"/>
              </w:rPr>
            </w:pPr>
          </w:p>
        </w:tc>
        <w:sdt>
          <w:sdtPr>
            <w:rPr>
              <w:rFonts w:cstheme="minorHAnsi"/>
            </w:rPr>
            <w:id w:val="103545987"/>
            <w:placeholder>
              <w:docPart w:val="1B1DF031FE7D4E7CB85B37B8F7E618EF"/>
            </w:placeholder>
            <w:showingPlcHdr/>
          </w:sdtPr>
          <w:sdtContent>
            <w:tc>
              <w:tcPr>
                <w:tcW w:w="5670" w:type="dxa"/>
                <w:tcBorders>
                  <w:top w:val="single" w:sz="4" w:space="0" w:color="auto"/>
                  <w:bottom w:val="single" w:sz="4" w:space="0" w:color="auto"/>
                </w:tcBorders>
              </w:tcPr>
              <w:p w14:paraId="150DDE4C" w14:textId="494FFD8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407DBCF8" w14:textId="77777777" w:rsidTr="000A2C07">
        <w:trPr>
          <w:cantSplit/>
        </w:trPr>
        <w:tc>
          <w:tcPr>
            <w:tcW w:w="990" w:type="dxa"/>
            <w:tcBorders>
              <w:top w:val="single" w:sz="4" w:space="0" w:color="auto"/>
              <w:bottom w:val="single" w:sz="4" w:space="0" w:color="auto"/>
            </w:tcBorders>
          </w:tcPr>
          <w:p w14:paraId="6F28CDF6" w14:textId="3F9E7F7B" w:rsidR="003B3ED0" w:rsidRPr="008640C5" w:rsidRDefault="003B3ED0" w:rsidP="003B3ED0">
            <w:pPr>
              <w:jc w:val="center"/>
              <w:rPr>
                <w:rFonts w:cstheme="minorHAnsi"/>
                <w:b/>
                <w:bCs/>
              </w:rPr>
            </w:pPr>
            <w:r w:rsidRPr="008640C5">
              <w:rPr>
                <w:b/>
                <w:bCs/>
              </w:rPr>
              <w:t>15-K-12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8D59D7" w14:textId="77777777" w:rsidR="003B3ED0" w:rsidRDefault="003B3ED0" w:rsidP="003B3ED0">
            <w:pPr>
              <w:rPr>
                <w:color w:val="000000"/>
              </w:rPr>
            </w:pPr>
            <w:r>
              <w:rPr>
                <w:color w:val="000000"/>
              </w:rPr>
              <w:t>The organization establishes a written preventive-maintenance program to ensure that the interior and exterior of the building are clean and orderly and maintained free of any defects that are a potential hazard to patients, personnel, and the public.</w:t>
            </w:r>
          </w:p>
          <w:p w14:paraId="0B72424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FBC63DF" w14:textId="77777777" w:rsidR="003B3ED0" w:rsidRDefault="003B3ED0" w:rsidP="003B3ED0">
            <w:pPr>
              <w:rPr>
                <w:color w:val="000000"/>
              </w:rPr>
            </w:pPr>
            <w:r>
              <w:rPr>
                <w:color w:val="000000"/>
              </w:rPr>
              <w:t>485.723(b)(2) Standard</w:t>
            </w:r>
          </w:p>
          <w:p w14:paraId="3964F3C2" w14:textId="77777777" w:rsidR="003B3ED0" w:rsidRPr="008B0BC1" w:rsidRDefault="003B3ED0" w:rsidP="003B3ED0">
            <w:pPr>
              <w:rPr>
                <w:rFonts w:cstheme="minorHAnsi"/>
              </w:rPr>
            </w:pPr>
          </w:p>
        </w:tc>
        <w:tc>
          <w:tcPr>
            <w:tcW w:w="1350" w:type="dxa"/>
          </w:tcPr>
          <w:p w14:paraId="5F239863" w14:textId="77777777" w:rsidR="003B3ED0" w:rsidRPr="008B0BC1" w:rsidRDefault="00C5312D" w:rsidP="003B3ED0">
            <w:pPr>
              <w:rPr>
                <w:rFonts w:cstheme="minorHAnsi"/>
              </w:rPr>
            </w:pPr>
            <w:sdt>
              <w:sdtPr>
                <w:rPr>
                  <w:rFonts w:cstheme="minorHAnsi"/>
                </w:rPr>
                <w:id w:val="-14597212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7399FDAE" w14:textId="77777777" w:rsidR="003B3ED0" w:rsidRPr="008B0BC1" w:rsidRDefault="00C5312D" w:rsidP="003B3ED0">
            <w:pPr>
              <w:rPr>
                <w:rFonts w:cstheme="minorHAnsi"/>
              </w:rPr>
            </w:pPr>
            <w:sdt>
              <w:sdtPr>
                <w:rPr>
                  <w:rFonts w:cstheme="minorHAnsi"/>
                </w:rPr>
                <w:id w:val="-123800883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70E83722" w14:textId="77777777" w:rsidR="003B3ED0" w:rsidRPr="008B0BC1" w:rsidRDefault="003B3ED0" w:rsidP="003B3ED0">
            <w:pPr>
              <w:rPr>
                <w:rFonts w:ascii="Segoe UI Symbol" w:eastAsia="MS Gothic" w:hAnsi="Segoe UI Symbol" w:cs="Segoe UI Symbol"/>
              </w:rPr>
            </w:pPr>
          </w:p>
        </w:tc>
        <w:sdt>
          <w:sdtPr>
            <w:rPr>
              <w:rFonts w:cstheme="minorHAnsi"/>
            </w:rPr>
            <w:id w:val="-347343455"/>
            <w:placeholder>
              <w:docPart w:val="F087A7DEB0624D2EB61B17C158DBFE4B"/>
            </w:placeholder>
            <w:showingPlcHdr/>
          </w:sdtPr>
          <w:sdtContent>
            <w:tc>
              <w:tcPr>
                <w:tcW w:w="5670" w:type="dxa"/>
                <w:tcBorders>
                  <w:top w:val="single" w:sz="4" w:space="0" w:color="auto"/>
                  <w:bottom w:val="single" w:sz="4" w:space="0" w:color="auto"/>
                </w:tcBorders>
              </w:tcPr>
              <w:p w14:paraId="17981581" w14:textId="4F22EDA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71EEA35" w14:textId="77777777" w:rsidTr="000A2C07">
        <w:trPr>
          <w:cantSplit/>
        </w:trPr>
        <w:tc>
          <w:tcPr>
            <w:tcW w:w="990" w:type="dxa"/>
            <w:tcBorders>
              <w:top w:val="single" w:sz="4" w:space="0" w:color="auto"/>
              <w:bottom w:val="single" w:sz="4" w:space="0" w:color="auto"/>
            </w:tcBorders>
          </w:tcPr>
          <w:p w14:paraId="32C75E65" w14:textId="095048E4" w:rsidR="003B3ED0" w:rsidRPr="008640C5" w:rsidRDefault="003B3ED0" w:rsidP="003B3ED0">
            <w:pPr>
              <w:jc w:val="center"/>
              <w:rPr>
                <w:rFonts w:cstheme="minorHAnsi"/>
                <w:b/>
                <w:bCs/>
              </w:rPr>
            </w:pPr>
            <w:r w:rsidRPr="008640C5">
              <w:rPr>
                <w:b/>
                <w:bCs/>
              </w:rPr>
              <w:t>15-K-13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09155D" w14:textId="77777777" w:rsidR="003B3ED0" w:rsidRDefault="003B3ED0" w:rsidP="003B3ED0">
            <w:pPr>
              <w:rPr>
                <w:color w:val="000000"/>
              </w:rPr>
            </w:pPr>
            <w:r>
              <w:rPr>
                <w:color w:val="000000"/>
              </w:rPr>
              <w:t>The organization provides a functional, sanitary, and comfortable environment for patients, personnel, and the public.</w:t>
            </w:r>
          </w:p>
          <w:p w14:paraId="257D1C8A"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F857603" w14:textId="77777777" w:rsidR="003B3ED0" w:rsidRDefault="003B3ED0" w:rsidP="003B3ED0">
            <w:pPr>
              <w:rPr>
                <w:color w:val="000000"/>
              </w:rPr>
            </w:pPr>
            <w:r>
              <w:rPr>
                <w:color w:val="000000"/>
              </w:rPr>
              <w:t>485.723(c) Standard</w:t>
            </w:r>
          </w:p>
          <w:p w14:paraId="4BBC976C" w14:textId="77777777" w:rsidR="003B3ED0" w:rsidRPr="008B0BC1" w:rsidRDefault="003B3ED0" w:rsidP="003B3ED0">
            <w:pPr>
              <w:rPr>
                <w:rFonts w:cstheme="minorHAnsi"/>
              </w:rPr>
            </w:pPr>
          </w:p>
        </w:tc>
        <w:tc>
          <w:tcPr>
            <w:tcW w:w="1350" w:type="dxa"/>
          </w:tcPr>
          <w:p w14:paraId="5496DF52" w14:textId="77777777" w:rsidR="003B3ED0" w:rsidRPr="008B0BC1" w:rsidRDefault="00C5312D" w:rsidP="003B3ED0">
            <w:pPr>
              <w:rPr>
                <w:rFonts w:cstheme="minorHAnsi"/>
              </w:rPr>
            </w:pPr>
            <w:sdt>
              <w:sdtPr>
                <w:rPr>
                  <w:rFonts w:cstheme="minorHAnsi"/>
                </w:rPr>
                <w:id w:val="-518004964"/>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B0228BA" w14:textId="77777777" w:rsidR="003B3ED0" w:rsidRPr="008B0BC1" w:rsidRDefault="00C5312D" w:rsidP="003B3ED0">
            <w:pPr>
              <w:rPr>
                <w:rFonts w:cstheme="minorHAnsi"/>
              </w:rPr>
            </w:pPr>
            <w:sdt>
              <w:sdtPr>
                <w:rPr>
                  <w:rFonts w:cstheme="minorHAnsi"/>
                </w:rPr>
                <w:id w:val="-181810532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D09FA68" w14:textId="77777777" w:rsidR="003B3ED0" w:rsidRPr="008B0BC1" w:rsidRDefault="003B3ED0" w:rsidP="003B3ED0">
            <w:pPr>
              <w:rPr>
                <w:rFonts w:ascii="Segoe UI Symbol" w:eastAsia="MS Gothic" w:hAnsi="Segoe UI Symbol" w:cs="Segoe UI Symbol"/>
              </w:rPr>
            </w:pPr>
          </w:p>
        </w:tc>
        <w:sdt>
          <w:sdtPr>
            <w:rPr>
              <w:rFonts w:cstheme="minorHAnsi"/>
            </w:rPr>
            <w:id w:val="-1178497096"/>
            <w:placeholder>
              <w:docPart w:val="04C17E61E1434451A3EE635094B5C130"/>
            </w:placeholder>
            <w:showingPlcHdr/>
          </w:sdtPr>
          <w:sdtContent>
            <w:tc>
              <w:tcPr>
                <w:tcW w:w="5670" w:type="dxa"/>
                <w:tcBorders>
                  <w:top w:val="single" w:sz="4" w:space="0" w:color="auto"/>
                  <w:bottom w:val="single" w:sz="4" w:space="0" w:color="auto"/>
                </w:tcBorders>
              </w:tcPr>
              <w:p w14:paraId="22D8180A" w14:textId="6A718A6B" w:rsidR="003B3ED0" w:rsidRDefault="003B3ED0" w:rsidP="003B3ED0">
                <w:pPr>
                  <w:rPr>
                    <w:rFonts w:cstheme="minorHAnsi"/>
                  </w:rPr>
                </w:pPr>
                <w:r w:rsidRPr="008B0BC1">
                  <w:rPr>
                    <w:rFonts w:cstheme="minorHAnsi"/>
                  </w:rPr>
                  <w:t>Enter observations of non-compliance, comments or notes here.</w:t>
                </w:r>
              </w:p>
            </w:tc>
          </w:sdtContent>
        </w:sdt>
      </w:tr>
      <w:tr w:rsidR="003B3ED0" w14:paraId="23D2B3C4" w14:textId="77777777" w:rsidTr="000A2C07">
        <w:trPr>
          <w:cantSplit/>
        </w:trPr>
        <w:tc>
          <w:tcPr>
            <w:tcW w:w="990" w:type="dxa"/>
            <w:tcBorders>
              <w:top w:val="single" w:sz="4" w:space="0" w:color="auto"/>
              <w:bottom w:val="single" w:sz="4" w:space="0" w:color="auto"/>
            </w:tcBorders>
          </w:tcPr>
          <w:p w14:paraId="28BD6D1E" w14:textId="7E0D3A23" w:rsidR="003B3ED0" w:rsidRPr="008640C5" w:rsidRDefault="003B3ED0" w:rsidP="003B3ED0">
            <w:pPr>
              <w:jc w:val="center"/>
              <w:rPr>
                <w:rFonts w:cstheme="minorHAnsi"/>
                <w:b/>
                <w:bCs/>
              </w:rPr>
            </w:pPr>
            <w:r w:rsidRPr="008640C5">
              <w:rPr>
                <w:b/>
                <w:bCs/>
              </w:rPr>
              <w:t>15-K-14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7C43E1" w14:textId="77777777" w:rsidR="003B3ED0" w:rsidRDefault="003B3ED0" w:rsidP="003B3ED0">
            <w:pPr>
              <w:rPr>
                <w:color w:val="000000"/>
              </w:rPr>
            </w:pPr>
            <w:r>
              <w:rPr>
                <w:color w:val="000000"/>
              </w:rPr>
              <w:t>Provision is made for adequate and comfortable lighting levels in all areas; limitation of sounds at comfort levels; a comfortable room temperature; and adequate ventilation through windows, mechanical means, or a combination of both.</w:t>
            </w:r>
          </w:p>
          <w:p w14:paraId="060FDA2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644EF9F" w14:textId="77777777" w:rsidR="003B3ED0" w:rsidRDefault="003B3ED0" w:rsidP="003B3ED0">
            <w:pPr>
              <w:rPr>
                <w:color w:val="000000"/>
              </w:rPr>
            </w:pPr>
            <w:r>
              <w:rPr>
                <w:color w:val="000000"/>
              </w:rPr>
              <w:t>485.723(c)(1) Standard</w:t>
            </w:r>
          </w:p>
          <w:p w14:paraId="29303A12" w14:textId="77777777" w:rsidR="003B3ED0" w:rsidRPr="008B0BC1" w:rsidRDefault="003B3ED0" w:rsidP="003B3ED0">
            <w:pPr>
              <w:rPr>
                <w:rFonts w:cstheme="minorHAnsi"/>
              </w:rPr>
            </w:pPr>
          </w:p>
        </w:tc>
        <w:tc>
          <w:tcPr>
            <w:tcW w:w="1350" w:type="dxa"/>
          </w:tcPr>
          <w:p w14:paraId="65F7CAB9" w14:textId="77777777" w:rsidR="003B3ED0" w:rsidRPr="008B0BC1" w:rsidRDefault="00C5312D" w:rsidP="003B3ED0">
            <w:pPr>
              <w:rPr>
                <w:rFonts w:cstheme="minorHAnsi"/>
              </w:rPr>
            </w:pPr>
            <w:sdt>
              <w:sdtPr>
                <w:rPr>
                  <w:rFonts w:cstheme="minorHAnsi"/>
                </w:rPr>
                <w:id w:val="1470160303"/>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E291257" w14:textId="77777777" w:rsidR="003B3ED0" w:rsidRPr="008B0BC1" w:rsidRDefault="00C5312D" w:rsidP="003B3ED0">
            <w:pPr>
              <w:rPr>
                <w:rFonts w:cstheme="minorHAnsi"/>
              </w:rPr>
            </w:pPr>
            <w:sdt>
              <w:sdtPr>
                <w:rPr>
                  <w:rFonts w:cstheme="minorHAnsi"/>
                </w:rPr>
                <w:id w:val="-3397799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A3097B6" w14:textId="77777777" w:rsidR="003B3ED0" w:rsidRPr="008B0BC1" w:rsidRDefault="003B3ED0" w:rsidP="003B3ED0">
            <w:pPr>
              <w:rPr>
                <w:rFonts w:ascii="Segoe UI Symbol" w:eastAsia="MS Gothic" w:hAnsi="Segoe UI Symbol" w:cs="Segoe UI Symbol"/>
              </w:rPr>
            </w:pPr>
          </w:p>
        </w:tc>
        <w:sdt>
          <w:sdtPr>
            <w:rPr>
              <w:rFonts w:cstheme="minorHAnsi"/>
            </w:rPr>
            <w:id w:val="1902255308"/>
            <w:placeholder>
              <w:docPart w:val="B3BF981F75D74854833CAC0494E6E105"/>
            </w:placeholder>
            <w:showingPlcHdr/>
          </w:sdtPr>
          <w:sdtContent>
            <w:tc>
              <w:tcPr>
                <w:tcW w:w="5670" w:type="dxa"/>
                <w:tcBorders>
                  <w:top w:val="single" w:sz="4" w:space="0" w:color="auto"/>
                  <w:bottom w:val="single" w:sz="4" w:space="0" w:color="auto"/>
                </w:tcBorders>
              </w:tcPr>
              <w:p w14:paraId="7538EC6B" w14:textId="0EE0C3F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F3BD50" w14:textId="77777777" w:rsidTr="000A2C07">
        <w:trPr>
          <w:cantSplit/>
        </w:trPr>
        <w:tc>
          <w:tcPr>
            <w:tcW w:w="990" w:type="dxa"/>
            <w:tcBorders>
              <w:top w:val="single" w:sz="4" w:space="0" w:color="auto"/>
              <w:bottom w:val="single" w:sz="4" w:space="0" w:color="auto"/>
            </w:tcBorders>
          </w:tcPr>
          <w:p w14:paraId="65473972" w14:textId="3DA97B48" w:rsidR="003B3ED0" w:rsidRPr="008640C5" w:rsidRDefault="003B3ED0" w:rsidP="003B3ED0">
            <w:pPr>
              <w:jc w:val="center"/>
              <w:rPr>
                <w:rFonts w:cstheme="minorHAnsi"/>
                <w:b/>
                <w:bCs/>
              </w:rPr>
            </w:pPr>
            <w:r w:rsidRPr="008640C5">
              <w:rPr>
                <w:b/>
                <w:bCs/>
              </w:rPr>
              <w:t>15-K-15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EB4ECD" w14:textId="77777777" w:rsidR="003B3ED0" w:rsidRDefault="003B3ED0" w:rsidP="003B3ED0">
            <w:pPr>
              <w:rPr>
                <w:color w:val="000000"/>
              </w:rPr>
            </w:pPr>
            <w:r>
              <w:rPr>
                <w:color w:val="000000"/>
              </w:rPr>
              <w:t xml:space="preserve">Toilet rooms, toilet stalls, and lavatories are accessible and constructed </w:t>
            </w:r>
            <w:proofErr w:type="gramStart"/>
            <w:r>
              <w:rPr>
                <w:color w:val="000000"/>
              </w:rPr>
              <w:t>so as to</w:t>
            </w:r>
            <w:proofErr w:type="gramEnd"/>
            <w:r>
              <w:rPr>
                <w:color w:val="000000"/>
              </w:rPr>
              <w:t xml:space="preserve"> allow use by non-ambulatory and semi-ambulatory individuals.</w:t>
            </w:r>
          </w:p>
          <w:p w14:paraId="7873C30C"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33AD98D" w14:textId="77777777" w:rsidR="003B3ED0" w:rsidRDefault="003B3ED0" w:rsidP="003B3ED0">
            <w:pPr>
              <w:rPr>
                <w:color w:val="000000"/>
              </w:rPr>
            </w:pPr>
            <w:r>
              <w:rPr>
                <w:color w:val="000000"/>
              </w:rPr>
              <w:t>485.723(c)(2) Standard</w:t>
            </w:r>
          </w:p>
          <w:p w14:paraId="0C0E8E23" w14:textId="77777777" w:rsidR="003B3ED0" w:rsidRPr="008B0BC1" w:rsidRDefault="003B3ED0" w:rsidP="003B3ED0">
            <w:pPr>
              <w:rPr>
                <w:rFonts w:cstheme="minorHAnsi"/>
              </w:rPr>
            </w:pPr>
          </w:p>
        </w:tc>
        <w:tc>
          <w:tcPr>
            <w:tcW w:w="1350" w:type="dxa"/>
          </w:tcPr>
          <w:p w14:paraId="7940BB0C" w14:textId="77777777" w:rsidR="003B3ED0" w:rsidRPr="008B0BC1" w:rsidRDefault="00C5312D" w:rsidP="003B3ED0">
            <w:pPr>
              <w:rPr>
                <w:rFonts w:cstheme="minorHAnsi"/>
              </w:rPr>
            </w:pPr>
            <w:sdt>
              <w:sdtPr>
                <w:rPr>
                  <w:rFonts w:cstheme="minorHAnsi"/>
                </w:rPr>
                <w:id w:val="-14126986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4354A66F" w14:textId="77777777" w:rsidR="003B3ED0" w:rsidRPr="008B0BC1" w:rsidRDefault="00C5312D" w:rsidP="003B3ED0">
            <w:pPr>
              <w:rPr>
                <w:rFonts w:cstheme="minorHAnsi"/>
              </w:rPr>
            </w:pPr>
            <w:sdt>
              <w:sdtPr>
                <w:rPr>
                  <w:rFonts w:cstheme="minorHAnsi"/>
                </w:rPr>
                <w:id w:val="36518307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56F820C" w14:textId="77777777" w:rsidR="003B3ED0" w:rsidRPr="008B0BC1" w:rsidRDefault="003B3ED0" w:rsidP="003B3ED0">
            <w:pPr>
              <w:rPr>
                <w:rFonts w:ascii="Segoe UI Symbol" w:eastAsia="MS Gothic" w:hAnsi="Segoe UI Symbol" w:cs="Segoe UI Symbol"/>
              </w:rPr>
            </w:pPr>
          </w:p>
        </w:tc>
        <w:sdt>
          <w:sdtPr>
            <w:rPr>
              <w:rFonts w:cstheme="minorHAnsi"/>
            </w:rPr>
            <w:id w:val="1124274542"/>
            <w:placeholder>
              <w:docPart w:val="D8F790D96DEA4DA1B000767AF2EFD98E"/>
            </w:placeholder>
            <w:showingPlcHdr/>
          </w:sdtPr>
          <w:sdtContent>
            <w:tc>
              <w:tcPr>
                <w:tcW w:w="5670" w:type="dxa"/>
                <w:tcBorders>
                  <w:top w:val="single" w:sz="4" w:space="0" w:color="auto"/>
                  <w:bottom w:val="single" w:sz="4" w:space="0" w:color="auto"/>
                </w:tcBorders>
              </w:tcPr>
              <w:p w14:paraId="41DCDC14" w14:textId="7D43761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0E6027D2" w14:textId="77777777" w:rsidTr="000A2C07">
        <w:trPr>
          <w:cantSplit/>
        </w:trPr>
        <w:tc>
          <w:tcPr>
            <w:tcW w:w="990" w:type="dxa"/>
            <w:tcBorders>
              <w:top w:val="single" w:sz="4" w:space="0" w:color="auto"/>
              <w:bottom w:val="single" w:sz="4" w:space="0" w:color="auto"/>
            </w:tcBorders>
          </w:tcPr>
          <w:p w14:paraId="31B27BEE" w14:textId="7C0C87F2" w:rsidR="003B3ED0" w:rsidRPr="008640C5" w:rsidRDefault="003B3ED0" w:rsidP="003B3ED0">
            <w:pPr>
              <w:jc w:val="center"/>
              <w:rPr>
                <w:rFonts w:cstheme="minorHAnsi"/>
                <w:b/>
                <w:bCs/>
              </w:rPr>
            </w:pPr>
            <w:r w:rsidRPr="008640C5">
              <w:rPr>
                <w:b/>
                <w:bCs/>
              </w:rPr>
              <w:t>15-K-16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C84D2C" w14:textId="77777777" w:rsidR="003B3ED0" w:rsidRDefault="003B3ED0" w:rsidP="003B3ED0">
            <w:pPr>
              <w:rPr>
                <w:color w:val="000000"/>
              </w:rPr>
            </w:pPr>
            <w:r>
              <w:rPr>
                <w:color w:val="000000"/>
              </w:rPr>
              <w:t>Whatever the size of the building, there is an adequate amount of space for the services provided and disabilities treated, including reception area, staff space, examining room, treatment areas, and storage.</w:t>
            </w:r>
          </w:p>
          <w:p w14:paraId="7DDB77C9" w14:textId="77777777" w:rsidR="003B3ED0" w:rsidRDefault="003B3ED0" w:rsidP="003B3ED0">
            <w:pPr>
              <w:rPr>
                <w:rFonts w:cstheme="minorHAnsi"/>
              </w:rPr>
            </w:pPr>
          </w:p>
          <w:p w14:paraId="7DFE770F" w14:textId="77777777" w:rsidR="00991062" w:rsidRDefault="00991062" w:rsidP="003B3ED0">
            <w:pPr>
              <w:rPr>
                <w:rFonts w:cstheme="minorHAnsi"/>
              </w:rPr>
            </w:pPr>
          </w:p>
          <w:p w14:paraId="461D90EF" w14:textId="77777777" w:rsidR="00991062" w:rsidRDefault="00991062" w:rsidP="003B3ED0">
            <w:pPr>
              <w:rPr>
                <w:rFonts w:cstheme="minorHAnsi"/>
              </w:rPr>
            </w:pPr>
          </w:p>
          <w:p w14:paraId="08451E86" w14:textId="77777777" w:rsidR="00991062" w:rsidRDefault="00991062" w:rsidP="003B3ED0">
            <w:pPr>
              <w:rPr>
                <w:rFonts w:cstheme="minorHAnsi"/>
              </w:rPr>
            </w:pPr>
          </w:p>
          <w:p w14:paraId="27493972" w14:textId="774E0C91" w:rsidR="00991062" w:rsidRPr="008B0BC1" w:rsidRDefault="00991062" w:rsidP="003B3ED0">
            <w:pPr>
              <w:rPr>
                <w:rFonts w:cstheme="minorHAnsi"/>
              </w:rPr>
            </w:pPr>
          </w:p>
        </w:tc>
        <w:tc>
          <w:tcPr>
            <w:tcW w:w="1800" w:type="dxa"/>
            <w:tcBorders>
              <w:top w:val="single" w:sz="4" w:space="0" w:color="auto"/>
              <w:bottom w:val="single" w:sz="4" w:space="0" w:color="auto"/>
            </w:tcBorders>
          </w:tcPr>
          <w:p w14:paraId="2A454702" w14:textId="77777777" w:rsidR="003B3ED0" w:rsidRDefault="003B3ED0" w:rsidP="003B3ED0">
            <w:pPr>
              <w:rPr>
                <w:color w:val="000000"/>
              </w:rPr>
            </w:pPr>
            <w:r>
              <w:rPr>
                <w:color w:val="000000"/>
              </w:rPr>
              <w:t>485.723(c)(3) Standard</w:t>
            </w:r>
          </w:p>
          <w:p w14:paraId="3F2D980A" w14:textId="77777777" w:rsidR="003B3ED0" w:rsidRPr="008B0BC1" w:rsidRDefault="003B3ED0" w:rsidP="003B3ED0">
            <w:pPr>
              <w:rPr>
                <w:rFonts w:cstheme="minorHAnsi"/>
              </w:rPr>
            </w:pPr>
          </w:p>
        </w:tc>
        <w:tc>
          <w:tcPr>
            <w:tcW w:w="1350" w:type="dxa"/>
          </w:tcPr>
          <w:p w14:paraId="4539BDB6" w14:textId="77777777" w:rsidR="003B3ED0" w:rsidRPr="008B0BC1" w:rsidRDefault="00C5312D" w:rsidP="003B3ED0">
            <w:pPr>
              <w:rPr>
                <w:rFonts w:cstheme="minorHAnsi"/>
              </w:rPr>
            </w:pPr>
            <w:sdt>
              <w:sdtPr>
                <w:rPr>
                  <w:rFonts w:cstheme="minorHAnsi"/>
                </w:rPr>
                <w:id w:val="-165921879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32FBA45" w14:textId="77777777" w:rsidR="003B3ED0" w:rsidRPr="008B0BC1" w:rsidRDefault="00C5312D" w:rsidP="003B3ED0">
            <w:pPr>
              <w:rPr>
                <w:rFonts w:cstheme="minorHAnsi"/>
              </w:rPr>
            </w:pPr>
            <w:sdt>
              <w:sdtPr>
                <w:rPr>
                  <w:rFonts w:cstheme="minorHAnsi"/>
                </w:rPr>
                <w:id w:val="-1354335018"/>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32E985D" w14:textId="77777777" w:rsidR="003B3ED0" w:rsidRPr="008B0BC1" w:rsidRDefault="003B3ED0" w:rsidP="003B3ED0">
            <w:pPr>
              <w:rPr>
                <w:rFonts w:ascii="Segoe UI Symbol" w:eastAsia="MS Gothic" w:hAnsi="Segoe UI Symbol" w:cs="Segoe UI Symbol"/>
              </w:rPr>
            </w:pPr>
          </w:p>
        </w:tc>
        <w:sdt>
          <w:sdtPr>
            <w:rPr>
              <w:rFonts w:cstheme="minorHAnsi"/>
            </w:rPr>
            <w:id w:val="-770543825"/>
            <w:placeholder>
              <w:docPart w:val="326C828022684A48A3C9E4C7F5EF9F6C"/>
            </w:placeholder>
            <w:showingPlcHdr/>
          </w:sdtPr>
          <w:sdtContent>
            <w:tc>
              <w:tcPr>
                <w:tcW w:w="5670" w:type="dxa"/>
                <w:tcBorders>
                  <w:top w:val="single" w:sz="4" w:space="0" w:color="auto"/>
                  <w:bottom w:val="single" w:sz="4" w:space="0" w:color="auto"/>
                </w:tcBorders>
              </w:tcPr>
              <w:p w14:paraId="3D9814BB" w14:textId="629D28A4" w:rsidR="003B3ED0" w:rsidRDefault="003B3ED0" w:rsidP="003B3ED0">
                <w:pPr>
                  <w:rPr>
                    <w:rFonts w:cstheme="minorHAnsi"/>
                  </w:rPr>
                </w:pPr>
                <w:r w:rsidRPr="008B0BC1">
                  <w:rPr>
                    <w:rFonts w:cstheme="minorHAnsi"/>
                  </w:rPr>
                  <w:t>Enter observations of non-compliance, comments or notes here.</w:t>
                </w:r>
              </w:p>
            </w:tc>
          </w:sdtContent>
        </w:sdt>
      </w:tr>
      <w:tr w:rsidR="00797509" w14:paraId="0F22DD9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FEAD610" w14:textId="1BE85D7A" w:rsidR="00797509" w:rsidRDefault="00797509" w:rsidP="00797509">
            <w:pPr>
              <w:rPr>
                <w:rFonts w:cstheme="minorHAnsi"/>
              </w:rPr>
            </w:pPr>
            <w:bookmarkStart w:id="96" w:name="TOC45LInfControl" w:colFirst="0" w:colLast="1"/>
            <w:r w:rsidRPr="00017D18">
              <w:rPr>
                <w:b/>
                <w:bCs/>
                <w:sz w:val="28"/>
                <w:szCs w:val="28"/>
              </w:rPr>
              <w:lastRenderedPageBreak/>
              <w:t xml:space="preserve">SUB-SECTION </w:t>
            </w:r>
            <w:r>
              <w:rPr>
                <w:b/>
                <w:bCs/>
                <w:sz w:val="28"/>
                <w:szCs w:val="28"/>
              </w:rPr>
              <w:t>L</w:t>
            </w:r>
            <w:r w:rsidRPr="00017D18">
              <w:rPr>
                <w:b/>
                <w:bCs/>
                <w:sz w:val="28"/>
                <w:szCs w:val="28"/>
              </w:rPr>
              <w:t xml:space="preserve">:  </w:t>
            </w:r>
            <w:r>
              <w:rPr>
                <w:b/>
                <w:bCs/>
                <w:sz w:val="28"/>
                <w:szCs w:val="28"/>
              </w:rPr>
              <w:t>Infection Control</w:t>
            </w:r>
          </w:p>
        </w:tc>
      </w:tr>
      <w:bookmarkEnd w:id="96"/>
      <w:tr w:rsidR="001333C4" w14:paraId="2F8FBBDD" w14:textId="77777777" w:rsidTr="000A2C07">
        <w:trPr>
          <w:cantSplit/>
        </w:trPr>
        <w:tc>
          <w:tcPr>
            <w:tcW w:w="990" w:type="dxa"/>
            <w:tcBorders>
              <w:top w:val="single" w:sz="4" w:space="0" w:color="auto"/>
              <w:bottom w:val="single" w:sz="4" w:space="0" w:color="auto"/>
            </w:tcBorders>
          </w:tcPr>
          <w:p w14:paraId="51F025C2" w14:textId="1C69A337" w:rsidR="001333C4" w:rsidRPr="008640C5" w:rsidRDefault="001333C4" w:rsidP="001333C4">
            <w:pPr>
              <w:jc w:val="center"/>
              <w:rPr>
                <w:rFonts w:cstheme="minorHAnsi"/>
                <w:b/>
                <w:bCs/>
              </w:rPr>
            </w:pPr>
            <w:r w:rsidRPr="008640C5">
              <w:rPr>
                <w:b/>
                <w:bCs/>
              </w:rPr>
              <w:t>15-L-1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A746B1" w14:textId="77777777" w:rsidR="001333C4" w:rsidRDefault="001333C4" w:rsidP="001333C4">
            <w:pPr>
              <w:rPr>
                <w:color w:val="000000"/>
              </w:rPr>
            </w:pPr>
            <w:r>
              <w:rPr>
                <w:color w:val="000000"/>
              </w:rPr>
              <w:t>The organization that provides outpatient physical therapy services establishes an infection-control committee of representative professional staff with responsibility for overall infection control. All necessary housekeeping and maintenance services are provided to maintain a sanitary and comfortable environment and to help prevent the development and transmission of infection.</w:t>
            </w:r>
          </w:p>
          <w:p w14:paraId="04E55E5E"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7B4FA6FD" w14:textId="77777777" w:rsidR="001333C4" w:rsidRDefault="001333C4" w:rsidP="001333C4">
            <w:pPr>
              <w:rPr>
                <w:color w:val="000000"/>
              </w:rPr>
            </w:pPr>
            <w:r>
              <w:rPr>
                <w:color w:val="000000"/>
              </w:rPr>
              <w:t>485.725 Condition</w:t>
            </w:r>
          </w:p>
          <w:p w14:paraId="6E61FC49" w14:textId="77777777" w:rsidR="001333C4" w:rsidRPr="008B0BC1" w:rsidRDefault="001333C4" w:rsidP="001333C4">
            <w:pPr>
              <w:rPr>
                <w:rFonts w:cstheme="minorHAnsi"/>
              </w:rPr>
            </w:pPr>
          </w:p>
        </w:tc>
        <w:tc>
          <w:tcPr>
            <w:tcW w:w="1350" w:type="dxa"/>
          </w:tcPr>
          <w:p w14:paraId="7E3C629A" w14:textId="77777777" w:rsidR="001333C4" w:rsidRPr="008B0BC1" w:rsidRDefault="6A02E37F" w:rsidP="3C808022">
            <w:r w:rsidRPr="3C808022">
              <w:rPr>
                <w:rFonts w:ascii="Segoe UI Symbol" w:eastAsia="MS Gothic" w:hAnsi="Segoe UI Symbol" w:cs="Segoe UI Symbol"/>
              </w:rPr>
              <w:t>☐</w:t>
            </w:r>
            <w:r w:rsidRPr="3C808022">
              <w:t>Compliant</w:t>
            </w:r>
          </w:p>
          <w:p w14:paraId="30080CA6" w14:textId="77777777" w:rsidR="001333C4" w:rsidRPr="008B0BC1" w:rsidRDefault="6A02E37F" w:rsidP="3C808022">
            <w:r w:rsidRPr="3C808022">
              <w:rPr>
                <w:rFonts w:ascii="Segoe UI Symbol" w:eastAsia="MS Gothic" w:hAnsi="Segoe UI Symbol" w:cs="Segoe UI Symbol"/>
              </w:rPr>
              <w:t>☐</w:t>
            </w:r>
            <w:r w:rsidRPr="3C808022">
              <w:t>Deficient</w:t>
            </w:r>
          </w:p>
          <w:p w14:paraId="401868F1" w14:textId="209F54C7"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4C9B1329" w14:textId="629D28A4" w:rsidR="001333C4" w:rsidRDefault="4D6387B8" w:rsidP="3C808022">
            <w:r w:rsidRPr="3C808022">
              <w:t xml:space="preserve">Enter observations of non-compliance, </w:t>
            </w:r>
            <w:proofErr w:type="gramStart"/>
            <w:r w:rsidRPr="3C808022">
              <w:t>comments</w:t>
            </w:r>
            <w:proofErr w:type="gramEnd"/>
            <w:r w:rsidRPr="3C808022">
              <w:t xml:space="preserve"> or notes here.</w:t>
            </w:r>
          </w:p>
          <w:p w14:paraId="037EB91A" w14:textId="73147A00" w:rsidR="001333C4" w:rsidRDefault="001333C4" w:rsidP="001333C4"/>
        </w:tc>
      </w:tr>
      <w:tr w:rsidR="001333C4" w14:paraId="22A0F60B" w14:textId="77777777" w:rsidTr="000A2C07">
        <w:trPr>
          <w:cantSplit/>
        </w:trPr>
        <w:tc>
          <w:tcPr>
            <w:tcW w:w="990" w:type="dxa"/>
            <w:tcBorders>
              <w:top w:val="single" w:sz="4" w:space="0" w:color="auto"/>
              <w:bottom w:val="single" w:sz="4" w:space="0" w:color="auto"/>
            </w:tcBorders>
          </w:tcPr>
          <w:p w14:paraId="0EFC4BB3" w14:textId="39C62053" w:rsidR="001333C4" w:rsidRPr="008640C5" w:rsidRDefault="001333C4" w:rsidP="001333C4">
            <w:pPr>
              <w:jc w:val="center"/>
              <w:rPr>
                <w:rFonts w:cstheme="minorHAnsi"/>
                <w:b/>
                <w:bCs/>
              </w:rPr>
            </w:pPr>
            <w:r w:rsidRPr="008640C5">
              <w:rPr>
                <w:b/>
                <w:bCs/>
              </w:rPr>
              <w:t>15-L-2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D2DB4F" w14:textId="77777777" w:rsidR="001333C4" w:rsidRDefault="001333C4" w:rsidP="001333C4">
            <w:pPr>
              <w:rPr>
                <w:color w:val="000000"/>
              </w:rPr>
            </w:pPr>
            <w:r>
              <w:rPr>
                <w:color w:val="000000"/>
              </w:rPr>
              <w:t>The infection-control committee establishes policies and procedures for investigating, controlling, and preventing infections in the organization and monitors staff performance to ensure that the policies and procedures are executed.</w:t>
            </w:r>
          </w:p>
          <w:p w14:paraId="7FF0BC35"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3434204B" w14:textId="77777777" w:rsidR="001333C4" w:rsidRDefault="001333C4" w:rsidP="001333C4">
            <w:pPr>
              <w:rPr>
                <w:color w:val="000000"/>
              </w:rPr>
            </w:pPr>
            <w:r>
              <w:rPr>
                <w:color w:val="000000"/>
              </w:rPr>
              <w:t>485.725(a) Standard</w:t>
            </w:r>
          </w:p>
          <w:p w14:paraId="51714792" w14:textId="77777777" w:rsidR="001333C4" w:rsidRPr="008B0BC1" w:rsidRDefault="001333C4" w:rsidP="001333C4">
            <w:pPr>
              <w:rPr>
                <w:rFonts w:cstheme="minorHAnsi"/>
              </w:rPr>
            </w:pPr>
          </w:p>
        </w:tc>
        <w:tc>
          <w:tcPr>
            <w:tcW w:w="1350" w:type="dxa"/>
          </w:tcPr>
          <w:p w14:paraId="393F75E7" w14:textId="77777777" w:rsidR="001333C4" w:rsidRPr="008B0BC1" w:rsidRDefault="6C16F407" w:rsidP="3C808022">
            <w:r w:rsidRPr="3C808022">
              <w:rPr>
                <w:rFonts w:ascii="Segoe UI Symbol" w:eastAsia="MS Gothic" w:hAnsi="Segoe UI Symbol" w:cs="Segoe UI Symbol"/>
              </w:rPr>
              <w:t>☐</w:t>
            </w:r>
            <w:r w:rsidRPr="3C808022">
              <w:t>Compliant</w:t>
            </w:r>
          </w:p>
          <w:p w14:paraId="0C32A974" w14:textId="77777777" w:rsidR="001333C4" w:rsidRPr="008B0BC1" w:rsidRDefault="6C16F407" w:rsidP="3C808022">
            <w:r w:rsidRPr="3C808022">
              <w:rPr>
                <w:rFonts w:ascii="Segoe UI Symbol" w:eastAsia="MS Gothic" w:hAnsi="Segoe UI Symbol" w:cs="Segoe UI Symbol"/>
              </w:rPr>
              <w:t>☐</w:t>
            </w:r>
            <w:r w:rsidRPr="3C808022">
              <w:t>Deficient</w:t>
            </w:r>
          </w:p>
          <w:p w14:paraId="01D391DF" w14:textId="6582C386"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36E5A096" w14:textId="629D28A4" w:rsidR="001333C4" w:rsidRDefault="68B6F4FB" w:rsidP="3C808022">
            <w:r w:rsidRPr="3C808022">
              <w:t xml:space="preserve">Enter observations of non-compliance, </w:t>
            </w:r>
            <w:proofErr w:type="gramStart"/>
            <w:r w:rsidRPr="3C808022">
              <w:t>comments</w:t>
            </w:r>
            <w:proofErr w:type="gramEnd"/>
            <w:r w:rsidRPr="3C808022">
              <w:t xml:space="preserve"> or notes here.</w:t>
            </w:r>
          </w:p>
          <w:p w14:paraId="2C8FC5B8" w14:textId="279B74B2" w:rsidR="001333C4" w:rsidRDefault="001333C4" w:rsidP="001333C4"/>
        </w:tc>
      </w:tr>
      <w:tr w:rsidR="001333C4" w14:paraId="449DE735" w14:textId="77777777" w:rsidTr="000A2C07">
        <w:trPr>
          <w:cantSplit/>
        </w:trPr>
        <w:tc>
          <w:tcPr>
            <w:tcW w:w="990" w:type="dxa"/>
            <w:tcBorders>
              <w:top w:val="single" w:sz="4" w:space="0" w:color="auto"/>
              <w:bottom w:val="single" w:sz="4" w:space="0" w:color="auto"/>
            </w:tcBorders>
          </w:tcPr>
          <w:p w14:paraId="63F2C1DC" w14:textId="4EC7B8BC" w:rsidR="001333C4" w:rsidRPr="008640C5" w:rsidRDefault="001333C4" w:rsidP="001333C4">
            <w:pPr>
              <w:jc w:val="center"/>
              <w:rPr>
                <w:rFonts w:cstheme="minorHAnsi"/>
                <w:b/>
                <w:bCs/>
              </w:rPr>
            </w:pPr>
            <w:r w:rsidRPr="008640C5">
              <w:rPr>
                <w:b/>
                <w:bCs/>
              </w:rPr>
              <w:t>15-L-3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06E152" w14:textId="77777777" w:rsidR="001333C4" w:rsidRDefault="001333C4" w:rsidP="001333C4">
            <w:pPr>
              <w:rPr>
                <w:color w:val="000000"/>
              </w:rPr>
            </w:pPr>
            <w:r>
              <w:rPr>
                <w:color w:val="000000"/>
              </w:rPr>
              <w:t>All personnel follow written procedures for effective aseptic techniques. The procedures are reviewed annually and revised if necessary to improve them.</w:t>
            </w:r>
          </w:p>
          <w:p w14:paraId="7303FF51"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25FEE0DB" w14:textId="77777777" w:rsidR="001333C4" w:rsidRDefault="001333C4" w:rsidP="001333C4">
            <w:pPr>
              <w:rPr>
                <w:color w:val="000000"/>
              </w:rPr>
            </w:pPr>
            <w:r>
              <w:rPr>
                <w:color w:val="000000"/>
              </w:rPr>
              <w:t>485.725(b) Standard</w:t>
            </w:r>
          </w:p>
          <w:p w14:paraId="7B66C3ED" w14:textId="77777777" w:rsidR="001333C4" w:rsidRPr="008B0BC1" w:rsidRDefault="001333C4" w:rsidP="001333C4">
            <w:pPr>
              <w:rPr>
                <w:rFonts w:cstheme="minorHAnsi"/>
              </w:rPr>
            </w:pPr>
          </w:p>
        </w:tc>
        <w:tc>
          <w:tcPr>
            <w:tcW w:w="1350" w:type="dxa"/>
          </w:tcPr>
          <w:p w14:paraId="448C018A" w14:textId="77777777" w:rsidR="001333C4" w:rsidRPr="008B0BC1" w:rsidRDefault="69E7820D" w:rsidP="3C808022">
            <w:r w:rsidRPr="3C808022">
              <w:rPr>
                <w:rFonts w:ascii="Segoe UI Symbol" w:eastAsia="MS Gothic" w:hAnsi="Segoe UI Symbol" w:cs="Segoe UI Symbol"/>
              </w:rPr>
              <w:t>☐</w:t>
            </w:r>
            <w:r w:rsidRPr="3C808022">
              <w:t>Compliant</w:t>
            </w:r>
          </w:p>
          <w:p w14:paraId="0E44C16C" w14:textId="77777777" w:rsidR="001333C4" w:rsidRPr="008B0BC1" w:rsidRDefault="69E7820D" w:rsidP="3C808022">
            <w:r w:rsidRPr="3C808022">
              <w:rPr>
                <w:rFonts w:ascii="Segoe UI Symbol" w:eastAsia="MS Gothic" w:hAnsi="Segoe UI Symbol" w:cs="Segoe UI Symbol"/>
              </w:rPr>
              <w:t>☐</w:t>
            </w:r>
            <w:r w:rsidRPr="3C808022">
              <w:t>Deficient</w:t>
            </w:r>
          </w:p>
          <w:p w14:paraId="307764E4" w14:textId="0E3C45BC"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3C9F91D5" w14:textId="629D28A4" w:rsidR="001333C4" w:rsidRDefault="3699FA15" w:rsidP="3C808022">
            <w:r w:rsidRPr="3C808022">
              <w:t xml:space="preserve">Enter observations of non-compliance, </w:t>
            </w:r>
            <w:proofErr w:type="gramStart"/>
            <w:r w:rsidRPr="3C808022">
              <w:t>comments</w:t>
            </w:r>
            <w:proofErr w:type="gramEnd"/>
            <w:r w:rsidRPr="3C808022">
              <w:t xml:space="preserve"> or notes here.</w:t>
            </w:r>
          </w:p>
          <w:p w14:paraId="6F665A2A" w14:textId="27A47971" w:rsidR="001333C4" w:rsidRDefault="001333C4" w:rsidP="001333C4"/>
        </w:tc>
      </w:tr>
      <w:tr w:rsidR="001333C4" w14:paraId="7ABAA9C6" w14:textId="77777777" w:rsidTr="000A2C07">
        <w:trPr>
          <w:cantSplit/>
        </w:trPr>
        <w:tc>
          <w:tcPr>
            <w:tcW w:w="990" w:type="dxa"/>
            <w:tcBorders>
              <w:top w:val="single" w:sz="4" w:space="0" w:color="auto"/>
              <w:bottom w:val="single" w:sz="4" w:space="0" w:color="auto"/>
            </w:tcBorders>
          </w:tcPr>
          <w:p w14:paraId="289FC5FD" w14:textId="3E04F1C6" w:rsidR="001333C4" w:rsidRPr="008640C5" w:rsidRDefault="001333C4" w:rsidP="001333C4">
            <w:pPr>
              <w:jc w:val="center"/>
              <w:rPr>
                <w:rFonts w:cstheme="minorHAnsi"/>
                <w:b/>
                <w:bCs/>
              </w:rPr>
            </w:pPr>
            <w:r w:rsidRPr="008640C5">
              <w:rPr>
                <w:b/>
                <w:bCs/>
              </w:rPr>
              <w:t>15-L-4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BC05F4" w14:textId="77777777" w:rsidR="001333C4" w:rsidRDefault="001333C4" w:rsidP="001333C4">
            <w:pPr>
              <w:rPr>
                <w:color w:val="000000"/>
              </w:rPr>
            </w:pPr>
            <w:r>
              <w:rPr>
                <w:color w:val="000000"/>
              </w:rPr>
              <w:t>The organization employs sufficient housekeeping personnel and provides all necessary equipment to maintain a safe, clean, and orderly interior. A full-time employee is designated as the one responsible for the housekeeping services and for supervision and training of housekeeping personnel.</w:t>
            </w:r>
          </w:p>
          <w:p w14:paraId="147B3AD4"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088E37F8" w14:textId="77777777" w:rsidR="00236F59" w:rsidRDefault="001333C4" w:rsidP="001333C4">
            <w:pPr>
              <w:rPr>
                <w:color w:val="000000"/>
              </w:rPr>
            </w:pPr>
            <w:r>
              <w:rPr>
                <w:color w:val="000000"/>
              </w:rPr>
              <w:t>485.725(c) Standard</w:t>
            </w:r>
          </w:p>
          <w:p w14:paraId="21387763" w14:textId="77777777" w:rsidR="00236F59" w:rsidRPr="00236F59" w:rsidRDefault="00236F59" w:rsidP="001333C4">
            <w:pPr>
              <w:rPr>
                <w:color w:val="000000"/>
                <w:sz w:val="12"/>
                <w:szCs w:val="12"/>
              </w:rPr>
            </w:pPr>
          </w:p>
          <w:p w14:paraId="6E3D575A" w14:textId="5305D13A" w:rsidR="001333C4" w:rsidRDefault="001333C4" w:rsidP="001333C4">
            <w:pPr>
              <w:rPr>
                <w:color w:val="000000"/>
              </w:rPr>
            </w:pPr>
            <w:r>
              <w:rPr>
                <w:color w:val="000000"/>
              </w:rPr>
              <w:t>485.725(c)(1) Standard</w:t>
            </w:r>
          </w:p>
          <w:p w14:paraId="568C882B" w14:textId="77777777" w:rsidR="001333C4" w:rsidRPr="008B0BC1" w:rsidRDefault="001333C4" w:rsidP="001333C4">
            <w:pPr>
              <w:rPr>
                <w:rFonts w:cstheme="minorHAnsi"/>
              </w:rPr>
            </w:pPr>
          </w:p>
        </w:tc>
        <w:tc>
          <w:tcPr>
            <w:tcW w:w="1350" w:type="dxa"/>
          </w:tcPr>
          <w:p w14:paraId="3F9A8C05" w14:textId="77777777" w:rsidR="001333C4" w:rsidRPr="008B0BC1" w:rsidRDefault="6F5E68DA" w:rsidP="3C808022">
            <w:r w:rsidRPr="3C808022">
              <w:rPr>
                <w:rFonts w:ascii="Segoe UI Symbol" w:eastAsia="MS Gothic" w:hAnsi="Segoe UI Symbol" w:cs="Segoe UI Symbol"/>
              </w:rPr>
              <w:t>☐</w:t>
            </w:r>
            <w:r w:rsidRPr="3C808022">
              <w:t>Compliant</w:t>
            </w:r>
          </w:p>
          <w:p w14:paraId="2C0B15C8" w14:textId="77777777" w:rsidR="001333C4" w:rsidRPr="008B0BC1" w:rsidRDefault="6F5E68DA" w:rsidP="3C808022">
            <w:r w:rsidRPr="3C808022">
              <w:rPr>
                <w:rFonts w:ascii="Segoe UI Symbol" w:eastAsia="MS Gothic" w:hAnsi="Segoe UI Symbol" w:cs="Segoe UI Symbol"/>
              </w:rPr>
              <w:t>☐</w:t>
            </w:r>
            <w:r w:rsidRPr="3C808022">
              <w:t>Deficient</w:t>
            </w:r>
          </w:p>
          <w:p w14:paraId="6850B974" w14:textId="07D983F1"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1A6C3269" w14:textId="629D28A4" w:rsidR="001333C4" w:rsidRDefault="3CA1EC18" w:rsidP="3C808022">
            <w:r w:rsidRPr="3C808022">
              <w:t xml:space="preserve">Enter observations of non-compliance, </w:t>
            </w:r>
            <w:proofErr w:type="gramStart"/>
            <w:r w:rsidRPr="3C808022">
              <w:t>comments</w:t>
            </w:r>
            <w:proofErr w:type="gramEnd"/>
            <w:r w:rsidRPr="3C808022">
              <w:t xml:space="preserve"> or notes here.</w:t>
            </w:r>
          </w:p>
          <w:p w14:paraId="7BE77D31" w14:textId="377F1E59" w:rsidR="001333C4" w:rsidRDefault="001333C4" w:rsidP="001333C4"/>
        </w:tc>
      </w:tr>
      <w:tr w:rsidR="004341F8" w14:paraId="4B7FF6EC" w14:textId="77777777" w:rsidTr="000A2C07">
        <w:trPr>
          <w:cantSplit/>
        </w:trPr>
        <w:tc>
          <w:tcPr>
            <w:tcW w:w="990" w:type="dxa"/>
            <w:tcBorders>
              <w:top w:val="single" w:sz="4" w:space="0" w:color="auto"/>
              <w:bottom w:val="single" w:sz="4" w:space="0" w:color="auto"/>
            </w:tcBorders>
          </w:tcPr>
          <w:p w14:paraId="00E0C1D1" w14:textId="6A13B7EB" w:rsidR="004341F8" w:rsidRPr="008640C5" w:rsidRDefault="004341F8" w:rsidP="004341F8">
            <w:pPr>
              <w:jc w:val="center"/>
              <w:rPr>
                <w:rFonts w:cstheme="minorHAnsi"/>
                <w:b/>
                <w:bCs/>
              </w:rPr>
            </w:pPr>
            <w:r w:rsidRPr="008640C5">
              <w:rPr>
                <w:b/>
                <w:bCs/>
              </w:rPr>
              <w:t>15-L-5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8396EE" w14:textId="77777777" w:rsidR="004341F8" w:rsidRDefault="004341F8" w:rsidP="004341F8">
            <w:pPr>
              <w:rPr>
                <w:color w:val="000000"/>
              </w:rPr>
            </w:pPr>
            <w:r>
              <w:rPr>
                <w:color w:val="000000"/>
              </w:rPr>
              <w:t xml:space="preserve">An organization that has a contract with an outside resource for housekeeping services may be found to </w:t>
            </w:r>
            <w:proofErr w:type="gramStart"/>
            <w:r>
              <w:rPr>
                <w:color w:val="000000"/>
              </w:rPr>
              <w:t>be in compliance with</w:t>
            </w:r>
            <w:proofErr w:type="gramEnd"/>
            <w:r>
              <w:rPr>
                <w:color w:val="000000"/>
              </w:rPr>
              <w:t xml:space="preserve"> this standard provided the organization or outside resource or both meet the requirements of the standard.</w:t>
            </w:r>
          </w:p>
          <w:p w14:paraId="49782BEB"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0041D2CD" w14:textId="77777777" w:rsidR="004341F8" w:rsidRDefault="004341F8" w:rsidP="004341F8">
            <w:pPr>
              <w:rPr>
                <w:color w:val="000000"/>
              </w:rPr>
            </w:pPr>
            <w:r>
              <w:rPr>
                <w:color w:val="000000"/>
              </w:rPr>
              <w:t>485.725(c)(2) Standard</w:t>
            </w:r>
          </w:p>
          <w:p w14:paraId="2239AAAB" w14:textId="77777777" w:rsidR="004341F8" w:rsidRPr="008B0BC1" w:rsidRDefault="004341F8" w:rsidP="004341F8">
            <w:pPr>
              <w:rPr>
                <w:rFonts w:cstheme="minorHAnsi"/>
              </w:rPr>
            </w:pPr>
          </w:p>
        </w:tc>
        <w:tc>
          <w:tcPr>
            <w:tcW w:w="1350" w:type="dxa"/>
          </w:tcPr>
          <w:p w14:paraId="615D0473" w14:textId="77777777" w:rsidR="004341F8" w:rsidRPr="008B0BC1" w:rsidRDefault="6F3E3BEC" w:rsidP="3C808022">
            <w:r w:rsidRPr="3C808022">
              <w:rPr>
                <w:rFonts w:ascii="Segoe UI Symbol" w:eastAsia="MS Gothic" w:hAnsi="Segoe UI Symbol" w:cs="Segoe UI Symbol"/>
              </w:rPr>
              <w:t>☐</w:t>
            </w:r>
            <w:r w:rsidRPr="3C808022">
              <w:t>Compliant</w:t>
            </w:r>
          </w:p>
          <w:p w14:paraId="593A593E" w14:textId="77777777" w:rsidR="004341F8" w:rsidRPr="008B0BC1" w:rsidRDefault="6F3E3BEC" w:rsidP="3C808022">
            <w:r w:rsidRPr="3C808022">
              <w:rPr>
                <w:rFonts w:ascii="Segoe UI Symbol" w:eastAsia="MS Gothic" w:hAnsi="Segoe UI Symbol" w:cs="Segoe UI Symbol"/>
              </w:rPr>
              <w:t>☐</w:t>
            </w:r>
            <w:r w:rsidRPr="3C808022">
              <w:t>Deficient</w:t>
            </w:r>
          </w:p>
          <w:p w14:paraId="19552E53" w14:textId="39CA7D99"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6CD79CBC" w14:textId="629D28A4" w:rsidR="004341F8" w:rsidRDefault="75DB0725" w:rsidP="3C808022">
            <w:r w:rsidRPr="3C808022">
              <w:t xml:space="preserve">Enter observations of non-compliance, </w:t>
            </w:r>
            <w:proofErr w:type="gramStart"/>
            <w:r w:rsidRPr="3C808022">
              <w:t>comments</w:t>
            </w:r>
            <w:proofErr w:type="gramEnd"/>
            <w:r w:rsidRPr="3C808022">
              <w:t xml:space="preserve"> or notes here.</w:t>
            </w:r>
          </w:p>
          <w:p w14:paraId="73DEF593" w14:textId="4FEB468F" w:rsidR="004341F8" w:rsidRDefault="004341F8" w:rsidP="004341F8"/>
        </w:tc>
      </w:tr>
      <w:tr w:rsidR="004341F8" w14:paraId="4E6457BA" w14:textId="77777777" w:rsidTr="000A2C07">
        <w:trPr>
          <w:cantSplit/>
        </w:trPr>
        <w:tc>
          <w:tcPr>
            <w:tcW w:w="990" w:type="dxa"/>
            <w:tcBorders>
              <w:top w:val="single" w:sz="4" w:space="0" w:color="auto"/>
              <w:bottom w:val="single" w:sz="4" w:space="0" w:color="auto"/>
            </w:tcBorders>
          </w:tcPr>
          <w:p w14:paraId="07309294" w14:textId="7840A7A2" w:rsidR="004341F8" w:rsidRPr="008640C5" w:rsidRDefault="004341F8" w:rsidP="004341F8">
            <w:pPr>
              <w:jc w:val="center"/>
              <w:rPr>
                <w:rFonts w:cstheme="minorHAnsi"/>
                <w:b/>
                <w:bCs/>
              </w:rPr>
            </w:pPr>
            <w:r w:rsidRPr="008640C5">
              <w:rPr>
                <w:b/>
                <w:bCs/>
              </w:rPr>
              <w:lastRenderedPageBreak/>
              <w:t>15-L-6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6BF5A6" w14:textId="77777777" w:rsidR="004341F8" w:rsidRDefault="004341F8" w:rsidP="004341F8">
            <w:pPr>
              <w:rPr>
                <w:color w:val="000000"/>
              </w:rPr>
            </w:pPr>
            <w:r>
              <w:rPr>
                <w:color w:val="000000"/>
              </w:rPr>
              <w:t xml:space="preserve">The organization </w:t>
            </w:r>
            <w:proofErr w:type="gramStart"/>
            <w:r>
              <w:rPr>
                <w:color w:val="000000"/>
              </w:rPr>
              <w:t>has available at all times</w:t>
            </w:r>
            <w:proofErr w:type="gramEnd"/>
            <w:r>
              <w:rPr>
                <w:color w:val="000000"/>
              </w:rPr>
              <w:t xml:space="preserve"> a quantity of linen essential for proper care and comfort of patients. Linens are handled, stored, processed, and transported in such a manner as to prevent the spread of infection.</w:t>
            </w:r>
          </w:p>
          <w:p w14:paraId="6D73FF3F"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3FBBDD03" w14:textId="77777777" w:rsidR="004341F8" w:rsidRDefault="004341F8" w:rsidP="004341F8">
            <w:pPr>
              <w:rPr>
                <w:color w:val="000000"/>
              </w:rPr>
            </w:pPr>
            <w:r>
              <w:rPr>
                <w:color w:val="000000"/>
              </w:rPr>
              <w:t>485.725(d) Standard</w:t>
            </w:r>
          </w:p>
          <w:p w14:paraId="1613F8AB" w14:textId="77777777" w:rsidR="004341F8" w:rsidRPr="008B0BC1" w:rsidRDefault="004341F8" w:rsidP="004341F8">
            <w:pPr>
              <w:rPr>
                <w:rFonts w:cstheme="minorHAnsi"/>
              </w:rPr>
            </w:pPr>
          </w:p>
        </w:tc>
        <w:tc>
          <w:tcPr>
            <w:tcW w:w="1350" w:type="dxa"/>
          </w:tcPr>
          <w:p w14:paraId="5888B887" w14:textId="77777777" w:rsidR="004341F8" w:rsidRPr="008B0BC1" w:rsidRDefault="0909A4B7" w:rsidP="3C808022">
            <w:r w:rsidRPr="3C808022">
              <w:rPr>
                <w:rFonts w:ascii="Segoe UI Symbol" w:eastAsia="MS Gothic" w:hAnsi="Segoe UI Symbol" w:cs="Segoe UI Symbol"/>
              </w:rPr>
              <w:t>☐</w:t>
            </w:r>
            <w:r w:rsidRPr="3C808022">
              <w:t>Compliant</w:t>
            </w:r>
          </w:p>
          <w:p w14:paraId="2239A131" w14:textId="77777777" w:rsidR="004341F8" w:rsidRPr="008B0BC1" w:rsidRDefault="0909A4B7" w:rsidP="3C808022">
            <w:r w:rsidRPr="3C808022">
              <w:rPr>
                <w:rFonts w:ascii="Segoe UI Symbol" w:eastAsia="MS Gothic" w:hAnsi="Segoe UI Symbol" w:cs="Segoe UI Symbol"/>
              </w:rPr>
              <w:t>☐</w:t>
            </w:r>
            <w:r w:rsidRPr="3C808022">
              <w:t>Deficient</w:t>
            </w:r>
          </w:p>
          <w:p w14:paraId="17377770" w14:textId="0FFB49C3"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63929C87" w14:textId="629D28A4" w:rsidR="004341F8" w:rsidRDefault="059813A5" w:rsidP="3C808022">
            <w:r w:rsidRPr="3C808022">
              <w:t xml:space="preserve">Enter observations of non-compliance, </w:t>
            </w:r>
            <w:proofErr w:type="gramStart"/>
            <w:r w:rsidRPr="3C808022">
              <w:t>comments</w:t>
            </w:r>
            <w:proofErr w:type="gramEnd"/>
            <w:r w:rsidRPr="3C808022">
              <w:t xml:space="preserve"> or notes here.</w:t>
            </w:r>
          </w:p>
          <w:p w14:paraId="45EDC9D2" w14:textId="138EBE29" w:rsidR="004341F8" w:rsidRDefault="004341F8" w:rsidP="004341F8"/>
        </w:tc>
      </w:tr>
      <w:tr w:rsidR="004341F8" w14:paraId="4681ABE8" w14:textId="77777777" w:rsidTr="000A2C07">
        <w:trPr>
          <w:cantSplit/>
        </w:trPr>
        <w:tc>
          <w:tcPr>
            <w:tcW w:w="990" w:type="dxa"/>
            <w:tcBorders>
              <w:top w:val="single" w:sz="4" w:space="0" w:color="auto"/>
              <w:bottom w:val="single" w:sz="4" w:space="0" w:color="auto"/>
            </w:tcBorders>
          </w:tcPr>
          <w:p w14:paraId="7A865D9F" w14:textId="251A91A9" w:rsidR="004341F8" w:rsidRPr="008640C5" w:rsidRDefault="004341F8" w:rsidP="004341F8">
            <w:pPr>
              <w:jc w:val="center"/>
              <w:rPr>
                <w:rFonts w:cstheme="minorHAnsi"/>
                <w:b/>
                <w:bCs/>
              </w:rPr>
            </w:pPr>
            <w:r w:rsidRPr="008640C5">
              <w:rPr>
                <w:b/>
                <w:bCs/>
              </w:rPr>
              <w:t>15-L-7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52C482" w14:textId="77777777" w:rsidR="004341F8" w:rsidRDefault="004341F8" w:rsidP="004341F8">
            <w:pPr>
              <w:rPr>
                <w:color w:val="000000"/>
              </w:rPr>
            </w:pPr>
            <w:r>
              <w:rPr>
                <w:color w:val="000000"/>
              </w:rPr>
              <w:t>The organization's premises are maintained free from insects and rodents through operation of a pest-control program.</w:t>
            </w:r>
          </w:p>
          <w:p w14:paraId="0FC2A1EA"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38CA38F1" w14:textId="0D4966FA" w:rsidR="004341F8" w:rsidRPr="008B0BC1" w:rsidRDefault="004341F8" w:rsidP="004341F8">
            <w:pPr>
              <w:rPr>
                <w:rFonts w:cstheme="minorHAnsi"/>
              </w:rPr>
            </w:pPr>
            <w:r w:rsidRPr="002C04DE">
              <w:rPr>
                <w:color w:val="000000"/>
              </w:rPr>
              <w:t>485.725(e) Standard</w:t>
            </w:r>
          </w:p>
        </w:tc>
        <w:tc>
          <w:tcPr>
            <w:tcW w:w="1350" w:type="dxa"/>
          </w:tcPr>
          <w:p w14:paraId="5F4CFE6A" w14:textId="77777777" w:rsidR="004341F8" w:rsidRPr="008B0BC1" w:rsidRDefault="4A4AC164" w:rsidP="3C808022">
            <w:r w:rsidRPr="3C808022">
              <w:rPr>
                <w:rFonts w:ascii="Segoe UI Symbol" w:eastAsia="MS Gothic" w:hAnsi="Segoe UI Symbol" w:cs="Segoe UI Symbol"/>
              </w:rPr>
              <w:t>☐</w:t>
            </w:r>
            <w:r w:rsidRPr="3C808022">
              <w:t>Compliant</w:t>
            </w:r>
          </w:p>
          <w:p w14:paraId="0A29E548" w14:textId="77777777" w:rsidR="004341F8" w:rsidRPr="008B0BC1" w:rsidRDefault="4A4AC164" w:rsidP="3C808022">
            <w:r w:rsidRPr="3C808022">
              <w:rPr>
                <w:rFonts w:ascii="Segoe UI Symbol" w:eastAsia="MS Gothic" w:hAnsi="Segoe UI Symbol" w:cs="Segoe UI Symbol"/>
              </w:rPr>
              <w:t>☐</w:t>
            </w:r>
            <w:r w:rsidRPr="3C808022">
              <w:t>Deficient</w:t>
            </w:r>
          </w:p>
          <w:p w14:paraId="40F75276" w14:textId="0FC41DA6"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41EE9C9A" w14:textId="629D28A4" w:rsidR="004341F8" w:rsidRDefault="305409FF" w:rsidP="3C808022">
            <w:r w:rsidRPr="3C808022">
              <w:t xml:space="preserve">Enter observations of non-compliance, </w:t>
            </w:r>
            <w:proofErr w:type="gramStart"/>
            <w:r w:rsidRPr="3C808022">
              <w:t>comments</w:t>
            </w:r>
            <w:proofErr w:type="gramEnd"/>
            <w:r w:rsidRPr="3C808022">
              <w:t xml:space="preserve"> or notes here.</w:t>
            </w:r>
          </w:p>
          <w:p w14:paraId="6B235BB2" w14:textId="76064937" w:rsidR="004341F8" w:rsidRDefault="004341F8" w:rsidP="004341F8"/>
        </w:tc>
      </w:tr>
      <w:tr w:rsidR="004341F8" w14:paraId="25DAC5D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6C95BFC" w14:textId="1805E330" w:rsidR="004341F8" w:rsidRDefault="004341F8" w:rsidP="004341F8">
            <w:pPr>
              <w:rPr>
                <w:rFonts w:cstheme="minorHAnsi"/>
              </w:rPr>
            </w:pPr>
            <w:bookmarkStart w:id="97" w:name="TOC46MProgEval"/>
            <w:r w:rsidRPr="00017D18">
              <w:rPr>
                <w:b/>
                <w:bCs/>
                <w:sz w:val="28"/>
                <w:szCs w:val="28"/>
              </w:rPr>
              <w:t xml:space="preserve">SUB-SECTION </w:t>
            </w:r>
            <w:r>
              <w:rPr>
                <w:b/>
                <w:bCs/>
                <w:sz w:val="28"/>
                <w:szCs w:val="28"/>
              </w:rPr>
              <w:t>M</w:t>
            </w:r>
            <w:r w:rsidRPr="00017D18">
              <w:rPr>
                <w:b/>
                <w:bCs/>
                <w:sz w:val="28"/>
                <w:szCs w:val="28"/>
              </w:rPr>
              <w:t xml:space="preserve">:  </w:t>
            </w:r>
            <w:r>
              <w:rPr>
                <w:b/>
                <w:bCs/>
                <w:sz w:val="28"/>
                <w:szCs w:val="28"/>
              </w:rPr>
              <w:t>Program Evaluation</w:t>
            </w:r>
            <w:bookmarkEnd w:id="97"/>
          </w:p>
        </w:tc>
      </w:tr>
      <w:tr w:rsidR="00EA6180" w14:paraId="4667BDC9" w14:textId="77777777" w:rsidTr="000A2C07">
        <w:trPr>
          <w:cantSplit/>
        </w:trPr>
        <w:tc>
          <w:tcPr>
            <w:tcW w:w="990" w:type="dxa"/>
            <w:tcBorders>
              <w:top w:val="single" w:sz="4" w:space="0" w:color="auto"/>
              <w:bottom w:val="single" w:sz="4" w:space="0" w:color="auto"/>
            </w:tcBorders>
          </w:tcPr>
          <w:p w14:paraId="3FD0E11D" w14:textId="1BD1CFB0" w:rsidR="00EA6180" w:rsidRPr="008640C5" w:rsidRDefault="00EA6180" w:rsidP="00EA6180">
            <w:pPr>
              <w:jc w:val="center"/>
              <w:rPr>
                <w:rFonts w:cstheme="minorHAnsi"/>
                <w:b/>
                <w:bCs/>
              </w:rPr>
            </w:pPr>
            <w:r w:rsidRPr="008640C5">
              <w:rPr>
                <w:b/>
                <w:bCs/>
              </w:rPr>
              <w:t>15-M-1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1964E8" w14:textId="77777777" w:rsidR="00EA6180" w:rsidRDefault="00EA6180" w:rsidP="00EA6180">
            <w:pPr>
              <w:rPr>
                <w:color w:val="000000"/>
              </w:rPr>
            </w:pPr>
            <w:r>
              <w:rPr>
                <w:color w:val="000000"/>
              </w:rPr>
              <w:t>The organization has procedures that provide for a systematic evaluation of its total program to ensure appropriate utilization of services and to determine whether the organization's policies are followed in providing services to patients through employees or under arrangements with others.</w:t>
            </w:r>
          </w:p>
          <w:p w14:paraId="4B58F2F8"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78410D8A" w14:textId="77777777" w:rsidR="00EA6180" w:rsidRDefault="00EA6180" w:rsidP="00EA6180">
            <w:pPr>
              <w:rPr>
                <w:color w:val="000000"/>
              </w:rPr>
            </w:pPr>
            <w:r>
              <w:rPr>
                <w:color w:val="000000"/>
              </w:rPr>
              <w:t>485.729 Condition</w:t>
            </w:r>
          </w:p>
          <w:p w14:paraId="2E6E0157" w14:textId="77777777" w:rsidR="00EA6180" w:rsidRPr="008B0BC1" w:rsidRDefault="00EA6180" w:rsidP="00EA6180">
            <w:pPr>
              <w:rPr>
                <w:rFonts w:cstheme="minorHAnsi"/>
              </w:rPr>
            </w:pPr>
          </w:p>
        </w:tc>
        <w:tc>
          <w:tcPr>
            <w:tcW w:w="1350" w:type="dxa"/>
          </w:tcPr>
          <w:p w14:paraId="01CC28FA" w14:textId="77777777" w:rsidR="00EA6180" w:rsidRPr="008B0BC1" w:rsidRDefault="17EFCF6D" w:rsidP="3C808022">
            <w:r w:rsidRPr="3C808022">
              <w:rPr>
                <w:rFonts w:ascii="Segoe UI Symbol" w:eastAsia="MS Gothic" w:hAnsi="Segoe UI Symbol" w:cs="Segoe UI Symbol"/>
              </w:rPr>
              <w:t>☐</w:t>
            </w:r>
            <w:r w:rsidRPr="3C808022">
              <w:t>Compliant</w:t>
            </w:r>
          </w:p>
          <w:p w14:paraId="17C49049" w14:textId="77777777" w:rsidR="00EA6180" w:rsidRPr="008B0BC1" w:rsidRDefault="17EFCF6D" w:rsidP="3C808022">
            <w:r w:rsidRPr="3C808022">
              <w:rPr>
                <w:rFonts w:ascii="Segoe UI Symbol" w:eastAsia="MS Gothic" w:hAnsi="Segoe UI Symbol" w:cs="Segoe UI Symbol"/>
              </w:rPr>
              <w:t>☐</w:t>
            </w:r>
            <w:r w:rsidRPr="3C808022">
              <w:t>Deficient</w:t>
            </w:r>
          </w:p>
          <w:p w14:paraId="4D363A00" w14:textId="0A154EC9"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26FB7599" w14:textId="629D28A4" w:rsidR="00EA6180" w:rsidRDefault="7044C023" w:rsidP="3C808022">
            <w:r w:rsidRPr="3C808022">
              <w:t xml:space="preserve">Enter observations of non-compliance, </w:t>
            </w:r>
            <w:proofErr w:type="gramStart"/>
            <w:r w:rsidRPr="3C808022">
              <w:t>comments</w:t>
            </w:r>
            <w:proofErr w:type="gramEnd"/>
            <w:r w:rsidRPr="3C808022">
              <w:t xml:space="preserve"> or notes here.</w:t>
            </w:r>
          </w:p>
          <w:p w14:paraId="345BF235" w14:textId="6A265BD8" w:rsidR="00EA6180" w:rsidRDefault="00EA6180" w:rsidP="00EA6180"/>
        </w:tc>
      </w:tr>
      <w:tr w:rsidR="00EA6180" w14:paraId="359ABBB0" w14:textId="77777777" w:rsidTr="000A2C07">
        <w:trPr>
          <w:cantSplit/>
        </w:trPr>
        <w:tc>
          <w:tcPr>
            <w:tcW w:w="990" w:type="dxa"/>
            <w:tcBorders>
              <w:top w:val="single" w:sz="4" w:space="0" w:color="auto"/>
              <w:bottom w:val="single" w:sz="4" w:space="0" w:color="auto"/>
            </w:tcBorders>
          </w:tcPr>
          <w:p w14:paraId="3434EEBC" w14:textId="72B17199" w:rsidR="00EA6180" w:rsidRPr="008640C5" w:rsidRDefault="00EA6180" w:rsidP="00EA6180">
            <w:pPr>
              <w:jc w:val="center"/>
              <w:rPr>
                <w:rFonts w:cstheme="minorHAnsi"/>
                <w:b/>
                <w:bCs/>
              </w:rPr>
            </w:pPr>
            <w:r w:rsidRPr="008640C5">
              <w:rPr>
                <w:b/>
                <w:bCs/>
              </w:rPr>
              <w:t>15-M-2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C5FEE33" w14:textId="77777777" w:rsidR="00EA6180" w:rsidRDefault="00EA6180" w:rsidP="00EA6180">
            <w:pPr>
              <w:rPr>
                <w:color w:val="000000"/>
              </w:rPr>
            </w:pPr>
            <w:r>
              <w:rPr>
                <w:color w:val="000000"/>
              </w:rPr>
              <w:t>Standard: Clinical-record review. A sample of active and closed clinical records is reviewed quarterly by the appropriate health professionals to ensure that established policies are followed in providing services.</w:t>
            </w:r>
          </w:p>
          <w:p w14:paraId="6DB767C1"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2741D87F" w14:textId="77777777" w:rsidR="00EA6180" w:rsidRDefault="00EA6180" w:rsidP="00EA6180">
            <w:pPr>
              <w:rPr>
                <w:color w:val="000000"/>
              </w:rPr>
            </w:pPr>
            <w:r>
              <w:rPr>
                <w:color w:val="000000"/>
              </w:rPr>
              <w:t>485.729(a) Standard</w:t>
            </w:r>
          </w:p>
          <w:p w14:paraId="30143F91" w14:textId="77777777" w:rsidR="00EA6180" w:rsidRPr="008B0BC1" w:rsidRDefault="00EA6180" w:rsidP="00EA6180">
            <w:pPr>
              <w:rPr>
                <w:rFonts w:cstheme="minorHAnsi"/>
              </w:rPr>
            </w:pPr>
          </w:p>
        </w:tc>
        <w:tc>
          <w:tcPr>
            <w:tcW w:w="1350" w:type="dxa"/>
          </w:tcPr>
          <w:p w14:paraId="6BD14B07" w14:textId="77777777" w:rsidR="00EA6180" w:rsidRPr="008B0BC1" w:rsidRDefault="221CD799" w:rsidP="3C808022">
            <w:r w:rsidRPr="3C808022">
              <w:rPr>
                <w:rFonts w:ascii="Segoe UI Symbol" w:eastAsia="MS Gothic" w:hAnsi="Segoe UI Symbol" w:cs="Segoe UI Symbol"/>
              </w:rPr>
              <w:t>☐</w:t>
            </w:r>
            <w:r w:rsidRPr="3C808022">
              <w:t>Compliant</w:t>
            </w:r>
          </w:p>
          <w:p w14:paraId="2677ABAB" w14:textId="77777777" w:rsidR="00EA6180" w:rsidRPr="008B0BC1" w:rsidRDefault="221CD799" w:rsidP="3C808022">
            <w:r w:rsidRPr="3C808022">
              <w:rPr>
                <w:rFonts w:ascii="Segoe UI Symbol" w:eastAsia="MS Gothic" w:hAnsi="Segoe UI Symbol" w:cs="Segoe UI Symbol"/>
              </w:rPr>
              <w:t>☐</w:t>
            </w:r>
            <w:r w:rsidRPr="3C808022">
              <w:t>Deficient</w:t>
            </w:r>
          </w:p>
          <w:p w14:paraId="13D7593F" w14:textId="0447BB6C"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6E5B149B" w14:textId="629D28A4" w:rsidR="00EA6180" w:rsidRDefault="74688436" w:rsidP="3C808022">
            <w:r w:rsidRPr="3C808022">
              <w:t xml:space="preserve">Enter observations of non-compliance, </w:t>
            </w:r>
            <w:proofErr w:type="gramStart"/>
            <w:r w:rsidRPr="3C808022">
              <w:t>comments</w:t>
            </w:r>
            <w:proofErr w:type="gramEnd"/>
            <w:r w:rsidRPr="3C808022">
              <w:t xml:space="preserve"> or notes here.</w:t>
            </w:r>
          </w:p>
          <w:p w14:paraId="478788DF" w14:textId="7D4BDEDD" w:rsidR="00EA6180" w:rsidRDefault="00EA6180" w:rsidP="00EA6180"/>
        </w:tc>
      </w:tr>
      <w:tr w:rsidR="00EA6180" w14:paraId="72AD209F" w14:textId="77777777" w:rsidTr="000A2C07">
        <w:trPr>
          <w:cantSplit/>
        </w:trPr>
        <w:tc>
          <w:tcPr>
            <w:tcW w:w="990" w:type="dxa"/>
            <w:tcBorders>
              <w:top w:val="single" w:sz="4" w:space="0" w:color="auto"/>
              <w:bottom w:val="single" w:sz="4" w:space="0" w:color="auto"/>
            </w:tcBorders>
          </w:tcPr>
          <w:p w14:paraId="49F64982" w14:textId="241B3BEE" w:rsidR="00EA6180" w:rsidRPr="008640C5" w:rsidRDefault="00EA6180" w:rsidP="00EA6180">
            <w:pPr>
              <w:jc w:val="center"/>
              <w:rPr>
                <w:rFonts w:cstheme="minorHAnsi"/>
                <w:b/>
                <w:bCs/>
              </w:rPr>
            </w:pPr>
            <w:r w:rsidRPr="008640C5">
              <w:rPr>
                <w:b/>
                <w:bCs/>
              </w:rPr>
              <w:t>15-M-3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D6F15A" w14:textId="77777777" w:rsidR="00EA6180" w:rsidRDefault="00EA6180" w:rsidP="00EA6180">
            <w:pPr>
              <w:rPr>
                <w:color w:val="000000"/>
              </w:rPr>
            </w:pPr>
            <w:r>
              <w:rPr>
                <w:color w:val="000000"/>
              </w:rPr>
              <w:t xml:space="preserve">Standard: Annual statistical evaluation. An evaluation is conducted annually of statistical data such as number of different patients treated, number of patient visits, condition on admission and discharge, number of new patients, number of patients by diagnosis(es), sources of referral, </w:t>
            </w:r>
            <w:proofErr w:type="gramStart"/>
            <w:r>
              <w:rPr>
                <w:color w:val="000000"/>
              </w:rPr>
              <w:t>number</w:t>
            </w:r>
            <w:proofErr w:type="gramEnd"/>
            <w:r>
              <w:rPr>
                <w:color w:val="000000"/>
              </w:rPr>
              <w:t xml:space="preserve"> and cost of units of service by treatment given, and total staff days or work hours by discipline.</w:t>
            </w:r>
          </w:p>
          <w:p w14:paraId="086ECB75"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27F5E602" w14:textId="77777777" w:rsidR="00EA6180" w:rsidRDefault="00EA6180" w:rsidP="00EA6180">
            <w:pPr>
              <w:rPr>
                <w:color w:val="000000"/>
              </w:rPr>
            </w:pPr>
            <w:r>
              <w:rPr>
                <w:color w:val="000000"/>
              </w:rPr>
              <w:t>485.729(b) Standard</w:t>
            </w:r>
          </w:p>
          <w:p w14:paraId="1D800912" w14:textId="77777777" w:rsidR="00EA6180" w:rsidRPr="008B0BC1" w:rsidRDefault="00EA6180" w:rsidP="00EA6180">
            <w:pPr>
              <w:rPr>
                <w:rFonts w:cstheme="minorHAnsi"/>
              </w:rPr>
            </w:pPr>
          </w:p>
        </w:tc>
        <w:tc>
          <w:tcPr>
            <w:tcW w:w="1350" w:type="dxa"/>
          </w:tcPr>
          <w:p w14:paraId="60FB67B8" w14:textId="77777777" w:rsidR="00EA6180" w:rsidRPr="008B0BC1" w:rsidRDefault="771FA806" w:rsidP="3C808022">
            <w:r w:rsidRPr="3C808022">
              <w:rPr>
                <w:rFonts w:ascii="Segoe UI Symbol" w:eastAsia="MS Gothic" w:hAnsi="Segoe UI Symbol" w:cs="Segoe UI Symbol"/>
              </w:rPr>
              <w:t>☐</w:t>
            </w:r>
            <w:r w:rsidRPr="3C808022">
              <w:t>Compliant</w:t>
            </w:r>
          </w:p>
          <w:p w14:paraId="1E0CCE5F" w14:textId="77777777" w:rsidR="00EA6180" w:rsidRPr="008B0BC1" w:rsidRDefault="771FA806" w:rsidP="3C808022">
            <w:r w:rsidRPr="3C808022">
              <w:rPr>
                <w:rFonts w:ascii="Segoe UI Symbol" w:eastAsia="MS Gothic" w:hAnsi="Segoe UI Symbol" w:cs="Segoe UI Symbol"/>
              </w:rPr>
              <w:t>☐</w:t>
            </w:r>
            <w:r w:rsidRPr="3C808022">
              <w:t>Deficient</w:t>
            </w:r>
          </w:p>
          <w:p w14:paraId="53E8A88B" w14:textId="167A8D26"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077A509A" w14:textId="629D28A4" w:rsidR="00EA6180" w:rsidRDefault="63DAF675" w:rsidP="3C808022">
            <w:r w:rsidRPr="3C808022">
              <w:t xml:space="preserve">Enter observations of non-compliance, </w:t>
            </w:r>
            <w:proofErr w:type="gramStart"/>
            <w:r w:rsidRPr="3C808022">
              <w:t>comments</w:t>
            </w:r>
            <w:proofErr w:type="gramEnd"/>
            <w:r w:rsidRPr="3C808022">
              <w:t xml:space="preserve"> or notes here.</w:t>
            </w:r>
          </w:p>
          <w:p w14:paraId="1F96AE65" w14:textId="534E94DB" w:rsidR="00EA6180" w:rsidRDefault="00EA6180" w:rsidP="00EA6180"/>
        </w:tc>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Pr="003F37B7" w:rsidRDefault="00C71E34" w:rsidP="00C71E34">
      <w:pPr>
        <w:jc w:val="center"/>
        <w:rPr>
          <w:rFonts w:ascii="Times New Roman" w:hAnsi="Times New Roman" w:cs="Times New Roman"/>
          <w:b/>
          <w:bCs/>
          <w:sz w:val="32"/>
          <w:szCs w:val="32"/>
          <w:u w:val="single"/>
        </w:rPr>
      </w:pPr>
    </w:p>
    <w:p w14:paraId="79D91E2E" w14:textId="77777777" w:rsidR="0071349F" w:rsidRPr="00685A23" w:rsidRDefault="00C71E34" w:rsidP="00C71E34">
      <w:pPr>
        <w:jc w:val="center"/>
        <w:rPr>
          <w:rFonts w:ascii="Times New Roman" w:hAnsi="Times New Roman" w:cs="Times New Roman"/>
          <w:b/>
          <w:bCs/>
          <w:sz w:val="32"/>
          <w:szCs w:val="32"/>
          <w:u w:val="single"/>
        </w:rPr>
      </w:pPr>
      <w:bookmarkStart w:id="98" w:name="TOC48Glossary"/>
      <w:r w:rsidRPr="003F37B7">
        <w:rPr>
          <w:rFonts w:ascii="Times New Roman" w:hAnsi="Times New Roman" w:cs="Times New Roman"/>
          <w:b/>
          <w:bCs/>
          <w:sz w:val="32"/>
          <w:szCs w:val="32"/>
          <w:u w:val="single"/>
        </w:rPr>
        <w:t>GLOSSARY</w:t>
      </w:r>
    </w:p>
    <w:bookmarkEnd w:id="98"/>
    <w:p w14:paraId="1885133D" w14:textId="77777777" w:rsidR="00C71E34" w:rsidRPr="00685A23" w:rsidRDefault="00C71E34" w:rsidP="00685A23">
      <w:pPr>
        <w:spacing w:after="0" w:line="240" w:lineRule="auto"/>
        <w:jc w:val="both"/>
        <w:rPr>
          <w:rFonts w:ascii="Times New Roman" w:hAnsi="Times New Roman" w:cs="Times New Roman"/>
          <w:b/>
          <w:bCs/>
          <w:sz w:val="24"/>
          <w:szCs w:val="24"/>
          <w:u w:val="single"/>
        </w:rPr>
      </w:pPr>
    </w:p>
    <w:p w14:paraId="2DB61A81" w14:textId="4131D5B0" w:rsidR="00C71E34" w:rsidRPr="00685A23" w:rsidRDefault="00C71E3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 xml:space="preserve">Adequate </w:t>
      </w:r>
      <w:r w:rsidRPr="00685A23">
        <w:rPr>
          <w:rFonts w:ascii="Times New Roman" w:hAnsi="Times New Roman" w:cs="Times New Roman"/>
          <w:sz w:val="24"/>
          <w:szCs w:val="24"/>
        </w:rPr>
        <w:t>is meant to encompass size, space, maintenance, cleanliness, free of clutter, lighting, appropriately equipped, etc.</w:t>
      </w:r>
    </w:p>
    <w:p w14:paraId="2FDFA8A4" w14:textId="77777777" w:rsidR="00685A23" w:rsidRPr="00685A23" w:rsidRDefault="00685A23" w:rsidP="00685A23">
      <w:pPr>
        <w:spacing w:after="0" w:line="240" w:lineRule="auto"/>
        <w:rPr>
          <w:rFonts w:ascii="Times New Roman" w:hAnsi="Times New Roman" w:cs="Times New Roman"/>
          <w:sz w:val="24"/>
          <w:szCs w:val="24"/>
        </w:rPr>
      </w:pPr>
    </w:p>
    <w:p w14:paraId="122FEEBB" w14:textId="32555E0A" w:rsidR="00AF4344" w:rsidRPr="00685A23" w:rsidRDefault="00AF434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Clinical Personnel</w:t>
      </w:r>
      <w:r w:rsidRPr="00685A23">
        <w:rPr>
          <w:rFonts w:ascii="Times New Roman" w:hAnsi="Times New Roman" w:cs="Times New Roman"/>
          <w:sz w:val="24"/>
          <w:szCs w:val="24"/>
        </w:rPr>
        <w:t xml:space="preserve"> refers to all personnel who are involved in the furnishing of outpatient 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14:paraId="100583E5" w14:textId="77777777" w:rsidR="00685A23" w:rsidRPr="00685A23" w:rsidRDefault="00685A23" w:rsidP="00685A23">
      <w:pPr>
        <w:spacing w:after="0" w:line="240" w:lineRule="auto"/>
        <w:rPr>
          <w:rFonts w:ascii="Times New Roman" w:hAnsi="Times New Roman" w:cs="Times New Roman"/>
          <w:sz w:val="24"/>
          <w:szCs w:val="24"/>
        </w:rPr>
      </w:pPr>
    </w:p>
    <w:p w14:paraId="2046FAE6" w14:textId="77777777" w:rsidR="006A3C78" w:rsidRDefault="005B734B" w:rsidP="00685A23">
      <w:pPr>
        <w:spacing w:after="0" w:line="240" w:lineRule="auto"/>
        <w:rPr>
          <w:rFonts w:ascii="Times New Roman" w:hAnsi="Times New Roman" w:cs="Times New Roman"/>
          <w:sz w:val="24"/>
          <w:szCs w:val="24"/>
        </w:rPr>
      </w:pPr>
      <w:r w:rsidRPr="005B734B">
        <w:rPr>
          <w:rFonts w:ascii="Times New Roman" w:hAnsi="Times New Roman" w:cs="Times New Roman"/>
          <w:sz w:val="24"/>
          <w:szCs w:val="24"/>
        </w:rPr>
        <w:t xml:space="preserve">The </w:t>
      </w:r>
      <w:r w:rsidRPr="005B734B">
        <w:rPr>
          <w:rFonts w:ascii="Times New Roman" w:hAnsi="Times New Roman" w:cs="Times New Roman"/>
          <w:b/>
          <w:bCs/>
          <w:sz w:val="24"/>
          <w:szCs w:val="24"/>
        </w:rPr>
        <w:t>Clinic Administrator</w:t>
      </w:r>
      <w:r w:rsidRPr="005B734B">
        <w:rPr>
          <w:rFonts w:ascii="Times New Roman" w:hAnsi="Times New Roman" w:cs="Times New Roman"/>
          <w:sz w:val="24"/>
          <w:szCs w:val="24"/>
        </w:rPr>
        <w:t xml:space="preserve"> is responsible for the internal operation of the facility in accordance with written policies. A qualified Clinic Administrator is designated by the facility's governing body.</w:t>
      </w:r>
    </w:p>
    <w:p w14:paraId="1267E59D" w14:textId="11A75C05" w:rsidR="005B734B" w:rsidRPr="005B734B" w:rsidRDefault="006A3C78" w:rsidP="00685A23">
      <w:pPr>
        <w:spacing w:after="0" w:line="240" w:lineRule="auto"/>
        <w:rPr>
          <w:rFonts w:ascii="Times New Roman" w:hAnsi="Times New Roman" w:cs="Times New Roman"/>
          <w:sz w:val="24"/>
          <w:szCs w:val="24"/>
        </w:rPr>
      </w:pPr>
      <w:r w:rsidRPr="006A3C78">
        <w:rPr>
          <w:rFonts w:ascii="Times New Roman" w:hAnsi="Times New Roman" w:cs="Times New Roman"/>
          <w:b/>
          <w:bCs/>
          <w:i/>
          <w:iCs/>
          <w:sz w:val="24"/>
          <w:szCs w:val="24"/>
        </w:rPr>
        <w:t>[CMS §485.705(c)(1) and §485.709(b)]</w:t>
      </w:r>
    </w:p>
    <w:p w14:paraId="597B1E6B" w14:textId="77777777" w:rsidR="005B734B" w:rsidRPr="005B734B" w:rsidRDefault="005B734B" w:rsidP="00685A23">
      <w:pPr>
        <w:spacing w:after="0" w:line="240" w:lineRule="auto"/>
        <w:rPr>
          <w:rFonts w:ascii="Times New Roman" w:hAnsi="Times New Roman" w:cs="Times New Roman"/>
          <w:sz w:val="24"/>
          <w:szCs w:val="24"/>
        </w:rPr>
      </w:pPr>
    </w:p>
    <w:p w14:paraId="077F0244" w14:textId="36E06478" w:rsidR="00925D50" w:rsidRPr="00685A23" w:rsidRDefault="00925D50" w:rsidP="00685A23">
      <w:pPr>
        <w:spacing w:after="0" w:line="240" w:lineRule="auto"/>
        <w:rPr>
          <w:rFonts w:ascii="Times New Roman" w:hAnsi="Times New Roman" w:cs="Times New Roman"/>
          <w:b/>
          <w:bCs/>
          <w:sz w:val="24"/>
          <w:szCs w:val="24"/>
        </w:rPr>
      </w:pPr>
      <w:r w:rsidRPr="00685A23">
        <w:rPr>
          <w:rFonts w:ascii="Times New Roman" w:hAnsi="Times New Roman" w:cs="Times New Roman"/>
          <w:b/>
          <w:bCs/>
          <w:sz w:val="24"/>
          <w:szCs w:val="24"/>
        </w:rPr>
        <w:t xml:space="preserve">Clinic - </w:t>
      </w:r>
    </w:p>
    <w:p w14:paraId="2E869E1B" w14:textId="77777777" w:rsidR="00925D50" w:rsidRPr="00685A23" w:rsidRDefault="00925D50" w:rsidP="00685A23">
      <w:pPr>
        <w:spacing w:after="0" w:line="240" w:lineRule="auto"/>
        <w:rPr>
          <w:rFonts w:ascii="Times New Roman" w:hAnsi="Times New Roman" w:cs="Times New Roman"/>
          <w:sz w:val="24"/>
          <w:szCs w:val="24"/>
        </w:rPr>
      </w:pPr>
      <w:r w:rsidRPr="00685A23">
        <w:rPr>
          <w:rFonts w:ascii="Times New Roman" w:hAnsi="Times New Roman" w:cs="Times New Roman"/>
          <w:sz w:val="24"/>
          <w:szCs w:val="24"/>
        </w:rPr>
        <w:t>A facility that is established primarily to furnish outpatient physician services and that meets the following tests of physician involvement:</w:t>
      </w:r>
    </w:p>
    <w:p w14:paraId="7D6C3C82" w14:textId="65019837" w:rsidR="00925D50" w:rsidRPr="003F37B7" w:rsidRDefault="00925D50" w:rsidP="00685A23">
      <w:pPr>
        <w:pStyle w:val="ListParagraph"/>
        <w:numPr>
          <w:ilvl w:val="0"/>
          <w:numId w:val="32"/>
        </w:numPr>
        <w:rPr>
          <w:sz w:val="24"/>
          <w:szCs w:val="24"/>
        </w:rPr>
      </w:pPr>
      <w:r w:rsidRPr="003F37B7">
        <w:rPr>
          <w:sz w:val="24"/>
          <w:szCs w:val="24"/>
        </w:rPr>
        <w:t>The medical services are furnished by a group of three or more physicians practicing medicine together.</w:t>
      </w:r>
    </w:p>
    <w:p w14:paraId="635EF92D" w14:textId="652E910F" w:rsidR="00685A23" w:rsidRPr="003F37B7" w:rsidRDefault="00925D50" w:rsidP="00685A23">
      <w:pPr>
        <w:pStyle w:val="ListParagraph"/>
        <w:numPr>
          <w:ilvl w:val="0"/>
          <w:numId w:val="32"/>
        </w:numPr>
        <w:rPr>
          <w:sz w:val="24"/>
          <w:szCs w:val="24"/>
        </w:rPr>
      </w:pPr>
      <w:r w:rsidRPr="003F37B7">
        <w:rPr>
          <w:sz w:val="24"/>
          <w:szCs w:val="24"/>
        </w:rPr>
        <w:t>A physician is present during all hours of operation of the clinic to furnish medical services, as distinguished from purely administrative services.</w:t>
      </w:r>
    </w:p>
    <w:p w14:paraId="1DEDBFCB" w14:textId="322C2A49" w:rsidR="00925D50"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6EA28041" w14:textId="36133FE5" w:rsidR="006F637E" w:rsidRPr="003F37B7" w:rsidRDefault="006F637E" w:rsidP="00685A23">
      <w:pPr>
        <w:spacing w:after="0" w:line="240" w:lineRule="auto"/>
        <w:rPr>
          <w:rFonts w:ascii="Times New Roman" w:hAnsi="Times New Roman" w:cs="Times New Roman"/>
          <w:sz w:val="24"/>
          <w:szCs w:val="24"/>
        </w:rPr>
      </w:pPr>
    </w:p>
    <w:p w14:paraId="51BA7D3A" w14:textId="77777777" w:rsidR="006F637E" w:rsidRPr="003F37B7" w:rsidRDefault="006F637E"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Extension location - </w:t>
      </w:r>
    </w:p>
    <w:p w14:paraId="75CCB240" w14:textId="77777777" w:rsidR="00685A23"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14:paraId="1B870F28" w14:textId="7130BCED" w:rsidR="006F637E"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3CA2A924" w14:textId="473F9322" w:rsidR="006F637E" w:rsidRPr="003F37B7" w:rsidRDefault="006F637E" w:rsidP="00685A23">
      <w:pPr>
        <w:spacing w:after="0" w:line="240" w:lineRule="auto"/>
        <w:rPr>
          <w:rFonts w:ascii="Times New Roman" w:hAnsi="Times New Roman" w:cs="Times New Roman"/>
          <w:sz w:val="24"/>
          <w:szCs w:val="24"/>
        </w:rPr>
      </w:pPr>
    </w:p>
    <w:p w14:paraId="3FB59957"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Organization- </w:t>
      </w:r>
    </w:p>
    <w:p w14:paraId="2F6707E4"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clinic, rehabilitation agency, or public health agency.</w:t>
      </w:r>
    </w:p>
    <w:p w14:paraId="6CFC5D02" w14:textId="23668773" w:rsidR="006F637E"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85D20CC" w14:textId="77BFDB51" w:rsidR="008956AB" w:rsidRPr="003F37B7" w:rsidRDefault="008956AB" w:rsidP="00685A23">
      <w:pPr>
        <w:spacing w:after="0" w:line="240" w:lineRule="auto"/>
        <w:rPr>
          <w:rFonts w:ascii="Times New Roman" w:hAnsi="Times New Roman" w:cs="Times New Roman"/>
          <w:sz w:val="24"/>
          <w:szCs w:val="24"/>
        </w:rPr>
      </w:pPr>
    </w:p>
    <w:p w14:paraId="1787E498"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Public health agency - </w:t>
      </w:r>
    </w:p>
    <w:p w14:paraId="790FE211"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official agency established by a State or local government, the primary function of which is to maintain the health of the population served by performing environmental health services, preventive medical services, and in certain cases, therapeutic services.</w:t>
      </w:r>
    </w:p>
    <w:p w14:paraId="164DAEE2" w14:textId="5E86EBC6" w:rsidR="008956AB"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0B3A61D" w14:textId="77777777" w:rsidR="003F37B7" w:rsidRDefault="003F37B7">
      <w:pPr>
        <w:rPr>
          <w:rFonts w:ascii="Times New Roman" w:hAnsi="Times New Roman" w:cs="Times New Roman"/>
          <w:b/>
          <w:bCs/>
          <w:sz w:val="24"/>
          <w:szCs w:val="24"/>
        </w:rPr>
      </w:pPr>
      <w:r>
        <w:rPr>
          <w:rFonts w:ascii="Times New Roman" w:hAnsi="Times New Roman" w:cs="Times New Roman"/>
          <w:b/>
          <w:bCs/>
          <w:sz w:val="24"/>
          <w:szCs w:val="24"/>
        </w:rPr>
        <w:br w:type="page"/>
      </w:r>
    </w:p>
    <w:p w14:paraId="4A6BF62F" w14:textId="77777777" w:rsidR="003F37B7" w:rsidRDefault="003F37B7" w:rsidP="003F37B7">
      <w:pPr>
        <w:jc w:val="center"/>
        <w:rPr>
          <w:rFonts w:ascii="Times New Roman" w:hAnsi="Times New Roman" w:cs="Times New Roman"/>
          <w:b/>
          <w:bCs/>
          <w:sz w:val="32"/>
          <w:szCs w:val="32"/>
          <w:u w:val="single"/>
        </w:rPr>
      </w:pPr>
    </w:p>
    <w:p w14:paraId="61454B23" w14:textId="0A286309" w:rsidR="003F37B7" w:rsidRPr="00685A23" w:rsidRDefault="003F37B7" w:rsidP="003F37B7">
      <w:pPr>
        <w:jc w:val="center"/>
        <w:rPr>
          <w:rFonts w:ascii="Times New Roman" w:hAnsi="Times New Roman" w:cs="Times New Roman"/>
          <w:b/>
          <w:bCs/>
          <w:sz w:val="32"/>
          <w:szCs w:val="32"/>
          <w:u w:val="single"/>
        </w:rPr>
      </w:pPr>
      <w:r w:rsidRPr="003F37B7">
        <w:rPr>
          <w:rFonts w:ascii="Times New Roman" w:hAnsi="Times New Roman" w:cs="Times New Roman"/>
          <w:b/>
          <w:bCs/>
          <w:sz w:val="32"/>
          <w:szCs w:val="32"/>
          <w:u w:val="single"/>
        </w:rPr>
        <w:t>GLOSSARY</w:t>
      </w:r>
      <w:r>
        <w:rPr>
          <w:rFonts w:ascii="Times New Roman" w:hAnsi="Times New Roman" w:cs="Times New Roman"/>
          <w:b/>
          <w:bCs/>
          <w:sz w:val="32"/>
          <w:szCs w:val="32"/>
          <w:u w:val="single"/>
        </w:rPr>
        <w:t xml:space="preserve"> (cont.)</w:t>
      </w:r>
    </w:p>
    <w:p w14:paraId="432D592F" w14:textId="2A8BF1AC" w:rsidR="003F37B7" w:rsidRDefault="003F37B7" w:rsidP="00685A23">
      <w:pPr>
        <w:spacing w:after="0" w:line="240" w:lineRule="auto"/>
        <w:rPr>
          <w:rFonts w:ascii="Times New Roman" w:hAnsi="Times New Roman" w:cs="Times New Roman"/>
          <w:b/>
          <w:bCs/>
          <w:sz w:val="24"/>
          <w:szCs w:val="24"/>
        </w:rPr>
      </w:pPr>
    </w:p>
    <w:p w14:paraId="31D8882F" w14:textId="52F60512"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Rehabilitation agency - </w:t>
      </w:r>
    </w:p>
    <w:p w14:paraId="5AED5142"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agency that:</w:t>
      </w:r>
    </w:p>
    <w:p w14:paraId="5D53372D" w14:textId="43391C94" w:rsidR="00685A23" w:rsidRPr="003F37B7" w:rsidRDefault="00685A23" w:rsidP="00685A23">
      <w:pPr>
        <w:pStyle w:val="ListParagraph"/>
        <w:numPr>
          <w:ilvl w:val="0"/>
          <w:numId w:val="33"/>
        </w:numPr>
        <w:rPr>
          <w:sz w:val="24"/>
          <w:szCs w:val="24"/>
        </w:rPr>
      </w:pPr>
      <w:r w:rsidRPr="003F37B7">
        <w:rPr>
          <w:sz w:val="24"/>
          <w:szCs w:val="24"/>
        </w:rPr>
        <w:t>Provides an integrated interdisciplinary rehabilitation program designed to upgrade the physical functioning of handicapped disabled individuals by bringing specialized rehabilitation staff together to perform as a team; and</w:t>
      </w:r>
    </w:p>
    <w:p w14:paraId="3C6AC0E6" w14:textId="29421AA0" w:rsidR="00685A23" w:rsidRPr="003F37B7" w:rsidRDefault="00685A23" w:rsidP="00685A23">
      <w:pPr>
        <w:pStyle w:val="ListParagraph"/>
        <w:numPr>
          <w:ilvl w:val="0"/>
          <w:numId w:val="33"/>
        </w:numPr>
        <w:rPr>
          <w:sz w:val="24"/>
          <w:szCs w:val="24"/>
        </w:rPr>
      </w:pPr>
      <w:r w:rsidRPr="003F37B7">
        <w:rPr>
          <w:sz w:val="24"/>
          <w:szCs w:val="24"/>
        </w:rPr>
        <w:t>Provides at least physical therapy or speech-language pathology services.</w:t>
      </w:r>
    </w:p>
    <w:p w14:paraId="7DD88CC2" w14:textId="71E013F6" w:rsidR="008956AB"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58B30B23" w14:textId="67BF2A35" w:rsidR="00685A23" w:rsidRPr="003F37B7" w:rsidRDefault="00685A23" w:rsidP="00685A23">
      <w:pPr>
        <w:spacing w:after="0" w:line="240" w:lineRule="auto"/>
        <w:rPr>
          <w:rFonts w:ascii="Times New Roman" w:hAnsi="Times New Roman" w:cs="Times New Roman"/>
          <w:sz w:val="24"/>
          <w:szCs w:val="24"/>
        </w:rPr>
      </w:pPr>
    </w:p>
    <w:p w14:paraId="61E2FD85" w14:textId="77777777"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Supervision - </w:t>
      </w:r>
    </w:p>
    <w:p w14:paraId="5C24B2F4"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Authoritative procedural guidance that is for the accomplishment of a function or activity and that:</w:t>
      </w:r>
    </w:p>
    <w:p w14:paraId="06F21A1A" w14:textId="2DE0E779" w:rsidR="00685A23" w:rsidRPr="003F37B7" w:rsidRDefault="00685A23" w:rsidP="003F37B7">
      <w:pPr>
        <w:pStyle w:val="ListParagraph"/>
        <w:numPr>
          <w:ilvl w:val="0"/>
          <w:numId w:val="34"/>
        </w:numPr>
        <w:rPr>
          <w:sz w:val="24"/>
          <w:szCs w:val="24"/>
        </w:rPr>
      </w:pPr>
      <w:r w:rsidRPr="003F37B7">
        <w:rPr>
          <w:sz w:val="24"/>
          <w:szCs w:val="24"/>
        </w:rPr>
        <w:t>Includes initial direction and periodic observation of the actual performance of the function or activity; and</w:t>
      </w:r>
    </w:p>
    <w:p w14:paraId="10E01AA9" w14:textId="3844FAA7" w:rsidR="00685A23" w:rsidRPr="003F37B7" w:rsidRDefault="00685A23" w:rsidP="003F37B7">
      <w:pPr>
        <w:pStyle w:val="ListParagraph"/>
        <w:numPr>
          <w:ilvl w:val="0"/>
          <w:numId w:val="34"/>
        </w:numPr>
        <w:rPr>
          <w:sz w:val="24"/>
          <w:szCs w:val="24"/>
        </w:rPr>
      </w:pPr>
      <w:r w:rsidRPr="003F37B7">
        <w:rPr>
          <w:sz w:val="24"/>
          <w:szCs w:val="24"/>
        </w:rPr>
        <w:t>Is furnished by a qualified person—</w:t>
      </w:r>
    </w:p>
    <w:p w14:paraId="006B7641" w14:textId="2C19A673" w:rsidR="00685A23" w:rsidRPr="003F37B7" w:rsidRDefault="00685A23" w:rsidP="003F37B7">
      <w:pPr>
        <w:pStyle w:val="ListParagraph"/>
        <w:numPr>
          <w:ilvl w:val="1"/>
          <w:numId w:val="34"/>
        </w:numPr>
        <w:rPr>
          <w:sz w:val="24"/>
          <w:szCs w:val="24"/>
        </w:rPr>
      </w:pPr>
      <w:r w:rsidRPr="003F37B7">
        <w:rPr>
          <w:sz w:val="24"/>
          <w:szCs w:val="24"/>
        </w:rPr>
        <w:t xml:space="preserve">Whose sphere of competence encompasses the </w:t>
      </w:r>
      <w:proofErr w:type="gramStart"/>
      <w:r w:rsidRPr="003F37B7">
        <w:rPr>
          <w:sz w:val="24"/>
          <w:szCs w:val="24"/>
        </w:rPr>
        <w:t>particular function</w:t>
      </w:r>
      <w:proofErr w:type="gramEnd"/>
      <w:r w:rsidRPr="003F37B7">
        <w:rPr>
          <w:sz w:val="24"/>
          <w:szCs w:val="24"/>
        </w:rPr>
        <w:t xml:space="preserve"> or activity; and</w:t>
      </w:r>
    </w:p>
    <w:p w14:paraId="35A4EF38" w14:textId="654B48D6" w:rsidR="00685A23" w:rsidRPr="003F37B7" w:rsidRDefault="00685A23" w:rsidP="003F37B7">
      <w:pPr>
        <w:pStyle w:val="ListParagraph"/>
        <w:numPr>
          <w:ilvl w:val="1"/>
          <w:numId w:val="34"/>
        </w:numPr>
        <w:rPr>
          <w:sz w:val="24"/>
          <w:szCs w:val="24"/>
        </w:rPr>
      </w:pPr>
      <w:r w:rsidRPr="003F37B7">
        <w:rPr>
          <w:sz w:val="24"/>
          <w:szCs w:val="24"/>
        </w:rPr>
        <w:t>Who (unless otherwise provided in this subpart) is on the premises if the person performing the function or activity does not meet the assistant-level practitioner qualifications specified in §</w:t>
      </w:r>
      <w:proofErr w:type="gramStart"/>
      <w:r w:rsidRPr="003F37B7">
        <w:rPr>
          <w:sz w:val="24"/>
          <w:szCs w:val="24"/>
        </w:rPr>
        <w:t>485.705.</w:t>
      </w:r>
      <w:proofErr w:type="gramEnd"/>
    </w:p>
    <w:p w14:paraId="2BC3340F" w14:textId="051C9C4D"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7254DA66" w14:textId="77777777" w:rsidR="00925D50" w:rsidRPr="003F37B7" w:rsidRDefault="00925D50" w:rsidP="00685A23">
      <w:pPr>
        <w:spacing w:after="0" w:line="240" w:lineRule="auto"/>
        <w:rPr>
          <w:rFonts w:ascii="Times New Roman" w:hAnsi="Times New Roman" w:cs="Times New Roman"/>
          <w:sz w:val="24"/>
          <w:szCs w:val="24"/>
        </w:rPr>
      </w:pPr>
    </w:p>
    <w:p w14:paraId="2D03F367" w14:textId="77777777" w:rsidR="00477391" w:rsidRPr="003F37B7" w:rsidRDefault="00477391" w:rsidP="00685A23">
      <w:pPr>
        <w:tabs>
          <w:tab w:val="left" w:pos="14250"/>
        </w:tabs>
        <w:spacing w:after="0" w:line="240" w:lineRule="auto"/>
        <w:rPr>
          <w:rStyle w:val="normaltextrun"/>
          <w:rFonts w:ascii="Times New Roman" w:hAnsi="Times New Roman" w:cs="Times New Roman"/>
          <w:b/>
          <w:bCs/>
          <w:color w:val="000000"/>
          <w:sz w:val="21"/>
          <w:szCs w:val="21"/>
          <w:shd w:val="clear" w:color="auto" w:fill="FFFFFF"/>
        </w:rPr>
      </w:pPr>
    </w:p>
    <w:p w14:paraId="1810ED37" w14:textId="1256F50F" w:rsidR="00477391" w:rsidRPr="003F37B7" w:rsidRDefault="00477391" w:rsidP="00685A23">
      <w:pPr>
        <w:tabs>
          <w:tab w:val="left" w:pos="14250"/>
        </w:tabs>
        <w:spacing w:after="0" w:line="240" w:lineRule="auto"/>
        <w:rPr>
          <w:rFonts w:ascii="Times New Roman" w:hAnsi="Times New Roman" w:cs="Times New Roman"/>
          <w:sz w:val="24"/>
          <w:szCs w:val="24"/>
        </w:rPr>
        <w:sectPr w:rsidR="00477391" w:rsidRPr="003F37B7"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713C430">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Pr="003053BB" w:rsidRDefault="00666B9A" w:rsidP="003053BB">
      <w:pPr>
        <w:pStyle w:val="BodyText"/>
        <w:spacing w:before="4"/>
        <w:jc w:val="center"/>
        <w:rPr>
          <w:rFonts w:ascii="Cambria" w:hAnsi="Cambria"/>
          <w:sz w:val="11"/>
        </w:rPr>
      </w:pPr>
    </w:p>
    <w:p w14:paraId="6633EC3C" w14:textId="77777777" w:rsidR="00666B9A" w:rsidRPr="003053BB" w:rsidRDefault="00666B9A" w:rsidP="003053BB">
      <w:pPr>
        <w:spacing w:before="90"/>
        <w:jc w:val="center"/>
        <w:rPr>
          <w:rFonts w:ascii="Cambria" w:hAnsi="Cambria"/>
          <w:b/>
          <w:bCs/>
          <w:sz w:val="24"/>
        </w:rPr>
      </w:pPr>
      <w:r w:rsidRPr="003053BB">
        <w:rPr>
          <w:rFonts w:ascii="Cambria" w:hAnsi="Cambria"/>
          <w:b/>
          <w:bCs/>
          <w:sz w:val="24"/>
        </w:rPr>
        <w:t>THE AMERICAN ASSOCIATION FOR ACCREDITATION</w:t>
      </w:r>
    </w:p>
    <w:p w14:paraId="70FAB7C0" w14:textId="77777777" w:rsidR="00666B9A" w:rsidRPr="003053BB" w:rsidRDefault="00666B9A" w:rsidP="003053BB">
      <w:pPr>
        <w:jc w:val="center"/>
        <w:rPr>
          <w:rFonts w:ascii="Cambria" w:hAnsi="Cambria"/>
          <w:b/>
          <w:bCs/>
          <w:sz w:val="24"/>
        </w:rPr>
      </w:pPr>
      <w:r w:rsidRPr="003053BB">
        <w:rPr>
          <w:rFonts w:ascii="Cambria" w:hAnsi="Cambria"/>
          <w:b/>
          <w:bCs/>
          <w:sz w:val="24"/>
        </w:rPr>
        <w:t>OF AMBULATORY SURGERY FACILITIES</w:t>
      </w:r>
    </w:p>
    <w:p w14:paraId="5D68278D" w14:textId="77777777" w:rsidR="00666B9A" w:rsidRPr="003053BB" w:rsidRDefault="00666B9A" w:rsidP="003053BB">
      <w:pPr>
        <w:pStyle w:val="BodyText"/>
        <w:jc w:val="center"/>
        <w:rPr>
          <w:rFonts w:ascii="Cambria" w:hAnsi="Cambria"/>
          <w:sz w:val="24"/>
        </w:rPr>
      </w:pPr>
    </w:p>
    <w:p w14:paraId="7FC22E26" w14:textId="77777777" w:rsidR="00666B9A" w:rsidRPr="003053BB" w:rsidRDefault="00666B9A" w:rsidP="003053BB">
      <w:pPr>
        <w:jc w:val="center"/>
        <w:rPr>
          <w:rFonts w:ascii="Cambria" w:hAnsi="Cambria"/>
          <w:spacing w:val="-3"/>
          <w:sz w:val="24"/>
        </w:rPr>
      </w:pPr>
      <w:r w:rsidRPr="003053BB">
        <w:rPr>
          <w:rFonts w:ascii="Cambria" w:hAnsi="Cambria"/>
          <w:sz w:val="24"/>
        </w:rPr>
        <w:t>AAAASF OFFICE MAILING</w:t>
      </w:r>
      <w:r w:rsidRPr="003053BB">
        <w:rPr>
          <w:rFonts w:ascii="Cambria" w:hAnsi="Cambria"/>
          <w:spacing w:val="5"/>
          <w:sz w:val="24"/>
        </w:rPr>
        <w:t xml:space="preserve"> </w:t>
      </w:r>
      <w:r w:rsidRPr="003053BB">
        <w:rPr>
          <w:rFonts w:ascii="Cambria" w:hAnsi="Cambria"/>
          <w:spacing w:val="-3"/>
          <w:sz w:val="24"/>
        </w:rPr>
        <w:t>ADDRESS:</w:t>
      </w:r>
    </w:p>
    <w:p w14:paraId="57717784" w14:textId="77777777" w:rsidR="00666B9A" w:rsidRPr="003053BB" w:rsidRDefault="00666B9A" w:rsidP="003053BB">
      <w:pPr>
        <w:spacing w:before="1"/>
        <w:jc w:val="center"/>
        <w:rPr>
          <w:rFonts w:ascii="Cambria" w:hAnsi="Cambria"/>
          <w:sz w:val="24"/>
        </w:rPr>
      </w:pPr>
      <w:r w:rsidRPr="003053BB">
        <w:rPr>
          <w:rFonts w:ascii="Cambria" w:hAnsi="Cambria"/>
          <w:sz w:val="24"/>
        </w:rPr>
        <w:t>7500 Grand Avenue, Suite 200</w:t>
      </w:r>
    </w:p>
    <w:p w14:paraId="3702EBC7" w14:textId="1E92CD38" w:rsidR="00666B9A" w:rsidRPr="003053BB" w:rsidRDefault="00666B9A" w:rsidP="003053BB">
      <w:pPr>
        <w:spacing w:before="1"/>
        <w:jc w:val="center"/>
        <w:rPr>
          <w:rFonts w:ascii="Cambria" w:hAnsi="Cambria"/>
          <w:sz w:val="24"/>
        </w:rPr>
      </w:pPr>
      <w:r w:rsidRPr="003053BB">
        <w:rPr>
          <w:rFonts w:ascii="Cambria" w:hAnsi="Cambria"/>
          <w:sz w:val="24"/>
        </w:rPr>
        <w:t>GURNEE, IL</w:t>
      </w:r>
      <w:r w:rsidRPr="003053BB">
        <w:rPr>
          <w:rFonts w:ascii="Cambria" w:hAnsi="Cambria"/>
          <w:spacing w:val="59"/>
          <w:sz w:val="24"/>
        </w:rPr>
        <w:t xml:space="preserve"> </w:t>
      </w:r>
      <w:r w:rsidRPr="003053BB">
        <w:rPr>
          <w:rFonts w:ascii="Cambria" w:hAnsi="Cambria"/>
          <w:spacing w:val="-4"/>
          <w:sz w:val="24"/>
        </w:rPr>
        <w:t>60031</w:t>
      </w:r>
      <w:r w:rsidR="009272DA" w:rsidRPr="003053BB">
        <w:rPr>
          <w:rFonts w:ascii="Cambria" w:hAnsi="Cambria"/>
          <w:spacing w:val="-4"/>
          <w:sz w:val="24"/>
        </w:rPr>
        <w:t>, USA</w:t>
      </w:r>
    </w:p>
    <w:p w14:paraId="061C0F8E" w14:textId="77777777" w:rsidR="00666B9A" w:rsidRPr="003053BB" w:rsidRDefault="00666B9A" w:rsidP="003053BB">
      <w:pPr>
        <w:jc w:val="center"/>
        <w:rPr>
          <w:rFonts w:ascii="Cambria" w:hAnsi="Cambria"/>
          <w:sz w:val="24"/>
        </w:rPr>
      </w:pPr>
      <w:r w:rsidRPr="003053BB">
        <w:rPr>
          <w:rFonts w:ascii="Cambria" w:hAnsi="Cambria"/>
          <w:sz w:val="24"/>
        </w:rPr>
        <w:t>TOLL-FREE: +1-888-545-5222</w:t>
      </w:r>
    </w:p>
    <w:p w14:paraId="7D8D8164" w14:textId="77777777" w:rsidR="00666B9A" w:rsidRPr="003053BB" w:rsidRDefault="00666B9A" w:rsidP="003053BB">
      <w:pPr>
        <w:jc w:val="center"/>
        <w:rPr>
          <w:rFonts w:ascii="Cambria" w:hAnsi="Cambria"/>
          <w:sz w:val="24"/>
        </w:rPr>
      </w:pPr>
      <w:r w:rsidRPr="003053BB">
        <w:rPr>
          <w:rFonts w:ascii="Cambria" w:hAnsi="Cambria"/>
          <w:sz w:val="24"/>
        </w:rPr>
        <w:t>PHONE: +1-847-775-1970</w:t>
      </w:r>
    </w:p>
    <w:p w14:paraId="38A9CC1E" w14:textId="77777777" w:rsidR="00666B9A" w:rsidRPr="003053BB" w:rsidRDefault="00666B9A" w:rsidP="003053BB">
      <w:pPr>
        <w:jc w:val="center"/>
        <w:rPr>
          <w:rFonts w:ascii="Cambria" w:hAnsi="Cambria"/>
          <w:sz w:val="24"/>
        </w:rPr>
      </w:pPr>
      <w:r w:rsidRPr="003053BB">
        <w:rPr>
          <w:rFonts w:ascii="Cambria" w:hAnsi="Cambria"/>
          <w:sz w:val="24"/>
        </w:rPr>
        <w:t>FAX: +1-847-775-1985</w:t>
      </w:r>
    </w:p>
    <w:p w14:paraId="356F2FE0" w14:textId="012EB6F0" w:rsidR="00666B9A" w:rsidRPr="003053BB" w:rsidRDefault="00666B9A" w:rsidP="003053BB">
      <w:pPr>
        <w:jc w:val="center"/>
        <w:rPr>
          <w:rFonts w:ascii="Cambria" w:hAnsi="Cambria"/>
        </w:rPr>
      </w:pPr>
      <w:r w:rsidRPr="003053BB">
        <w:rPr>
          <w:rFonts w:ascii="Cambria" w:hAnsi="Cambria"/>
          <w:sz w:val="24"/>
          <w:szCs w:val="24"/>
        </w:rPr>
        <w:t xml:space="preserve">EMAIL: </w:t>
      </w:r>
      <w:hyperlink r:id="rId35" w:history="1">
        <w:r w:rsidRPr="003053BB">
          <w:rPr>
            <w:rStyle w:val="Hyperlink"/>
            <w:rFonts w:ascii="Cambria" w:hAnsi="Cambria"/>
            <w:sz w:val="24"/>
            <w:szCs w:val="24"/>
          </w:rPr>
          <w:t>info@aaaasf.org</w:t>
        </w:r>
      </w:hyperlink>
    </w:p>
    <w:sectPr w:rsidR="00666B9A" w:rsidRPr="003053BB"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F9C9" w14:textId="77777777" w:rsidR="009D16F7" w:rsidRDefault="009D16F7" w:rsidP="004E1DEE">
      <w:pPr>
        <w:spacing w:after="0" w:line="240" w:lineRule="auto"/>
      </w:pPr>
      <w:r>
        <w:separator/>
      </w:r>
    </w:p>
  </w:endnote>
  <w:endnote w:type="continuationSeparator" w:id="0">
    <w:p w14:paraId="45C714D4" w14:textId="77777777" w:rsidR="009D16F7" w:rsidRDefault="009D16F7" w:rsidP="004E1DEE">
      <w:pPr>
        <w:spacing w:after="0" w:line="240" w:lineRule="auto"/>
      </w:pPr>
      <w:r>
        <w:continuationSeparator/>
      </w:r>
    </w:p>
  </w:endnote>
  <w:endnote w:type="continuationNotice" w:id="1">
    <w:p w14:paraId="49B2F42D" w14:textId="77777777" w:rsidR="009D16F7" w:rsidRDefault="009D1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B9436F" w:rsidRDefault="00B9436F"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6760E85" w:rsidR="00B9436F" w:rsidRPr="00784B8B" w:rsidRDefault="00B9436F" w:rsidP="00D53785">
    <w:pPr>
      <w:pStyle w:val="Footer"/>
      <w:tabs>
        <w:tab w:val="clear" w:pos="4680"/>
        <w:tab w:val="center" w:pos="2160"/>
      </w:tabs>
      <w:jc w:val="center"/>
      <w:rPr>
        <w:sz w:val="18"/>
        <w:szCs w:val="18"/>
      </w:rPr>
    </w:pPr>
    <w:r>
      <w:rPr>
        <w:sz w:val="18"/>
        <w:szCs w:val="18"/>
      </w:rPr>
      <w:t xml:space="preserve">AAAASF </w:t>
    </w:r>
    <w:r w:rsidR="00941C86">
      <w:rPr>
        <w:sz w:val="18"/>
        <w:szCs w:val="18"/>
      </w:rPr>
      <w:t>OPT</w:t>
    </w:r>
    <w:r>
      <w:rPr>
        <w:sz w:val="18"/>
        <w:szCs w:val="18"/>
      </w:rPr>
      <w:t xml:space="preserve"> Standards – © 202</w:t>
    </w:r>
    <w:r w:rsidR="00941C86">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B9436F" w:rsidRDefault="00B9436F" w:rsidP="00271CF4">
    <w:r>
      <w:t>Facility ID:</w:t>
    </w:r>
    <w:r>
      <w:tab/>
    </w:r>
    <w:r>
      <w:tab/>
      <w:t>Survey Dates:</w:t>
    </w:r>
    <w:r>
      <w:tab/>
    </w:r>
    <w:r>
      <w:tab/>
    </w:r>
    <w:r>
      <w:tab/>
      <w:t>Surveyor: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7F9" w14:textId="77777777" w:rsidR="00B848D2" w:rsidRDefault="00B848D2" w:rsidP="00AE7948">
    <w:pPr>
      <w:spacing w:after="0" w:line="240" w:lineRule="auto"/>
    </w:pPr>
  </w:p>
  <w:p w14:paraId="3966EC02" w14:textId="3A747E54" w:rsidR="00B848D2" w:rsidRDefault="00B848D2" w:rsidP="00F2031F">
    <w:pPr>
      <w:tabs>
        <w:tab w:val="left" w:pos="2610"/>
        <w:tab w:val="left" w:pos="6120"/>
        <w:tab w:val="left" w:pos="6840"/>
        <w:tab w:val="left" w:pos="9090"/>
        <w:tab w:val="left" w:pos="9540"/>
      </w:tabs>
      <w:spacing w:after="0" w:line="240" w:lineRule="auto"/>
      <w:jc w:val="center"/>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967618855"/>
        <w:placeholder>
          <w:docPart w:val="8F19E3221F294701AFD3BA3BDFC8A219"/>
        </w:placeholder>
        <w:showingPlcHdr/>
        <w:dataBinding w:prefixMappings="xmlns:ns0='http://schemas.microsoft.com/office/2006/coverPageProps' " w:xpath="/ns0:CoverPageProperties[1]/ns0:Abstract[1]" w:storeItemID="{55AF091B-3C7A-41E3-B477-F2FDAA23CFDA}"/>
        <w:text/>
      </w:sdtPr>
      <w:sdtContent>
        <w:r w:rsidR="00E353FC" w:rsidRPr="00A5054B">
          <w:rPr>
            <w:rStyle w:val="PlaceholderText"/>
          </w:rPr>
          <w:t>[Abstract]</w:t>
        </w:r>
      </w:sdtContent>
    </w:sdt>
    <w:r w:rsidRPr="00551567">
      <w:rPr>
        <w:rFonts w:ascii="Cambria" w:hAnsi="Cambria"/>
      </w:rPr>
      <w:tab/>
      <w:t xml:space="preserve">Survey </w:t>
    </w:r>
    <w:r w:rsidR="00E353FC">
      <w:rPr>
        <w:rFonts w:ascii="Cambria" w:hAnsi="Cambria"/>
      </w:rPr>
      <w:t>End Date:</w:t>
    </w:r>
    <w:r w:rsidR="00171CF3">
      <w:rPr>
        <w:rFonts w:ascii="Cambria" w:hAnsi="Cambria"/>
      </w:rPr>
      <w:t xml:space="preserve"> </w:t>
    </w:r>
    <w:sdt>
      <w:sdtPr>
        <w:rPr>
          <w:rFonts w:ascii="Cambria" w:hAnsi="Cambria"/>
          <w:b/>
          <w:bCs/>
          <w:sz w:val="28"/>
          <w:szCs w:val="28"/>
        </w:rPr>
        <w:alias w:val="Survey End Date"/>
        <w:tag w:val="Survey End Date"/>
        <w:id w:val="742615373"/>
        <w:placeholder>
          <w:docPart w:val="CD936020797F468AB8D547F6CC27885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171CF3" w:rsidRPr="00A5054B">
          <w:rPr>
            <w:rStyle w:val="PlaceholderText"/>
          </w:rPr>
          <w:t>[Publish Date]</w:t>
        </w:r>
      </w:sdtContent>
    </w:sdt>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669019683"/>
        <w:placeholder>
          <w:docPart w:val="328827901BB248A4A9CFD1E0E0B0AC87"/>
        </w:placeholder>
        <w:showingPlcHdr/>
        <w:dataBinding w:prefixMappings="xmlns:ns0='http://schemas.openxmlformats.org/officeDocument/2006/extended-properties' " w:xpath="/ns0:Properties[1]/ns0:Manager[1]" w:storeItemID="{6668398D-A668-4E3E-A5EB-62B293D839F1}"/>
        <w:text/>
      </w:sdtPr>
      <w:sdtContent>
        <w:r w:rsidR="00171CF3" w:rsidRPr="00A5054B">
          <w:rPr>
            <w:rStyle w:val="PlaceholderText"/>
          </w:rPr>
          <w:t>[Manager]</w:t>
        </w:r>
      </w:sdtContent>
    </w:sdt>
    <w:r w:rsidR="00171CF3">
      <w:rPr>
        <w:rFonts w:ascii="Cambria" w:hAnsi="Cambria"/>
      </w:rPr>
      <w:tab/>
    </w: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AFFA" w14:textId="77777777" w:rsidR="009D16F7" w:rsidRDefault="009D16F7" w:rsidP="004E1DEE">
      <w:pPr>
        <w:spacing w:after="0" w:line="240" w:lineRule="auto"/>
      </w:pPr>
      <w:r>
        <w:separator/>
      </w:r>
    </w:p>
  </w:footnote>
  <w:footnote w:type="continuationSeparator" w:id="0">
    <w:p w14:paraId="2552DD4E" w14:textId="77777777" w:rsidR="009D16F7" w:rsidRDefault="009D16F7" w:rsidP="004E1DEE">
      <w:pPr>
        <w:spacing w:after="0" w:line="240" w:lineRule="auto"/>
      </w:pPr>
      <w:r>
        <w:continuationSeparator/>
      </w:r>
    </w:p>
  </w:footnote>
  <w:footnote w:type="continuationNotice" w:id="1">
    <w:p w14:paraId="736211A8" w14:textId="77777777" w:rsidR="009D16F7" w:rsidRDefault="009D1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75717B64" w:rsidR="00B9436F" w:rsidRDefault="00B9436F">
    <w:pPr>
      <w:pStyle w:val="Header"/>
    </w:pPr>
  </w:p>
  <w:p w14:paraId="47F18DA7" w14:textId="6E0180A8" w:rsidR="00B9436F" w:rsidRPr="008973C1" w:rsidRDefault="00B9436F"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3132F">
      <w:rPr>
        <w:rFonts w:ascii="Times New Roman" w:hAnsi="Times New Roman" w:cs="Times New Roman"/>
        <w:b/>
        <w:bCs/>
        <w:sz w:val="36"/>
        <w:szCs w:val="36"/>
      </w:rPr>
      <w:t>OPT</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Pr>
        <w:rFonts w:ascii="Times New Roman" w:hAnsi="Times New Roman" w:cs="Times New Roman"/>
        <w:b/>
        <w:bCs/>
        <w:sz w:val="36"/>
        <w:szCs w:val="36"/>
      </w:rPr>
      <w:t>]</w:t>
    </w:r>
  </w:p>
  <w:p w14:paraId="7FF81A53" w14:textId="77777777" w:rsidR="00B9436F" w:rsidRDefault="00B9436F"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45E" w14:textId="07063913" w:rsidR="002F4A9F" w:rsidRDefault="002F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874D" w14:textId="5D5780D7" w:rsidR="002F4A9F" w:rsidRDefault="002F4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D47D" w14:textId="00F6A4C1" w:rsidR="002F4A9F" w:rsidRDefault="002F4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BE5" w14:textId="1D97A311" w:rsidR="002F4A9F" w:rsidRDefault="002F4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97C" w14:textId="5DC4A070" w:rsidR="002F4A9F" w:rsidRDefault="002F4A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D322" w14:textId="5B4BD3B9" w:rsidR="002F4A9F" w:rsidRDefault="002F4A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47A" w14:textId="111B4221" w:rsidR="002F4A9F" w:rsidRDefault="002F4A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F35" w14:textId="14C851B7" w:rsidR="002F4A9F" w:rsidRDefault="002F4A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63F39BB7" w:rsidR="00B9436F" w:rsidRPr="008973C1" w:rsidRDefault="00B9436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AE49CC">
      <w:rPr>
        <w:rFonts w:ascii="Times New Roman" w:hAnsi="Times New Roman" w:cs="Times New Roman"/>
        <w:b/>
        <w:bCs/>
        <w:sz w:val="36"/>
        <w:szCs w:val="36"/>
      </w:rPr>
      <w:t>OPT</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Pr>
        <w:rFonts w:ascii="Times New Roman" w:hAnsi="Times New Roman" w:cs="Times New Roman"/>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41E2402"/>
    <w:multiLevelType w:val="multilevel"/>
    <w:tmpl w:val="5CFCBF9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7C"/>
    <w:multiLevelType w:val="hybridMultilevel"/>
    <w:tmpl w:val="861EB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302F4"/>
    <w:multiLevelType w:val="hybridMultilevel"/>
    <w:tmpl w:val="14C2A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2"/>
  </w:num>
  <w:num w:numId="6">
    <w:abstractNumId w:val="21"/>
  </w:num>
  <w:num w:numId="7">
    <w:abstractNumId w:val="16"/>
  </w:num>
  <w:num w:numId="8">
    <w:abstractNumId w:val="17"/>
  </w:num>
  <w:num w:numId="9">
    <w:abstractNumId w:val="19"/>
  </w:num>
  <w:num w:numId="10">
    <w:abstractNumId w:val="12"/>
  </w:num>
  <w:num w:numId="11">
    <w:abstractNumId w:val="9"/>
  </w:num>
  <w:num w:numId="12">
    <w:abstractNumId w:val="14"/>
  </w:num>
  <w:num w:numId="13">
    <w:abstractNumId w:val="2"/>
  </w:num>
  <w:num w:numId="14">
    <w:abstractNumId w:val="4"/>
  </w:num>
  <w:num w:numId="15">
    <w:abstractNumId w:val="5"/>
  </w:num>
  <w:num w:numId="16">
    <w:abstractNumId w:val="23"/>
  </w:num>
  <w:num w:numId="17">
    <w:abstractNumId w:val="25"/>
  </w:num>
  <w:num w:numId="18">
    <w:abstractNumId w:val="3"/>
  </w:num>
  <w:num w:numId="19">
    <w:abstractNumId w:val="6"/>
  </w:num>
  <w:num w:numId="20">
    <w:abstractNumId w:val="11"/>
  </w:num>
  <w:num w:numId="21">
    <w:abstractNumId w:val="24"/>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3"/>
  </w:num>
  <w:num w:numId="32">
    <w:abstractNumId w:val="15"/>
  </w:num>
  <w:num w:numId="33">
    <w:abstractNumId w:val="26"/>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da Shaver">
    <w15:presenceInfo w15:providerId="AD" w15:userId="S::mshaver@aaaasf.org::e5bae0cc-9f6c-45ac-9022-12d1a0973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qXL1MhuvPtzZgyJhHI+wjV4uao06R/vOr81fWzdD436zdg/TPsnbsWWXRiiIQSDboLoLqqION2KsU6YWUnDSrA==" w:salt="xVDv+UYPviIErxnMS9yAl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1MLYwMDI3MLdQ0lEKTi0uzszPAykwrgUAjM6SASwAAAA="/>
  </w:docVars>
  <w:rsids>
    <w:rsidRoot w:val="001C1009"/>
    <w:rsid w:val="00000886"/>
    <w:rsid w:val="00000F8D"/>
    <w:rsid w:val="00002400"/>
    <w:rsid w:val="0000340D"/>
    <w:rsid w:val="00003447"/>
    <w:rsid w:val="00003D2D"/>
    <w:rsid w:val="000040F3"/>
    <w:rsid w:val="00005CF8"/>
    <w:rsid w:val="0000649A"/>
    <w:rsid w:val="00010906"/>
    <w:rsid w:val="0001227E"/>
    <w:rsid w:val="00012316"/>
    <w:rsid w:val="000175AA"/>
    <w:rsid w:val="00017C88"/>
    <w:rsid w:val="00017D18"/>
    <w:rsid w:val="0002034B"/>
    <w:rsid w:val="00021082"/>
    <w:rsid w:val="00021147"/>
    <w:rsid w:val="000211C6"/>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1F07"/>
    <w:rsid w:val="0005209B"/>
    <w:rsid w:val="00053FAD"/>
    <w:rsid w:val="000547CC"/>
    <w:rsid w:val="00055490"/>
    <w:rsid w:val="00055554"/>
    <w:rsid w:val="00055AE7"/>
    <w:rsid w:val="00055FC2"/>
    <w:rsid w:val="00056A75"/>
    <w:rsid w:val="00060AF8"/>
    <w:rsid w:val="00061FBA"/>
    <w:rsid w:val="00062AB4"/>
    <w:rsid w:val="00062CE4"/>
    <w:rsid w:val="00062EF6"/>
    <w:rsid w:val="00063C21"/>
    <w:rsid w:val="0006486D"/>
    <w:rsid w:val="0006505B"/>
    <w:rsid w:val="0006672E"/>
    <w:rsid w:val="0007001F"/>
    <w:rsid w:val="0007045D"/>
    <w:rsid w:val="000739F2"/>
    <w:rsid w:val="000741E6"/>
    <w:rsid w:val="000748BE"/>
    <w:rsid w:val="0007519B"/>
    <w:rsid w:val="00075473"/>
    <w:rsid w:val="0007571B"/>
    <w:rsid w:val="000844E7"/>
    <w:rsid w:val="00085422"/>
    <w:rsid w:val="00086B77"/>
    <w:rsid w:val="00087656"/>
    <w:rsid w:val="00087C14"/>
    <w:rsid w:val="00087CEF"/>
    <w:rsid w:val="00090732"/>
    <w:rsid w:val="00092A0E"/>
    <w:rsid w:val="00093FDD"/>
    <w:rsid w:val="000978CC"/>
    <w:rsid w:val="000A0F2F"/>
    <w:rsid w:val="000A2645"/>
    <w:rsid w:val="000A2C07"/>
    <w:rsid w:val="000A2D56"/>
    <w:rsid w:val="000A317E"/>
    <w:rsid w:val="000A3D2B"/>
    <w:rsid w:val="000A3F12"/>
    <w:rsid w:val="000A4436"/>
    <w:rsid w:val="000A4596"/>
    <w:rsid w:val="000A459B"/>
    <w:rsid w:val="000A5FDA"/>
    <w:rsid w:val="000A730E"/>
    <w:rsid w:val="000B135D"/>
    <w:rsid w:val="000B20B1"/>
    <w:rsid w:val="000B2552"/>
    <w:rsid w:val="000B5CBA"/>
    <w:rsid w:val="000B6106"/>
    <w:rsid w:val="000B6C74"/>
    <w:rsid w:val="000B73CA"/>
    <w:rsid w:val="000C2D31"/>
    <w:rsid w:val="000C488E"/>
    <w:rsid w:val="000C6003"/>
    <w:rsid w:val="000C6A9D"/>
    <w:rsid w:val="000C701A"/>
    <w:rsid w:val="000C7594"/>
    <w:rsid w:val="000C75FA"/>
    <w:rsid w:val="000D15A9"/>
    <w:rsid w:val="000D3EE1"/>
    <w:rsid w:val="000D5514"/>
    <w:rsid w:val="000D5747"/>
    <w:rsid w:val="000D6AF6"/>
    <w:rsid w:val="000D6EAA"/>
    <w:rsid w:val="000D70FA"/>
    <w:rsid w:val="000E01AD"/>
    <w:rsid w:val="000E1420"/>
    <w:rsid w:val="000E20B9"/>
    <w:rsid w:val="000E25FF"/>
    <w:rsid w:val="000E364F"/>
    <w:rsid w:val="000E4B9B"/>
    <w:rsid w:val="000E54EE"/>
    <w:rsid w:val="000E6276"/>
    <w:rsid w:val="000F0557"/>
    <w:rsid w:val="000F0669"/>
    <w:rsid w:val="000F2429"/>
    <w:rsid w:val="000F3270"/>
    <w:rsid w:val="000F46E7"/>
    <w:rsid w:val="000F73B7"/>
    <w:rsid w:val="000F7E93"/>
    <w:rsid w:val="00100A97"/>
    <w:rsid w:val="00101B07"/>
    <w:rsid w:val="0010240F"/>
    <w:rsid w:val="001024C2"/>
    <w:rsid w:val="001031D2"/>
    <w:rsid w:val="00104206"/>
    <w:rsid w:val="001055B3"/>
    <w:rsid w:val="00105FDA"/>
    <w:rsid w:val="001060BA"/>
    <w:rsid w:val="00106D18"/>
    <w:rsid w:val="00107D9D"/>
    <w:rsid w:val="00114060"/>
    <w:rsid w:val="00115C89"/>
    <w:rsid w:val="0011612C"/>
    <w:rsid w:val="0011665B"/>
    <w:rsid w:val="001168AA"/>
    <w:rsid w:val="001211F8"/>
    <w:rsid w:val="00122C24"/>
    <w:rsid w:val="00123ACA"/>
    <w:rsid w:val="00124C08"/>
    <w:rsid w:val="0012558E"/>
    <w:rsid w:val="00125756"/>
    <w:rsid w:val="00125A77"/>
    <w:rsid w:val="00125FD4"/>
    <w:rsid w:val="00126EBF"/>
    <w:rsid w:val="001303A7"/>
    <w:rsid w:val="001333C4"/>
    <w:rsid w:val="00134476"/>
    <w:rsid w:val="00135AD3"/>
    <w:rsid w:val="00135DF2"/>
    <w:rsid w:val="001366F3"/>
    <w:rsid w:val="00136BAA"/>
    <w:rsid w:val="00140922"/>
    <w:rsid w:val="00140B3C"/>
    <w:rsid w:val="001417F9"/>
    <w:rsid w:val="001421BC"/>
    <w:rsid w:val="001425D0"/>
    <w:rsid w:val="00143483"/>
    <w:rsid w:val="00143532"/>
    <w:rsid w:val="00143E7B"/>
    <w:rsid w:val="0014435D"/>
    <w:rsid w:val="0014489C"/>
    <w:rsid w:val="0014500B"/>
    <w:rsid w:val="001473E5"/>
    <w:rsid w:val="001516EF"/>
    <w:rsid w:val="001519AD"/>
    <w:rsid w:val="001525BD"/>
    <w:rsid w:val="001528A7"/>
    <w:rsid w:val="00153A74"/>
    <w:rsid w:val="00153C6A"/>
    <w:rsid w:val="00153E51"/>
    <w:rsid w:val="00154FEE"/>
    <w:rsid w:val="001565DC"/>
    <w:rsid w:val="00156CAE"/>
    <w:rsid w:val="00157171"/>
    <w:rsid w:val="00157B12"/>
    <w:rsid w:val="00161962"/>
    <w:rsid w:val="00161CB6"/>
    <w:rsid w:val="00166196"/>
    <w:rsid w:val="00166355"/>
    <w:rsid w:val="00167266"/>
    <w:rsid w:val="00170495"/>
    <w:rsid w:val="00170B65"/>
    <w:rsid w:val="00171CF3"/>
    <w:rsid w:val="00171D60"/>
    <w:rsid w:val="00172948"/>
    <w:rsid w:val="00174B54"/>
    <w:rsid w:val="00176005"/>
    <w:rsid w:val="00176448"/>
    <w:rsid w:val="00176582"/>
    <w:rsid w:val="00180889"/>
    <w:rsid w:val="00185BB2"/>
    <w:rsid w:val="001860F7"/>
    <w:rsid w:val="001861BD"/>
    <w:rsid w:val="00186883"/>
    <w:rsid w:val="00187D1B"/>
    <w:rsid w:val="00187DDB"/>
    <w:rsid w:val="001908A5"/>
    <w:rsid w:val="001910CA"/>
    <w:rsid w:val="001910CF"/>
    <w:rsid w:val="001911E8"/>
    <w:rsid w:val="001916C1"/>
    <w:rsid w:val="00192BC6"/>
    <w:rsid w:val="00193C3F"/>
    <w:rsid w:val="001941E3"/>
    <w:rsid w:val="0019434D"/>
    <w:rsid w:val="001951AD"/>
    <w:rsid w:val="00195E05"/>
    <w:rsid w:val="00195FB5"/>
    <w:rsid w:val="00196043"/>
    <w:rsid w:val="001971E8"/>
    <w:rsid w:val="001A2122"/>
    <w:rsid w:val="001A4420"/>
    <w:rsid w:val="001A5FCE"/>
    <w:rsid w:val="001A620B"/>
    <w:rsid w:val="001A635E"/>
    <w:rsid w:val="001A72A8"/>
    <w:rsid w:val="001A7BDF"/>
    <w:rsid w:val="001B01BC"/>
    <w:rsid w:val="001B11B7"/>
    <w:rsid w:val="001B2234"/>
    <w:rsid w:val="001B3830"/>
    <w:rsid w:val="001B39B9"/>
    <w:rsid w:val="001B6C80"/>
    <w:rsid w:val="001B6E28"/>
    <w:rsid w:val="001C0339"/>
    <w:rsid w:val="001C0497"/>
    <w:rsid w:val="001C1009"/>
    <w:rsid w:val="001C462D"/>
    <w:rsid w:val="001C4632"/>
    <w:rsid w:val="001C4DD3"/>
    <w:rsid w:val="001C6B04"/>
    <w:rsid w:val="001C70A8"/>
    <w:rsid w:val="001D2D1D"/>
    <w:rsid w:val="001D3757"/>
    <w:rsid w:val="001D4A8E"/>
    <w:rsid w:val="001D705E"/>
    <w:rsid w:val="001D70DB"/>
    <w:rsid w:val="001E07BF"/>
    <w:rsid w:val="001E07F0"/>
    <w:rsid w:val="001E1531"/>
    <w:rsid w:val="001E178A"/>
    <w:rsid w:val="001E1BEB"/>
    <w:rsid w:val="001E1E19"/>
    <w:rsid w:val="001E300F"/>
    <w:rsid w:val="001E537A"/>
    <w:rsid w:val="001E6921"/>
    <w:rsid w:val="001E6E6D"/>
    <w:rsid w:val="001F2567"/>
    <w:rsid w:val="001F3D00"/>
    <w:rsid w:val="001F45F1"/>
    <w:rsid w:val="001F54EC"/>
    <w:rsid w:val="001F6834"/>
    <w:rsid w:val="001F6B25"/>
    <w:rsid w:val="001F7374"/>
    <w:rsid w:val="002008B5"/>
    <w:rsid w:val="00200E80"/>
    <w:rsid w:val="0020146A"/>
    <w:rsid w:val="00201C4B"/>
    <w:rsid w:val="00201FD7"/>
    <w:rsid w:val="00202D2A"/>
    <w:rsid w:val="002033AE"/>
    <w:rsid w:val="00204DBF"/>
    <w:rsid w:val="002058BB"/>
    <w:rsid w:val="00206D8A"/>
    <w:rsid w:val="00206F73"/>
    <w:rsid w:val="002078A6"/>
    <w:rsid w:val="002078E3"/>
    <w:rsid w:val="002102C9"/>
    <w:rsid w:val="002115BD"/>
    <w:rsid w:val="0021180F"/>
    <w:rsid w:val="002132E2"/>
    <w:rsid w:val="002140C7"/>
    <w:rsid w:val="0021466D"/>
    <w:rsid w:val="00214DAF"/>
    <w:rsid w:val="00216403"/>
    <w:rsid w:val="00216D47"/>
    <w:rsid w:val="00217F96"/>
    <w:rsid w:val="00221F97"/>
    <w:rsid w:val="002246AC"/>
    <w:rsid w:val="00227544"/>
    <w:rsid w:val="00231035"/>
    <w:rsid w:val="002314E4"/>
    <w:rsid w:val="002317CF"/>
    <w:rsid w:val="00232EDF"/>
    <w:rsid w:val="00233D3B"/>
    <w:rsid w:val="00236F59"/>
    <w:rsid w:val="00237981"/>
    <w:rsid w:val="00240105"/>
    <w:rsid w:val="002403A5"/>
    <w:rsid w:val="002421E5"/>
    <w:rsid w:val="00246076"/>
    <w:rsid w:val="0024617F"/>
    <w:rsid w:val="0025269F"/>
    <w:rsid w:val="00252EF5"/>
    <w:rsid w:val="002535C4"/>
    <w:rsid w:val="002536E3"/>
    <w:rsid w:val="00254893"/>
    <w:rsid w:val="0025765B"/>
    <w:rsid w:val="00262161"/>
    <w:rsid w:val="00262185"/>
    <w:rsid w:val="00265E8B"/>
    <w:rsid w:val="0026788C"/>
    <w:rsid w:val="00270F95"/>
    <w:rsid w:val="00271622"/>
    <w:rsid w:val="00271CF4"/>
    <w:rsid w:val="002728FA"/>
    <w:rsid w:val="00273B2A"/>
    <w:rsid w:val="002752FD"/>
    <w:rsid w:val="0027584F"/>
    <w:rsid w:val="002809E2"/>
    <w:rsid w:val="00282645"/>
    <w:rsid w:val="002835F6"/>
    <w:rsid w:val="002838B8"/>
    <w:rsid w:val="00284546"/>
    <w:rsid w:val="002853B3"/>
    <w:rsid w:val="002855D7"/>
    <w:rsid w:val="00286792"/>
    <w:rsid w:val="00287525"/>
    <w:rsid w:val="00287A85"/>
    <w:rsid w:val="00290E5B"/>
    <w:rsid w:val="00291474"/>
    <w:rsid w:val="002919BE"/>
    <w:rsid w:val="002927D8"/>
    <w:rsid w:val="0029530D"/>
    <w:rsid w:val="0029541D"/>
    <w:rsid w:val="00295A09"/>
    <w:rsid w:val="00295E39"/>
    <w:rsid w:val="00296659"/>
    <w:rsid w:val="002A03D0"/>
    <w:rsid w:val="002A0721"/>
    <w:rsid w:val="002A0AE0"/>
    <w:rsid w:val="002A319E"/>
    <w:rsid w:val="002A56C9"/>
    <w:rsid w:val="002B060C"/>
    <w:rsid w:val="002B0AAC"/>
    <w:rsid w:val="002B1B4C"/>
    <w:rsid w:val="002B2E77"/>
    <w:rsid w:val="002B2FB8"/>
    <w:rsid w:val="002B3921"/>
    <w:rsid w:val="002B4D7A"/>
    <w:rsid w:val="002B4EFA"/>
    <w:rsid w:val="002B4FD9"/>
    <w:rsid w:val="002B6769"/>
    <w:rsid w:val="002C2563"/>
    <w:rsid w:val="002C25EF"/>
    <w:rsid w:val="002C27F8"/>
    <w:rsid w:val="002C4605"/>
    <w:rsid w:val="002C4C18"/>
    <w:rsid w:val="002C54B4"/>
    <w:rsid w:val="002C5A8E"/>
    <w:rsid w:val="002C6BB1"/>
    <w:rsid w:val="002C7BE4"/>
    <w:rsid w:val="002D0AFA"/>
    <w:rsid w:val="002D0D82"/>
    <w:rsid w:val="002D1C1E"/>
    <w:rsid w:val="002D1EEC"/>
    <w:rsid w:val="002D22A1"/>
    <w:rsid w:val="002D4A27"/>
    <w:rsid w:val="002D6DF6"/>
    <w:rsid w:val="002D718B"/>
    <w:rsid w:val="002D7DB8"/>
    <w:rsid w:val="002D7EEE"/>
    <w:rsid w:val="002E0E49"/>
    <w:rsid w:val="002E2682"/>
    <w:rsid w:val="002E37E8"/>
    <w:rsid w:val="002E4159"/>
    <w:rsid w:val="002E435F"/>
    <w:rsid w:val="002E538C"/>
    <w:rsid w:val="002E5933"/>
    <w:rsid w:val="002E59E7"/>
    <w:rsid w:val="002E661D"/>
    <w:rsid w:val="002F1423"/>
    <w:rsid w:val="002F1593"/>
    <w:rsid w:val="002F248D"/>
    <w:rsid w:val="002F379B"/>
    <w:rsid w:val="002F388A"/>
    <w:rsid w:val="002F4A9F"/>
    <w:rsid w:val="002F4EF2"/>
    <w:rsid w:val="002F6125"/>
    <w:rsid w:val="002F6B3C"/>
    <w:rsid w:val="00300973"/>
    <w:rsid w:val="00301250"/>
    <w:rsid w:val="00302D0B"/>
    <w:rsid w:val="00303F1F"/>
    <w:rsid w:val="003053BB"/>
    <w:rsid w:val="00307948"/>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5092"/>
    <w:rsid w:val="00327E1C"/>
    <w:rsid w:val="00327EAE"/>
    <w:rsid w:val="00332658"/>
    <w:rsid w:val="00332DF6"/>
    <w:rsid w:val="003361DC"/>
    <w:rsid w:val="003364B1"/>
    <w:rsid w:val="00336930"/>
    <w:rsid w:val="00336E82"/>
    <w:rsid w:val="0034046E"/>
    <w:rsid w:val="003414A5"/>
    <w:rsid w:val="00341501"/>
    <w:rsid w:val="003419EA"/>
    <w:rsid w:val="0034297E"/>
    <w:rsid w:val="003435FE"/>
    <w:rsid w:val="00343C29"/>
    <w:rsid w:val="00345273"/>
    <w:rsid w:val="003452EE"/>
    <w:rsid w:val="003456E0"/>
    <w:rsid w:val="003459C2"/>
    <w:rsid w:val="00347C11"/>
    <w:rsid w:val="00347C41"/>
    <w:rsid w:val="00350684"/>
    <w:rsid w:val="00350E1A"/>
    <w:rsid w:val="00351433"/>
    <w:rsid w:val="00351BC9"/>
    <w:rsid w:val="00353D85"/>
    <w:rsid w:val="0035402A"/>
    <w:rsid w:val="0035426A"/>
    <w:rsid w:val="003554F0"/>
    <w:rsid w:val="00355E84"/>
    <w:rsid w:val="00357990"/>
    <w:rsid w:val="00357B87"/>
    <w:rsid w:val="003620F9"/>
    <w:rsid w:val="003655F8"/>
    <w:rsid w:val="00366482"/>
    <w:rsid w:val="003666AA"/>
    <w:rsid w:val="003704EB"/>
    <w:rsid w:val="0037147B"/>
    <w:rsid w:val="00374625"/>
    <w:rsid w:val="00375CC5"/>
    <w:rsid w:val="00376D8D"/>
    <w:rsid w:val="00376F94"/>
    <w:rsid w:val="003775A4"/>
    <w:rsid w:val="00381B2A"/>
    <w:rsid w:val="00381E0A"/>
    <w:rsid w:val="00382845"/>
    <w:rsid w:val="00383378"/>
    <w:rsid w:val="003840DD"/>
    <w:rsid w:val="00384A15"/>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4B28"/>
    <w:rsid w:val="003A560B"/>
    <w:rsid w:val="003A5A8C"/>
    <w:rsid w:val="003B0B91"/>
    <w:rsid w:val="003B1428"/>
    <w:rsid w:val="003B2879"/>
    <w:rsid w:val="003B290F"/>
    <w:rsid w:val="003B3050"/>
    <w:rsid w:val="003B3ED0"/>
    <w:rsid w:val="003B4527"/>
    <w:rsid w:val="003B4916"/>
    <w:rsid w:val="003B799C"/>
    <w:rsid w:val="003B7D01"/>
    <w:rsid w:val="003C2838"/>
    <w:rsid w:val="003C2E86"/>
    <w:rsid w:val="003C394C"/>
    <w:rsid w:val="003C5C22"/>
    <w:rsid w:val="003C6DFF"/>
    <w:rsid w:val="003C7957"/>
    <w:rsid w:val="003D0A36"/>
    <w:rsid w:val="003D0B1B"/>
    <w:rsid w:val="003D0FD8"/>
    <w:rsid w:val="003D238A"/>
    <w:rsid w:val="003D28D3"/>
    <w:rsid w:val="003D398B"/>
    <w:rsid w:val="003D63AE"/>
    <w:rsid w:val="003E093C"/>
    <w:rsid w:val="003E2D2B"/>
    <w:rsid w:val="003E31BF"/>
    <w:rsid w:val="003E3CBB"/>
    <w:rsid w:val="003E4920"/>
    <w:rsid w:val="003E7FC8"/>
    <w:rsid w:val="003F045D"/>
    <w:rsid w:val="003F1618"/>
    <w:rsid w:val="003F29E2"/>
    <w:rsid w:val="003F35DF"/>
    <w:rsid w:val="003F37B7"/>
    <w:rsid w:val="003F3D92"/>
    <w:rsid w:val="003F3FEA"/>
    <w:rsid w:val="003F42C8"/>
    <w:rsid w:val="003F63FD"/>
    <w:rsid w:val="003F770D"/>
    <w:rsid w:val="00401F62"/>
    <w:rsid w:val="00402CD2"/>
    <w:rsid w:val="004032CD"/>
    <w:rsid w:val="0040344F"/>
    <w:rsid w:val="00404D6D"/>
    <w:rsid w:val="00404DD2"/>
    <w:rsid w:val="004055B9"/>
    <w:rsid w:val="00405773"/>
    <w:rsid w:val="00406F49"/>
    <w:rsid w:val="00411453"/>
    <w:rsid w:val="004127AC"/>
    <w:rsid w:val="00414A3A"/>
    <w:rsid w:val="00414AA0"/>
    <w:rsid w:val="00416E08"/>
    <w:rsid w:val="00417113"/>
    <w:rsid w:val="00417817"/>
    <w:rsid w:val="004215A5"/>
    <w:rsid w:val="00421974"/>
    <w:rsid w:val="00422F6E"/>
    <w:rsid w:val="004231AE"/>
    <w:rsid w:val="004253E4"/>
    <w:rsid w:val="0042689B"/>
    <w:rsid w:val="00427109"/>
    <w:rsid w:val="0043002E"/>
    <w:rsid w:val="00431145"/>
    <w:rsid w:val="0043274F"/>
    <w:rsid w:val="004341F8"/>
    <w:rsid w:val="00434413"/>
    <w:rsid w:val="00434CC0"/>
    <w:rsid w:val="004362B2"/>
    <w:rsid w:val="00441DB2"/>
    <w:rsid w:val="00442830"/>
    <w:rsid w:val="00442BBB"/>
    <w:rsid w:val="004447BF"/>
    <w:rsid w:val="00444F32"/>
    <w:rsid w:val="004469C7"/>
    <w:rsid w:val="00446C3B"/>
    <w:rsid w:val="004471E6"/>
    <w:rsid w:val="00451A4C"/>
    <w:rsid w:val="004523D1"/>
    <w:rsid w:val="00454BD1"/>
    <w:rsid w:val="00461C47"/>
    <w:rsid w:val="004642A4"/>
    <w:rsid w:val="004647A4"/>
    <w:rsid w:val="0046750E"/>
    <w:rsid w:val="0046779C"/>
    <w:rsid w:val="0047021D"/>
    <w:rsid w:val="00470799"/>
    <w:rsid w:val="00470D7A"/>
    <w:rsid w:val="00473409"/>
    <w:rsid w:val="00473B38"/>
    <w:rsid w:val="00477391"/>
    <w:rsid w:val="00480C29"/>
    <w:rsid w:val="00480F82"/>
    <w:rsid w:val="00482708"/>
    <w:rsid w:val="00484119"/>
    <w:rsid w:val="0048465D"/>
    <w:rsid w:val="00485DC5"/>
    <w:rsid w:val="004917A7"/>
    <w:rsid w:val="00491DA0"/>
    <w:rsid w:val="00493595"/>
    <w:rsid w:val="00493ACE"/>
    <w:rsid w:val="00493CF2"/>
    <w:rsid w:val="00495989"/>
    <w:rsid w:val="00496B65"/>
    <w:rsid w:val="00496CB3"/>
    <w:rsid w:val="004A2B74"/>
    <w:rsid w:val="004A3025"/>
    <w:rsid w:val="004A3A33"/>
    <w:rsid w:val="004A3F60"/>
    <w:rsid w:val="004A418D"/>
    <w:rsid w:val="004A42F9"/>
    <w:rsid w:val="004A563F"/>
    <w:rsid w:val="004A5742"/>
    <w:rsid w:val="004A5A4B"/>
    <w:rsid w:val="004A635B"/>
    <w:rsid w:val="004A6815"/>
    <w:rsid w:val="004A6AFD"/>
    <w:rsid w:val="004B0866"/>
    <w:rsid w:val="004B0919"/>
    <w:rsid w:val="004B25AD"/>
    <w:rsid w:val="004B4D99"/>
    <w:rsid w:val="004B5A13"/>
    <w:rsid w:val="004B5F8B"/>
    <w:rsid w:val="004C2615"/>
    <w:rsid w:val="004C38D6"/>
    <w:rsid w:val="004C49E6"/>
    <w:rsid w:val="004C5942"/>
    <w:rsid w:val="004C5C1F"/>
    <w:rsid w:val="004C5E73"/>
    <w:rsid w:val="004C64E4"/>
    <w:rsid w:val="004C766C"/>
    <w:rsid w:val="004C7AD7"/>
    <w:rsid w:val="004D10CC"/>
    <w:rsid w:val="004D1F58"/>
    <w:rsid w:val="004D2935"/>
    <w:rsid w:val="004D2BD0"/>
    <w:rsid w:val="004D2FF7"/>
    <w:rsid w:val="004D3E95"/>
    <w:rsid w:val="004D44BE"/>
    <w:rsid w:val="004D5949"/>
    <w:rsid w:val="004D677A"/>
    <w:rsid w:val="004D6B5F"/>
    <w:rsid w:val="004D6EB1"/>
    <w:rsid w:val="004D71F3"/>
    <w:rsid w:val="004D7895"/>
    <w:rsid w:val="004E0590"/>
    <w:rsid w:val="004E0969"/>
    <w:rsid w:val="004E0BCB"/>
    <w:rsid w:val="004E151C"/>
    <w:rsid w:val="004E1DEE"/>
    <w:rsid w:val="004E1E69"/>
    <w:rsid w:val="004E294F"/>
    <w:rsid w:val="004E44FB"/>
    <w:rsid w:val="004E4AB6"/>
    <w:rsid w:val="004F0058"/>
    <w:rsid w:val="004F0272"/>
    <w:rsid w:val="004F072B"/>
    <w:rsid w:val="004F1C4E"/>
    <w:rsid w:val="004F1FEB"/>
    <w:rsid w:val="004F2572"/>
    <w:rsid w:val="004F2BD2"/>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5F25"/>
    <w:rsid w:val="00516957"/>
    <w:rsid w:val="005172E3"/>
    <w:rsid w:val="00520822"/>
    <w:rsid w:val="00521926"/>
    <w:rsid w:val="005223F0"/>
    <w:rsid w:val="005235A8"/>
    <w:rsid w:val="00523D29"/>
    <w:rsid w:val="00524371"/>
    <w:rsid w:val="0052453F"/>
    <w:rsid w:val="00524643"/>
    <w:rsid w:val="0052541B"/>
    <w:rsid w:val="00527632"/>
    <w:rsid w:val="00530433"/>
    <w:rsid w:val="00530A17"/>
    <w:rsid w:val="00531632"/>
    <w:rsid w:val="00531D43"/>
    <w:rsid w:val="005351CC"/>
    <w:rsid w:val="0053641E"/>
    <w:rsid w:val="005369D1"/>
    <w:rsid w:val="00536A94"/>
    <w:rsid w:val="00536F88"/>
    <w:rsid w:val="0054039B"/>
    <w:rsid w:val="00540CA1"/>
    <w:rsid w:val="00543F8E"/>
    <w:rsid w:val="005554CF"/>
    <w:rsid w:val="005555C2"/>
    <w:rsid w:val="0055595C"/>
    <w:rsid w:val="00556EF2"/>
    <w:rsid w:val="00560ED6"/>
    <w:rsid w:val="00561205"/>
    <w:rsid w:val="005616C5"/>
    <w:rsid w:val="00561A7A"/>
    <w:rsid w:val="005628FD"/>
    <w:rsid w:val="00565688"/>
    <w:rsid w:val="00566A49"/>
    <w:rsid w:val="0057006F"/>
    <w:rsid w:val="00570EDF"/>
    <w:rsid w:val="005713A4"/>
    <w:rsid w:val="00571916"/>
    <w:rsid w:val="00571961"/>
    <w:rsid w:val="00572E6C"/>
    <w:rsid w:val="005736E5"/>
    <w:rsid w:val="00573757"/>
    <w:rsid w:val="0057381B"/>
    <w:rsid w:val="0057600F"/>
    <w:rsid w:val="00577338"/>
    <w:rsid w:val="00577770"/>
    <w:rsid w:val="005777CA"/>
    <w:rsid w:val="00577874"/>
    <w:rsid w:val="00577BD0"/>
    <w:rsid w:val="00580923"/>
    <w:rsid w:val="00580EFD"/>
    <w:rsid w:val="005818E9"/>
    <w:rsid w:val="00583EA4"/>
    <w:rsid w:val="0058519D"/>
    <w:rsid w:val="00585217"/>
    <w:rsid w:val="00585BC5"/>
    <w:rsid w:val="0058739A"/>
    <w:rsid w:val="00590B4A"/>
    <w:rsid w:val="005911CF"/>
    <w:rsid w:val="00591756"/>
    <w:rsid w:val="00592008"/>
    <w:rsid w:val="0059230F"/>
    <w:rsid w:val="005933D6"/>
    <w:rsid w:val="00593731"/>
    <w:rsid w:val="005942A3"/>
    <w:rsid w:val="00594DAC"/>
    <w:rsid w:val="00595412"/>
    <w:rsid w:val="00597C75"/>
    <w:rsid w:val="005A0177"/>
    <w:rsid w:val="005A0C35"/>
    <w:rsid w:val="005A1950"/>
    <w:rsid w:val="005A1BCE"/>
    <w:rsid w:val="005A39FA"/>
    <w:rsid w:val="005A5F27"/>
    <w:rsid w:val="005A5FF1"/>
    <w:rsid w:val="005A6F62"/>
    <w:rsid w:val="005B2A79"/>
    <w:rsid w:val="005B2C14"/>
    <w:rsid w:val="005B30DD"/>
    <w:rsid w:val="005B3205"/>
    <w:rsid w:val="005B365D"/>
    <w:rsid w:val="005B481C"/>
    <w:rsid w:val="005B4985"/>
    <w:rsid w:val="005B4E6C"/>
    <w:rsid w:val="005B5C7A"/>
    <w:rsid w:val="005B61C7"/>
    <w:rsid w:val="005B6E11"/>
    <w:rsid w:val="005B734B"/>
    <w:rsid w:val="005C1A15"/>
    <w:rsid w:val="005C2512"/>
    <w:rsid w:val="005C4C4B"/>
    <w:rsid w:val="005C5BED"/>
    <w:rsid w:val="005C5C37"/>
    <w:rsid w:val="005C5C54"/>
    <w:rsid w:val="005C7E02"/>
    <w:rsid w:val="005D06D9"/>
    <w:rsid w:val="005D3185"/>
    <w:rsid w:val="005D5FE7"/>
    <w:rsid w:val="005E0C77"/>
    <w:rsid w:val="005E12E0"/>
    <w:rsid w:val="005E27E0"/>
    <w:rsid w:val="005E39AA"/>
    <w:rsid w:val="005E4062"/>
    <w:rsid w:val="005E5164"/>
    <w:rsid w:val="005E5950"/>
    <w:rsid w:val="005E63E6"/>
    <w:rsid w:val="005E6500"/>
    <w:rsid w:val="005E6D8E"/>
    <w:rsid w:val="005E7BBA"/>
    <w:rsid w:val="005F08BC"/>
    <w:rsid w:val="005F1395"/>
    <w:rsid w:val="005F28D5"/>
    <w:rsid w:val="005F5CE1"/>
    <w:rsid w:val="00600F38"/>
    <w:rsid w:val="00601986"/>
    <w:rsid w:val="00601E99"/>
    <w:rsid w:val="006026D0"/>
    <w:rsid w:val="00602F02"/>
    <w:rsid w:val="006039F8"/>
    <w:rsid w:val="006047F3"/>
    <w:rsid w:val="00607EE2"/>
    <w:rsid w:val="00611A2E"/>
    <w:rsid w:val="00622D08"/>
    <w:rsid w:val="006255FA"/>
    <w:rsid w:val="006256BE"/>
    <w:rsid w:val="0062572D"/>
    <w:rsid w:val="0062587F"/>
    <w:rsid w:val="00630913"/>
    <w:rsid w:val="00632A94"/>
    <w:rsid w:val="006332CF"/>
    <w:rsid w:val="0063348E"/>
    <w:rsid w:val="00634F15"/>
    <w:rsid w:val="00635171"/>
    <w:rsid w:val="00635487"/>
    <w:rsid w:val="006374E8"/>
    <w:rsid w:val="0064079B"/>
    <w:rsid w:val="0064128C"/>
    <w:rsid w:val="0064298F"/>
    <w:rsid w:val="0064481D"/>
    <w:rsid w:val="00646520"/>
    <w:rsid w:val="00647089"/>
    <w:rsid w:val="00650177"/>
    <w:rsid w:val="00651994"/>
    <w:rsid w:val="006520EF"/>
    <w:rsid w:val="00653CDE"/>
    <w:rsid w:val="00657359"/>
    <w:rsid w:val="006577E9"/>
    <w:rsid w:val="006616FA"/>
    <w:rsid w:val="00661A72"/>
    <w:rsid w:val="00662403"/>
    <w:rsid w:val="006628E9"/>
    <w:rsid w:val="00662967"/>
    <w:rsid w:val="006630C5"/>
    <w:rsid w:val="006636ED"/>
    <w:rsid w:val="00664FEB"/>
    <w:rsid w:val="00666B9A"/>
    <w:rsid w:val="00667545"/>
    <w:rsid w:val="0066757D"/>
    <w:rsid w:val="00667E68"/>
    <w:rsid w:val="00670F10"/>
    <w:rsid w:val="0067291F"/>
    <w:rsid w:val="006750C5"/>
    <w:rsid w:val="00677D6A"/>
    <w:rsid w:val="006800A0"/>
    <w:rsid w:val="00682662"/>
    <w:rsid w:val="00682A1B"/>
    <w:rsid w:val="00682BB2"/>
    <w:rsid w:val="00683D06"/>
    <w:rsid w:val="00684C94"/>
    <w:rsid w:val="00685871"/>
    <w:rsid w:val="00685A23"/>
    <w:rsid w:val="0068717E"/>
    <w:rsid w:val="00687C7B"/>
    <w:rsid w:val="0069072E"/>
    <w:rsid w:val="00690917"/>
    <w:rsid w:val="00690FE8"/>
    <w:rsid w:val="00692024"/>
    <w:rsid w:val="006922AA"/>
    <w:rsid w:val="00693DEB"/>
    <w:rsid w:val="00694A33"/>
    <w:rsid w:val="006955AC"/>
    <w:rsid w:val="0069591F"/>
    <w:rsid w:val="00697078"/>
    <w:rsid w:val="00697A21"/>
    <w:rsid w:val="00697AD9"/>
    <w:rsid w:val="006A0189"/>
    <w:rsid w:val="006A075B"/>
    <w:rsid w:val="006A3363"/>
    <w:rsid w:val="006A34AB"/>
    <w:rsid w:val="006A3C78"/>
    <w:rsid w:val="006A3E14"/>
    <w:rsid w:val="006A4E46"/>
    <w:rsid w:val="006A7293"/>
    <w:rsid w:val="006B0F61"/>
    <w:rsid w:val="006B1817"/>
    <w:rsid w:val="006B25C4"/>
    <w:rsid w:val="006B2EAF"/>
    <w:rsid w:val="006B4939"/>
    <w:rsid w:val="006B4C2C"/>
    <w:rsid w:val="006B573D"/>
    <w:rsid w:val="006B5BAB"/>
    <w:rsid w:val="006B78DC"/>
    <w:rsid w:val="006C170F"/>
    <w:rsid w:val="006C3B79"/>
    <w:rsid w:val="006C428D"/>
    <w:rsid w:val="006C6864"/>
    <w:rsid w:val="006D0FFD"/>
    <w:rsid w:val="006D2812"/>
    <w:rsid w:val="006D3088"/>
    <w:rsid w:val="006D3217"/>
    <w:rsid w:val="006D3306"/>
    <w:rsid w:val="006D4104"/>
    <w:rsid w:val="006D5392"/>
    <w:rsid w:val="006D7D12"/>
    <w:rsid w:val="006E0BB6"/>
    <w:rsid w:val="006E1407"/>
    <w:rsid w:val="006E2D04"/>
    <w:rsid w:val="006E3EC6"/>
    <w:rsid w:val="006E41DE"/>
    <w:rsid w:val="006E5835"/>
    <w:rsid w:val="006E6C4C"/>
    <w:rsid w:val="006E720F"/>
    <w:rsid w:val="006E739B"/>
    <w:rsid w:val="006E7CD5"/>
    <w:rsid w:val="006F09C3"/>
    <w:rsid w:val="006F2115"/>
    <w:rsid w:val="006F24FA"/>
    <w:rsid w:val="006F2823"/>
    <w:rsid w:val="006F42C3"/>
    <w:rsid w:val="006F490E"/>
    <w:rsid w:val="006F637E"/>
    <w:rsid w:val="006F79AC"/>
    <w:rsid w:val="00700424"/>
    <w:rsid w:val="007022DA"/>
    <w:rsid w:val="00706F98"/>
    <w:rsid w:val="007106A4"/>
    <w:rsid w:val="007130A8"/>
    <w:rsid w:val="0071349F"/>
    <w:rsid w:val="00713D9B"/>
    <w:rsid w:val="00715EA2"/>
    <w:rsid w:val="007178AF"/>
    <w:rsid w:val="00717DAD"/>
    <w:rsid w:val="00717EB6"/>
    <w:rsid w:val="00721B76"/>
    <w:rsid w:val="0072376F"/>
    <w:rsid w:val="007244EA"/>
    <w:rsid w:val="00724D03"/>
    <w:rsid w:val="00725859"/>
    <w:rsid w:val="007259AB"/>
    <w:rsid w:val="007302E9"/>
    <w:rsid w:val="00730819"/>
    <w:rsid w:val="00731548"/>
    <w:rsid w:val="007322A0"/>
    <w:rsid w:val="007334E4"/>
    <w:rsid w:val="0073363E"/>
    <w:rsid w:val="0073680D"/>
    <w:rsid w:val="00741805"/>
    <w:rsid w:val="00741AD4"/>
    <w:rsid w:val="00742AD3"/>
    <w:rsid w:val="00743475"/>
    <w:rsid w:val="00744754"/>
    <w:rsid w:val="0074674E"/>
    <w:rsid w:val="00747C05"/>
    <w:rsid w:val="00747EA1"/>
    <w:rsid w:val="00747F1B"/>
    <w:rsid w:val="00751F1D"/>
    <w:rsid w:val="007542BC"/>
    <w:rsid w:val="00754372"/>
    <w:rsid w:val="00755DB1"/>
    <w:rsid w:val="00757A6E"/>
    <w:rsid w:val="00757AAC"/>
    <w:rsid w:val="00760C39"/>
    <w:rsid w:val="00761635"/>
    <w:rsid w:val="00762A04"/>
    <w:rsid w:val="00762F65"/>
    <w:rsid w:val="00763209"/>
    <w:rsid w:val="007641A4"/>
    <w:rsid w:val="00766578"/>
    <w:rsid w:val="007700AC"/>
    <w:rsid w:val="00771DD2"/>
    <w:rsid w:val="0077424F"/>
    <w:rsid w:val="00775F18"/>
    <w:rsid w:val="007769B5"/>
    <w:rsid w:val="00777544"/>
    <w:rsid w:val="0078015A"/>
    <w:rsid w:val="007835AB"/>
    <w:rsid w:val="007835DB"/>
    <w:rsid w:val="007849D5"/>
    <w:rsid w:val="00784B8B"/>
    <w:rsid w:val="007851BA"/>
    <w:rsid w:val="00785756"/>
    <w:rsid w:val="007864D1"/>
    <w:rsid w:val="00787453"/>
    <w:rsid w:val="0079086F"/>
    <w:rsid w:val="00790F7D"/>
    <w:rsid w:val="00791C65"/>
    <w:rsid w:val="00792D76"/>
    <w:rsid w:val="00793071"/>
    <w:rsid w:val="00794DA7"/>
    <w:rsid w:val="00797509"/>
    <w:rsid w:val="007A029A"/>
    <w:rsid w:val="007A0587"/>
    <w:rsid w:val="007A0A1B"/>
    <w:rsid w:val="007A14B0"/>
    <w:rsid w:val="007A2AB4"/>
    <w:rsid w:val="007A4E5F"/>
    <w:rsid w:val="007A5CF3"/>
    <w:rsid w:val="007A632A"/>
    <w:rsid w:val="007A6E08"/>
    <w:rsid w:val="007A720A"/>
    <w:rsid w:val="007A7B97"/>
    <w:rsid w:val="007B026D"/>
    <w:rsid w:val="007B208E"/>
    <w:rsid w:val="007B4CB8"/>
    <w:rsid w:val="007B5703"/>
    <w:rsid w:val="007B5A3A"/>
    <w:rsid w:val="007B6BD4"/>
    <w:rsid w:val="007B6E8D"/>
    <w:rsid w:val="007B7C5B"/>
    <w:rsid w:val="007C1D94"/>
    <w:rsid w:val="007C1E10"/>
    <w:rsid w:val="007C2C05"/>
    <w:rsid w:val="007C419E"/>
    <w:rsid w:val="007C54A2"/>
    <w:rsid w:val="007C778A"/>
    <w:rsid w:val="007C77F0"/>
    <w:rsid w:val="007D00DC"/>
    <w:rsid w:val="007D0A7E"/>
    <w:rsid w:val="007D1FA1"/>
    <w:rsid w:val="007D2666"/>
    <w:rsid w:val="007D3D58"/>
    <w:rsid w:val="007D6629"/>
    <w:rsid w:val="007D74FA"/>
    <w:rsid w:val="007E22C9"/>
    <w:rsid w:val="007E285C"/>
    <w:rsid w:val="007E429D"/>
    <w:rsid w:val="007E5943"/>
    <w:rsid w:val="007E70F2"/>
    <w:rsid w:val="007E72CE"/>
    <w:rsid w:val="007E7FAA"/>
    <w:rsid w:val="007F0D41"/>
    <w:rsid w:val="007F2609"/>
    <w:rsid w:val="007F3652"/>
    <w:rsid w:val="007F4069"/>
    <w:rsid w:val="007F41AA"/>
    <w:rsid w:val="007F4788"/>
    <w:rsid w:val="007F522E"/>
    <w:rsid w:val="007F6C61"/>
    <w:rsid w:val="007F7EA1"/>
    <w:rsid w:val="00801746"/>
    <w:rsid w:val="00801BAE"/>
    <w:rsid w:val="0080256F"/>
    <w:rsid w:val="00802953"/>
    <w:rsid w:val="00804509"/>
    <w:rsid w:val="00805150"/>
    <w:rsid w:val="00805B2F"/>
    <w:rsid w:val="008071E7"/>
    <w:rsid w:val="00811100"/>
    <w:rsid w:val="00812509"/>
    <w:rsid w:val="008140A7"/>
    <w:rsid w:val="0081522F"/>
    <w:rsid w:val="00816032"/>
    <w:rsid w:val="0081654C"/>
    <w:rsid w:val="0081665E"/>
    <w:rsid w:val="008170FD"/>
    <w:rsid w:val="008172BE"/>
    <w:rsid w:val="00822AA0"/>
    <w:rsid w:val="00822AC2"/>
    <w:rsid w:val="008234DC"/>
    <w:rsid w:val="00824498"/>
    <w:rsid w:val="00826153"/>
    <w:rsid w:val="00826881"/>
    <w:rsid w:val="0083132F"/>
    <w:rsid w:val="0083172D"/>
    <w:rsid w:val="00832AB4"/>
    <w:rsid w:val="00834C6E"/>
    <w:rsid w:val="00835354"/>
    <w:rsid w:val="008355B3"/>
    <w:rsid w:val="00835FD3"/>
    <w:rsid w:val="00836241"/>
    <w:rsid w:val="00836D67"/>
    <w:rsid w:val="0083795D"/>
    <w:rsid w:val="00837FD5"/>
    <w:rsid w:val="008400CA"/>
    <w:rsid w:val="00840F3C"/>
    <w:rsid w:val="00842404"/>
    <w:rsid w:val="008426F1"/>
    <w:rsid w:val="0084305D"/>
    <w:rsid w:val="0084378E"/>
    <w:rsid w:val="00846105"/>
    <w:rsid w:val="00846BC2"/>
    <w:rsid w:val="00851015"/>
    <w:rsid w:val="0085101D"/>
    <w:rsid w:val="00853E0E"/>
    <w:rsid w:val="0085547A"/>
    <w:rsid w:val="00856A17"/>
    <w:rsid w:val="008617CE"/>
    <w:rsid w:val="00861F22"/>
    <w:rsid w:val="008640C5"/>
    <w:rsid w:val="00865452"/>
    <w:rsid w:val="008702E0"/>
    <w:rsid w:val="008708AB"/>
    <w:rsid w:val="00871DC4"/>
    <w:rsid w:val="00871F1F"/>
    <w:rsid w:val="00872629"/>
    <w:rsid w:val="008740E8"/>
    <w:rsid w:val="008744EA"/>
    <w:rsid w:val="0087503E"/>
    <w:rsid w:val="00875433"/>
    <w:rsid w:val="008759BE"/>
    <w:rsid w:val="00877984"/>
    <w:rsid w:val="0088162E"/>
    <w:rsid w:val="00885241"/>
    <w:rsid w:val="008858ED"/>
    <w:rsid w:val="00885ED5"/>
    <w:rsid w:val="00886260"/>
    <w:rsid w:val="00886468"/>
    <w:rsid w:val="00891D5C"/>
    <w:rsid w:val="00891E5B"/>
    <w:rsid w:val="008920FF"/>
    <w:rsid w:val="0089289C"/>
    <w:rsid w:val="008945A2"/>
    <w:rsid w:val="008956AB"/>
    <w:rsid w:val="00895DC5"/>
    <w:rsid w:val="008973C1"/>
    <w:rsid w:val="00897682"/>
    <w:rsid w:val="008A070A"/>
    <w:rsid w:val="008A0747"/>
    <w:rsid w:val="008A0D3C"/>
    <w:rsid w:val="008A146D"/>
    <w:rsid w:val="008A282C"/>
    <w:rsid w:val="008A28EE"/>
    <w:rsid w:val="008A2A77"/>
    <w:rsid w:val="008A315A"/>
    <w:rsid w:val="008A3AE4"/>
    <w:rsid w:val="008A479D"/>
    <w:rsid w:val="008A4FEE"/>
    <w:rsid w:val="008A5013"/>
    <w:rsid w:val="008A5255"/>
    <w:rsid w:val="008A67CE"/>
    <w:rsid w:val="008A705B"/>
    <w:rsid w:val="008A767E"/>
    <w:rsid w:val="008B073D"/>
    <w:rsid w:val="008B08CF"/>
    <w:rsid w:val="008B0BC1"/>
    <w:rsid w:val="008B0E9D"/>
    <w:rsid w:val="008B1B0A"/>
    <w:rsid w:val="008B3F5B"/>
    <w:rsid w:val="008B774A"/>
    <w:rsid w:val="008B7962"/>
    <w:rsid w:val="008C16EE"/>
    <w:rsid w:val="008C1BCE"/>
    <w:rsid w:val="008C221B"/>
    <w:rsid w:val="008C2C18"/>
    <w:rsid w:val="008C4294"/>
    <w:rsid w:val="008C4346"/>
    <w:rsid w:val="008C46B3"/>
    <w:rsid w:val="008C5982"/>
    <w:rsid w:val="008C69BC"/>
    <w:rsid w:val="008C6B36"/>
    <w:rsid w:val="008C7DFD"/>
    <w:rsid w:val="008D036A"/>
    <w:rsid w:val="008D43E5"/>
    <w:rsid w:val="008D4F44"/>
    <w:rsid w:val="008D6F56"/>
    <w:rsid w:val="008D7965"/>
    <w:rsid w:val="008E00A2"/>
    <w:rsid w:val="008E0F52"/>
    <w:rsid w:val="008E2201"/>
    <w:rsid w:val="008E23CC"/>
    <w:rsid w:val="008E2A8D"/>
    <w:rsid w:val="008E5067"/>
    <w:rsid w:val="008E63F9"/>
    <w:rsid w:val="008E6641"/>
    <w:rsid w:val="008E66E7"/>
    <w:rsid w:val="008E723C"/>
    <w:rsid w:val="008F180F"/>
    <w:rsid w:val="008F2523"/>
    <w:rsid w:val="008F273D"/>
    <w:rsid w:val="008F3D6C"/>
    <w:rsid w:val="008F46AD"/>
    <w:rsid w:val="008F5255"/>
    <w:rsid w:val="008F5C2A"/>
    <w:rsid w:val="009000A2"/>
    <w:rsid w:val="00900241"/>
    <w:rsid w:val="009017CF"/>
    <w:rsid w:val="00901882"/>
    <w:rsid w:val="00904235"/>
    <w:rsid w:val="0091023B"/>
    <w:rsid w:val="00910873"/>
    <w:rsid w:val="00911389"/>
    <w:rsid w:val="00913BBA"/>
    <w:rsid w:val="00913E5D"/>
    <w:rsid w:val="00914010"/>
    <w:rsid w:val="00914870"/>
    <w:rsid w:val="00914FEA"/>
    <w:rsid w:val="00915548"/>
    <w:rsid w:val="00915743"/>
    <w:rsid w:val="00915CBA"/>
    <w:rsid w:val="009210F8"/>
    <w:rsid w:val="009226DD"/>
    <w:rsid w:val="00924378"/>
    <w:rsid w:val="00924431"/>
    <w:rsid w:val="0092453F"/>
    <w:rsid w:val="00925288"/>
    <w:rsid w:val="00925D50"/>
    <w:rsid w:val="00926DB7"/>
    <w:rsid w:val="00927283"/>
    <w:rsid w:val="009272DA"/>
    <w:rsid w:val="0092764D"/>
    <w:rsid w:val="00927EAB"/>
    <w:rsid w:val="00927ECD"/>
    <w:rsid w:val="009303B5"/>
    <w:rsid w:val="009310A6"/>
    <w:rsid w:val="009328B7"/>
    <w:rsid w:val="00933798"/>
    <w:rsid w:val="00934C55"/>
    <w:rsid w:val="009363FC"/>
    <w:rsid w:val="00940608"/>
    <w:rsid w:val="00940EC4"/>
    <w:rsid w:val="0094123E"/>
    <w:rsid w:val="00941C86"/>
    <w:rsid w:val="0094211D"/>
    <w:rsid w:val="00943F45"/>
    <w:rsid w:val="00945EAC"/>
    <w:rsid w:val="00947419"/>
    <w:rsid w:val="00947622"/>
    <w:rsid w:val="00950ABB"/>
    <w:rsid w:val="00951938"/>
    <w:rsid w:val="00951EBB"/>
    <w:rsid w:val="00952A8D"/>
    <w:rsid w:val="00952E42"/>
    <w:rsid w:val="009549FC"/>
    <w:rsid w:val="00955F11"/>
    <w:rsid w:val="0096115F"/>
    <w:rsid w:val="0096297E"/>
    <w:rsid w:val="009633D4"/>
    <w:rsid w:val="009634BA"/>
    <w:rsid w:val="00963E92"/>
    <w:rsid w:val="00964562"/>
    <w:rsid w:val="00964CDB"/>
    <w:rsid w:val="0096564F"/>
    <w:rsid w:val="009657DE"/>
    <w:rsid w:val="00965B48"/>
    <w:rsid w:val="0096660E"/>
    <w:rsid w:val="00967107"/>
    <w:rsid w:val="00970BD2"/>
    <w:rsid w:val="00970C52"/>
    <w:rsid w:val="00972DC4"/>
    <w:rsid w:val="009745A0"/>
    <w:rsid w:val="009755CD"/>
    <w:rsid w:val="00976691"/>
    <w:rsid w:val="00976C6A"/>
    <w:rsid w:val="00980005"/>
    <w:rsid w:val="009803A3"/>
    <w:rsid w:val="009814E1"/>
    <w:rsid w:val="00986816"/>
    <w:rsid w:val="00987309"/>
    <w:rsid w:val="00990862"/>
    <w:rsid w:val="00991062"/>
    <w:rsid w:val="00991C7B"/>
    <w:rsid w:val="00994CEF"/>
    <w:rsid w:val="0099522C"/>
    <w:rsid w:val="00996E56"/>
    <w:rsid w:val="00996E86"/>
    <w:rsid w:val="009A132A"/>
    <w:rsid w:val="009A22DD"/>
    <w:rsid w:val="009A3AA4"/>
    <w:rsid w:val="009A6450"/>
    <w:rsid w:val="009A6CA2"/>
    <w:rsid w:val="009B01B6"/>
    <w:rsid w:val="009B0D92"/>
    <w:rsid w:val="009B3E37"/>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16F7"/>
    <w:rsid w:val="009D22A2"/>
    <w:rsid w:val="009D3F41"/>
    <w:rsid w:val="009D55EE"/>
    <w:rsid w:val="009D74D2"/>
    <w:rsid w:val="009E233C"/>
    <w:rsid w:val="009E5CC7"/>
    <w:rsid w:val="009E62AF"/>
    <w:rsid w:val="009E6DC3"/>
    <w:rsid w:val="009E7566"/>
    <w:rsid w:val="009E7797"/>
    <w:rsid w:val="009E78BF"/>
    <w:rsid w:val="009E7D2A"/>
    <w:rsid w:val="009F0BB8"/>
    <w:rsid w:val="009F2D53"/>
    <w:rsid w:val="009F304F"/>
    <w:rsid w:val="009F56CC"/>
    <w:rsid w:val="009F5716"/>
    <w:rsid w:val="009F5E9B"/>
    <w:rsid w:val="009F6755"/>
    <w:rsid w:val="009F694F"/>
    <w:rsid w:val="009F7A60"/>
    <w:rsid w:val="009F7C5E"/>
    <w:rsid w:val="00A00B39"/>
    <w:rsid w:val="00A01354"/>
    <w:rsid w:val="00A02921"/>
    <w:rsid w:val="00A02B29"/>
    <w:rsid w:val="00A02B91"/>
    <w:rsid w:val="00A02CEB"/>
    <w:rsid w:val="00A03526"/>
    <w:rsid w:val="00A06EF0"/>
    <w:rsid w:val="00A073AE"/>
    <w:rsid w:val="00A07DC7"/>
    <w:rsid w:val="00A10F87"/>
    <w:rsid w:val="00A10FE2"/>
    <w:rsid w:val="00A1266E"/>
    <w:rsid w:val="00A13A41"/>
    <w:rsid w:val="00A14E04"/>
    <w:rsid w:val="00A16089"/>
    <w:rsid w:val="00A16BB0"/>
    <w:rsid w:val="00A17CE6"/>
    <w:rsid w:val="00A228D7"/>
    <w:rsid w:val="00A22CC5"/>
    <w:rsid w:val="00A23552"/>
    <w:rsid w:val="00A23561"/>
    <w:rsid w:val="00A24552"/>
    <w:rsid w:val="00A2523F"/>
    <w:rsid w:val="00A26333"/>
    <w:rsid w:val="00A27DFA"/>
    <w:rsid w:val="00A32A27"/>
    <w:rsid w:val="00A32D65"/>
    <w:rsid w:val="00A34025"/>
    <w:rsid w:val="00A34F4B"/>
    <w:rsid w:val="00A37A06"/>
    <w:rsid w:val="00A406EE"/>
    <w:rsid w:val="00A40D9C"/>
    <w:rsid w:val="00A41FE9"/>
    <w:rsid w:val="00A42435"/>
    <w:rsid w:val="00A42F50"/>
    <w:rsid w:val="00A503E4"/>
    <w:rsid w:val="00A50B83"/>
    <w:rsid w:val="00A52376"/>
    <w:rsid w:val="00A526E4"/>
    <w:rsid w:val="00A52747"/>
    <w:rsid w:val="00A54707"/>
    <w:rsid w:val="00A561C2"/>
    <w:rsid w:val="00A57D4E"/>
    <w:rsid w:val="00A663BC"/>
    <w:rsid w:val="00A67F7F"/>
    <w:rsid w:val="00A701F9"/>
    <w:rsid w:val="00A703EB"/>
    <w:rsid w:val="00A709C1"/>
    <w:rsid w:val="00A70BC3"/>
    <w:rsid w:val="00A71765"/>
    <w:rsid w:val="00A72146"/>
    <w:rsid w:val="00A7243A"/>
    <w:rsid w:val="00A734F9"/>
    <w:rsid w:val="00A73CCA"/>
    <w:rsid w:val="00A74655"/>
    <w:rsid w:val="00A747D3"/>
    <w:rsid w:val="00A74C86"/>
    <w:rsid w:val="00A75CDE"/>
    <w:rsid w:val="00A76C8F"/>
    <w:rsid w:val="00A77ED2"/>
    <w:rsid w:val="00A82E64"/>
    <w:rsid w:val="00A8319D"/>
    <w:rsid w:val="00A90E01"/>
    <w:rsid w:val="00A91C95"/>
    <w:rsid w:val="00A92235"/>
    <w:rsid w:val="00A94012"/>
    <w:rsid w:val="00A942D0"/>
    <w:rsid w:val="00A97242"/>
    <w:rsid w:val="00AA057A"/>
    <w:rsid w:val="00AA2693"/>
    <w:rsid w:val="00AA45D5"/>
    <w:rsid w:val="00AA70D4"/>
    <w:rsid w:val="00AA724F"/>
    <w:rsid w:val="00AB0188"/>
    <w:rsid w:val="00AB2BA4"/>
    <w:rsid w:val="00AB31BC"/>
    <w:rsid w:val="00AB3516"/>
    <w:rsid w:val="00AB4B25"/>
    <w:rsid w:val="00AB5026"/>
    <w:rsid w:val="00AB6378"/>
    <w:rsid w:val="00AB76EF"/>
    <w:rsid w:val="00AB7C0D"/>
    <w:rsid w:val="00AC25DA"/>
    <w:rsid w:val="00AC2F92"/>
    <w:rsid w:val="00AC4FAB"/>
    <w:rsid w:val="00AC5385"/>
    <w:rsid w:val="00AC5C26"/>
    <w:rsid w:val="00AC6252"/>
    <w:rsid w:val="00AC6857"/>
    <w:rsid w:val="00AC737D"/>
    <w:rsid w:val="00AD049D"/>
    <w:rsid w:val="00AD329E"/>
    <w:rsid w:val="00AD4B6B"/>
    <w:rsid w:val="00AD4BF1"/>
    <w:rsid w:val="00AD5C60"/>
    <w:rsid w:val="00AE25B2"/>
    <w:rsid w:val="00AE298C"/>
    <w:rsid w:val="00AE47EB"/>
    <w:rsid w:val="00AE494B"/>
    <w:rsid w:val="00AE49CC"/>
    <w:rsid w:val="00AE6194"/>
    <w:rsid w:val="00AE66AD"/>
    <w:rsid w:val="00AE7948"/>
    <w:rsid w:val="00AF0D8C"/>
    <w:rsid w:val="00AF30D2"/>
    <w:rsid w:val="00AF4344"/>
    <w:rsid w:val="00B00442"/>
    <w:rsid w:val="00B015BA"/>
    <w:rsid w:val="00B0279E"/>
    <w:rsid w:val="00B02C2A"/>
    <w:rsid w:val="00B02EC2"/>
    <w:rsid w:val="00B0406D"/>
    <w:rsid w:val="00B05CD0"/>
    <w:rsid w:val="00B05D2C"/>
    <w:rsid w:val="00B05EE0"/>
    <w:rsid w:val="00B06774"/>
    <w:rsid w:val="00B069FB"/>
    <w:rsid w:val="00B10219"/>
    <w:rsid w:val="00B10A72"/>
    <w:rsid w:val="00B15296"/>
    <w:rsid w:val="00B16B57"/>
    <w:rsid w:val="00B21F3D"/>
    <w:rsid w:val="00B224B9"/>
    <w:rsid w:val="00B2283A"/>
    <w:rsid w:val="00B240D2"/>
    <w:rsid w:val="00B2468A"/>
    <w:rsid w:val="00B24BB9"/>
    <w:rsid w:val="00B3044F"/>
    <w:rsid w:val="00B31CD9"/>
    <w:rsid w:val="00B33D13"/>
    <w:rsid w:val="00B35397"/>
    <w:rsid w:val="00B35C34"/>
    <w:rsid w:val="00B35E1E"/>
    <w:rsid w:val="00B36F62"/>
    <w:rsid w:val="00B3706E"/>
    <w:rsid w:val="00B37285"/>
    <w:rsid w:val="00B4048D"/>
    <w:rsid w:val="00B40A9E"/>
    <w:rsid w:val="00B411DE"/>
    <w:rsid w:val="00B42B38"/>
    <w:rsid w:val="00B435C9"/>
    <w:rsid w:val="00B44932"/>
    <w:rsid w:val="00B44D2B"/>
    <w:rsid w:val="00B45C51"/>
    <w:rsid w:val="00B46C0E"/>
    <w:rsid w:val="00B4770A"/>
    <w:rsid w:val="00B51194"/>
    <w:rsid w:val="00B51E7A"/>
    <w:rsid w:val="00B531A2"/>
    <w:rsid w:val="00B57C38"/>
    <w:rsid w:val="00B57EEA"/>
    <w:rsid w:val="00B604F4"/>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2A87"/>
    <w:rsid w:val="00B74DC5"/>
    <w:rsid w:val="00B764A4"/>
    <w:rsid w:val="00B773FC"/>
    <w:rsid w:val="00B81BA0"/>
    <w:rsid w:val="00B8226E"/>
    <w:rsid w:val="00B848D2"/>
    <w:rsid w:val="00B86FCD"/>
    <w:rsid w:val="00B879B5"/>
    <w:rsid w:val="00B87F69"/>
    <w:rsid w:val="00B92FD0"/>
    <w:rsid w:val="00B933EE"/>
    <w:rsid w:val="00B9436F"/>
    <w:rsid w:val="00B958FF"/>
    <w:rsid w:val="00B97599"/>
    <w:rsid w:val="00BA0808"/>
    <w:rsid w:val="00BA123E"/>
    <w:rsid w:val="00BA16B6"/>
    <w:rsid w:val="00BA2280"/>
    <w:rsid w:val="00BA24A1"/>
    <w:rsid w:val="00BA2CC2"/>
    <w:rsid w:val="00BA318B"/>
    <w:rsid w:val="00BA44E4"/>
    <w:rsid w:val="00BA5E34"/>
    <w:rsid w:val="00BA700A"/>
    <w:rsid w:val="00BB042E"/>
    <w:rsid w:val="00BB1810"/>
    <w:rsid w:val="00BB44B8"/>
    <w:rsid w:val="00BB4DD7"/>
    <w:rsid w:val="00BB621B"/>
    <w:rsid w:val="00BB7FCF"/>
    <w:rsid w:val="00BC0525"/>
    <w:rsid w:val="00BC086D"/>
    <w:rsid w:val="00BC0B37"/>
    <w:rsid w:val="00BC173A"/>
    <w:rsid w:val="00BC1876"/>
    <w:rsid w:val="00BC1C30"/>
    <w:rsid w:val="00BC29B9"/>
    <w:rsid w:val="00BC557A"/>
    <w:rsid w:val="00BC5C4B"/>
    <w:rsid w:val="00BC624A"/>
    <w:rsid w:val="00BC6B49"/>
    <w:rsid w:val="00BC7231"/>
    <w:rsid w:val="00BD0E66"/>
    <w:rsid w:val="00BD14B1"/>
    <w:rsid w:val="00BD1807"/>
    <w:rsid w:val="00BD3A1B"/>
    <w:rsid w:val="00BD4798"/>
    <w:rsid w:val="00BD48B9"/>
    <w:rsid w:val="00BD4BFC"/>
    <w:rsid w:val="00BD62E2"/>
    <w:rsid w:val="00BD6CB8"/>
    <w:rsid w:val="00BD7884"/>
    <w:rsid w:val="00BE1996"/>
    <w:rsid w:val="00BE1E89"/>
    <w:rsid w:val="00BE1EEA"/>
    <w:rsid w:val="00BE2875"/>
    <w:rsid w:val="00BE2AC4"/>
    <w:rsid w:val="00BE2C58"/>
    <w:rsid w:val="00BE2C8F"/>
    <w:rsid w:val="00BE5C92"/>
    <w:rsid w:val="00BE6069"/>
    <w:rsid w:val="00BE6A35"/>
    <w:rsid w:val="00BE6E4A"/>
    <w:rsid w:val="00BE7543"/>
    <w:rsid w:val="00BF0DA8"/>
    <w:rsid w:val="00BF1016"/>
    <w:rsid w:val="00BF1178"/>
    <w:rsid w:val="00BF1214"/>
    <w:rsid w:val="00BF1F19"/>
    <w:rsid w:val="00BF1F8C"/>
    <w:rsid w:val="00BF2322"/>
    <w:rsid w:val="00BF2508"/>
    <w:rsid w:val="00BF2649"/>
    <w:rsid w:val="00BF3055"/>
    <w:rsid w:val="00BF349D"/>
    <w:rsid w:val="00BF4B59"/>
    <w:rsid w:val="00BF4BB0"/>
    <w:rsid w:val="00BF5EAB"/>
    <w:rsid w:val="00BF6072"/>
    <w:rsid w:val="00BF74B0"/>
    <w:rsid w:val="00C025FE"/>
    <w:rsid w:val="00C0291C"/>
    <w:rsid w:val="00C02AFA"/>
    <w:rsid w:val="00C02E8A"/>
    <w:rsid w:val="00C03C03"/>
    <w:rsid w:val="00C06E66"/>
    <w:rsid w:val="00C12330"/>
    <w:rsid w:val="00C13132"/>
    <w:rsid w:val="00C14090"/>
    <w:rsid w:val="00C1528C"/>
    <w:rsid w:val="00C16381"/>
    <w:rsid w:val="00C21694"/>
    <w:rsid w:val="00C2258B"/>
    <w:rsid w:val="00C2259A"/>
    <w:rsid w:val="00C240E0"/>
    <w:rsid w:val="00C24A23"/>
    <w:rsid w:val="00C24C08"/>
    <w:rsid w:val="00C25866"/>
    <w:rsid w:val="00C258AD"/>
    <w:rsid w:val="00C25F6D"/>
    <w:rsid w:val="00C26116"/>
    <w:rsid w:val="00C31B54"/>
    <w:rsid w:val="00C34C63"/>
    <w:rsid w:val="00C35114"/>
    <w:rsid w:val="00C361ED"/>
    <w:rsid w:val="00C368FB"/>
    <w:rsid w:val="00C36C64"/>
    <w:rsid w:val="00C37346"/>
    <w:rsid w:val="00C421ED"/>
    <w:rsid w:val="00C4247A"/>
    <w:rsid w:val="00C436A2"/>
    <w:rsid w:val="00C44DBF"/>
    <w:rsid w:val="00C45B29"/>
    <w:rsid w:val="00C46440"/>
    <w:rsid w:val="00C46CD4"/>
    <w:rsid w:val="00C46E1D"/>
    <w:rsid w:val="00C5064D"/>
    <w:rsid w:val="00C5068C"/>
    <w:rsid w:val="00C50A39"/>
    <w:rsid w:val="00C5312D"/>
    <w:rsid w:val="00C53274"/>
    <w:rsid w:val="00C53342"/>
    <w:rsid w:val="00C61422"/>
    <w:rsid w:val="00C614D4"/>
    <w:rsid w:val="00C63D89"/>
    <w:rsid w:val="00C63DAE"/>
    <w:rsid w:val="00C64615"/>
    <w:rsid w:val="00C647A6"/>
    <w:rsid w:val="00C647F9"/>
    <w:rsid w:val="00C655F4"/>
    <w:rsid w:val="00C671DC"/>
    <w:rsid w:val="00C70C04"/>
    <w:rsid w:val="00C718B6"/>
    <w:rsid w:val="00C71DBD"/>
    <w:rsid w:val="00C71E34"/>
    <w:rsid w:val="00C74690"/>
    <w:rsid w:val="00C749DD"/>
    <w:rsid w:val="00C75078"/>
    <w:rsid w:val="00C765C6"/>
    <w:rsid w:val="00C769EB"/>
    <w:rsid w:val="00C81A4D"/>
    <w:rsid w:val="00C81D2D"/>
    <w:rsid w:val="00C85A48"/>
    <w:rsid w:val="00C862DC"/>
    <w:rsid w:val="00C90221"/>
    <w:rsid w:val="00C907C9"/>
    <w:rsid w:val="00C90E84"/>
    <w:rsid w:val="00C91429"/>
    <w:rsid w:val="00C91458"/>
    <w:rsid w:val="00C9226C"/>
    <w:rsid w:val="00C93671"/>
    <w:rsid w:val="00C94222"/>
    <w:rsid w:val="00CA1077"/>
    <w:rsid w:val="00CA1B49"/>
    <w:rsid w:val="00CA3B6A"/>
    <w:rsid w:val="00CA56A5"/>
    <w:rsid w:val="00CA631F"/>
    <w:rsid w:val="00CB087E"/>
    <w:rsid w:val="00CB0FC0"/>
    <w:rsid w:val="00CB2094"/>
    <w:rsid w:val="00CB2303"/>
    <w:rsid w:val="00CC0A1E"/>
    <w:rsid w:val="00CC12BF"/>
    <w:rsid w:val="00CC162E"/>
    <w:rsid w:val="00CC18C2"/>
    <w:rsid w:val="00CC3994"/>
    <w:rsid w:val="00CC631D"/>
    <w:rsid w:val="00CD28A6"/>
    <w:rsid w:val="00CD3FFC"/>
    <w:rsid w:val="00CD5E74"/>
    <w:rsid w:val="00CD6FA8"/>
    <w:rsid w:val="00CE067C"/>
    <w:rsid w:val="00CE2F5E"/>
    <w:rsid w:val="00CE32E6"/>
    <w:rsid w:val="00CE366A"/>
    <w:rsid w:val="00CE44B1"/>
    <w:rsid w:val="00CE44CA"/>
    <w:rsid w:val="00CE4C10"/>
    <w:rsid w:val="00CE4DEE"/>
    <w:rsid w:val="00CE5397"/>
    <w:rsid w:val="00CE6321"/>
    <w:rsid w:val="00CE6DFB"/>
    <w:rsid w:val="00CF3C5B"/>
    <w:rsid w:val="00D008FC"/>
    <w:rsid w:val="00D048A8"/>
    <w:rsid w:val="00D04DF4"/>
    <w:rsid w:val="00D05816"/>
    <w:rsid w:val="00D073F0"/>
    <w:rsid w:val="00D10498"/>
    <w:rsid w:val="00D1316E"/>
    <w:rsid w:val="00D14114"/>
    <w:rsid w:val="00D1441F"/>
    <w:rsid w:val="00D14498"/>
    <w:rsid w:val="00D1476E"/>
    <w:rsid w:val="00D16404"/>
    <w:rsid w:val="00D16BD5"/>
    <w:rsid w:val="00D17C55"/>
    <w:rsid w:val="00D20EBB"/>
    <w:rsid w:val="00D22E98"/>
    <w:rsid w:val="00D231D7"/>
    <w:rsid w:val="00D23A32"/>
    <w:rsid w:val="00D23D66"/>
    <w:rsid w:val="00D25412"/>
    <w:rsid w:val="00D25452"/>
    <w:rsid w:val="00D25B3A"/>
    <w:rsid w:val="00D26956"/>
    <w:rsid w:val="00D27D41"/>
    <w:rsid w:val="00D31A31"/>
    <w:rsid w:val="00D31F8E"/>
    <w:rsid w:val="00D354EA"/>
    <w:rsid w:val="00D37689"/>
    <w:rsid w:val="00D37BE6"/>
    <w:rsid w:val="00D448F3"/>
    <w:rsid w:val="00D45CDB"/>
    <w:rsid w:val="00D4638A"/>
    <w:rsid w:val="00D477D3"/>
    <w:rsid w:val="00D5063D"/>
    <w:rsid w:val="00D53785"/>
    <w:rsid w:val="00D54C80"/>
    <w:rsid w:val="00D568CA"/>
    <w:rsid w:val="00D56AC8"/>
    <w:rsid w:val="00D603DC"/>
    <w:rsid w:val="00D624DC"/>
    <w:rsid w:val="00D628CC"/>
    <w:rsid w:val="00D62AD3"/>
    <w:rsid w:val="00D630BA"/>
    <w:rsid w:val="00D6350D"/>
    <w:rsid w:val="00D64C3C"/>
    <w:rsid w:val="00D64D5C"/>
    <w:rsid w:val="00D6597E"/>
    <w:rsid w:val="00D676C7"/>
    <w:rsid w:val="00D67CA4"/>
    <w:rsid w:val="00D712AF"/>
    <w:rsid w:val="00D715E2"/>
    <w:rsid w:val="00D7162A"/>
    <w:rsid w:val="00D71C2B"/>
    <w:rsid w:val="00D71EE0"/>
    <w:rsid w:val="00D731C6"/>
    <w:rsid w:val="00D73807"/>
    <w:rsid w:val="00D75752"/>
    <w:rsid w:val="00D76B27"/>
    <w:rsid w:val="00D76B8A"/>
    <w:rsid w:val="00D77616"/>
    <w:rsid w:val="00D80994"/>
    <w:rsid w:val="00D8183F"/>
    <w:rsid w:val="00D82C13"/>
    <w:rsid w:val="00D859E3"/>
    <w:rsid w:val="00D907E3"/>
    <w:rsid w:val="00D918B2"/>
    <w:rsid w:val="00D91A2F"/>
    <w:rsid w:val="00D92B48"/>
    <w:rsid w:val="00D92F44"/>
    <w:rsid w:val="00D93419"/>
    <w:rsid w:val="00D959C5"/>
    <w:rsid w:val="00D95B3B"/>
    <w:rsid w:val="00D960FA"/>
    <w:rsid w:val="00D96CB7"/>
    <w:rsid w:val="00D972E5"/>
    <w:rsid w:val="00DA0843"/>
    <w:rsid w:val="00DA1393"/>
    <w:rsid w:val="00DA295F"/>
    <w:rsid w:val="00DA3149"/>
    <w:rsid w:val="00DA3429"/>
    <w:rsid w:val="00DA44BD"/>
    <w:rsid w:val="00DA5109"/>
    <w:rsid w:val="00DA58A3"/>
    <w:rsid w:val="00DA6D32"/>
    <w:rsid w:val="00DA70C5"/>
    <w:rsid w:val="00DA73EA"/>
    <w:rsid w:val="00DB16AC"/>
    <w:rsid w:val="00DB2A76"/>
    <w:rsid w:val="00DB2E5E"/>
    <w:rsid w:val="00DB2F95"/>
    <w:rsid w:val="00DB3683"/>
    <w:rsid w:val="00DB3894"/>
    <w:rsid w:val="00DB4E47"/>
    <w:rsid w:val="00DB509E"/>
    <w:rsid w:val="00DB5287"/>
    <w:rsid w:val="00DB5824"/>
    <w:rsid w:val="00DB69C0"/>
    <w:rsid w:val="00DB75F9"/>
    <w:rsid w:val="00DB78F0"/>
    <w:rsid w:val="00DC0652"/>
    <w:rsid w:val="00DC06B9"/>
    <w:rsid w:val="00DC1818"/>
    <w:rsid w:val="00DC23CC"/>
    <w:rsid w:val="00DC7FB3"/>
    <w:rsid w:val="00DD0034"/>
    <w:rsid w:val="00DD13AD"/>
    <w:rsid w:val="00DD1984"/>
    <w:rsid w:val="00DD1F0E"/>
    <w:rsid w:val="00DD296F"/>
    <w:rsid w:val="00DD2CFE"/>
    <w:rsid w:val="00DD3534"/>
    <w:rsid w:val="00DD4FBE"/>
    <w:rsid w:val="00DD5FED"/>
    <w:rsid w:val="00DE0728"/>
    <w:rsid w:val="00DE26F7"/>
    <w:rsid w:val="00DE346E"/>
    <w:rsid w:val="00DE371F"/>
    <w:rsid w:val="00DE4A59"/>
    <w:rsid w:val="00DE4F4F"/>
    <w:rsid w:val="00DE6234"/>
    <w:rsid w:val="00DE654F"/>
    <w:rsid w:val="00DE67AE"/>
    <w:rsid w:val="00DE6C33"/>
    <w:rsid w:val="00DF084B"/>
    <w:rsid w:val="00DF0B2B"/>
    <w:rsid w:val="00DF1E2C"/>
    <w:rsid w:val="00DF25E3"/>
    <w:rsid w:val="00DF44C6"/>
    <w:rsid w:val="00DF4FF8"/>
    <w:rsid w:val="00DF5A9E"/>
    <w:rsid w:val="00DF633F"/>
    <w:rsid w:val="00DF68B8"/>
    <w:rsid w:val="00DF7218"/>
    <w:rsid w:val="00DF72FC"/>
    <w:rsid w:val="00E021F3"/>
    <w:rsid w:val="00E025DC"/>
    <w:rsid w:val="00E0335D"/>
    <w:rsid w:val="00E03BCB"/>
    <w:rsid w:val="00E07171"/>
    <w:rsid w:val="00E114C2"/>
    <w:rsid w:val="00E1211D"/>
    <w:rsid w:val="00E12AFA"/>
    <w:rsid w:val="00E13D83"/>
    <w:rsid w:val="00E14CDE"/>
    <w:rsid w:val="00E15BBF"/>
    <w:rsid w:val="00E2079A"/>
    <w:rsid w:val="00E20F78"/>
    <w:rsid w:val="00E20F9D"/>
    <w:rsid w:val="00E21915"/>
    <w:rsid w:val="00E2220B"/>
    <w:rsid w:val="00E23896"/>
    <w:rsid w:val="00E2545D"/>
    <w:rsid w:val="00E255A6"/>
    <w:rsid w:val="00E31586"/>
    <w:rsid w:val="00E31A0C"/>
    <w:rsid w:val="00E3433D"/>
    <w:rsid w:val="00E34866"/>
    <w:rsid w:val="00E353FC"/>
    <w:rsid w:val="00E37106"/>
    <w:rsid w:val="00E3711B"/>
    <w:rsid w:val="00E3759E"/>
    <w:rsid w:val="00E45623"/>
    <w:rsid w:val="00E459A3"/>
    <w:rsid w:val="00E461B3"/>
    <w:rsid w:val="00E468EE"/>
    <w:rsid w:val="00E46BD7"/>
    <w:rsid w:val="00E5238A"/>
    <w:rsid w:val="00E5294B"/>
    <w:rsid w:val="00E53181"/>
    <w:rsid w:val="00E54BC5"/>
    <w:rsid w:val="00E557E4"/>
    <w:rsid w:val="00E55E30"/>
    <w:rsid w:val="00E56485"/>
    <w:rsid w:val="00E57A9F"/>
    <w:rsid w:val="00E57DB0"/>
    <w:rsid w:val="00E607F0"/>
    <w:rsid w:val="00E61637"/>
    <w:rsid w:val="00E6220A"/>
    <w:rsid w:val="00E62C6B"/>
    <w:rsid w:val="00E63331"/>
    <w:rsid w:val="00E637A8"/>
    <w:rsid w:val="00E65087"/>
    <w:rsid w:val="00E664C4"/>
    <w:rsid w:val="00E67E50"/>
    <w:rsid w:val="00E7134A"/>
    <w:rsid w:val="00E743E3"/>
    <w:rsid w:val="00E7670A"/>
    <w:rsid w:val="00E767D4"/>
    <w:rsid w:val="00E77DAC"/>
    <w:rsid w:val="00E80987"/>
    <w:rsid w:val="00E81D61"/>
    <w:rsid w:val="00E81F2A"/>
    <w:rsid w:val="00E82A66"/>
    <w:rsid w:val="00E82CCF"/>
    <w:rsid w:val="00E82D66"/>
    <w:rsid w:val="00E836A2"/>
    <w:rsid w:val="00E84CD7"/>
    <w:rsid w:val="00E8567C"/>
    <w:rsid w:val="00E85C92"/>
    <w:rsid w:val="00E86439"/>
    <w:rsid w:val="00E86D1F"/>
    <w:rsid w:val="00E876D9"/>
    <w:rsid w:val="00E91A98"/>
    <w:rsid w:val="00E92132"/>
    <w:rsid w:val="00E9248C"/>
    <w:rsid w:val="00E92F85"/>
    <w:rsid w:val="00E94842"/>
    <w:rsid w:val="00E95936"/>
    <w:rsid w:val="00E95C96"/>
    <w:rsid w:val="00E963A7"/>
    <w:rsid w:val="00E96BB5"/>
    <w:rsid w:val="00EA04CA"/>
    <w:rsid w:val="00EA08DC"/>
    <w:rsid w:val="00EA0A19"/>
    <w:rsid w:val="00EA0B0A"/>
    <w:rsid w:val="00EA0BB7"/>
    <w:rsid w:val="00EA1815"/>
    <w:rsid w:val="00EA1A7F"/>
    <w:rsid w:val="00EA2D7F"/>
    <w:rsid w:val="00EA472A"/>
    <w:rsid w:val="00EA6180"/>
    <w:rsid w:val="00EA6560"/>
    <w:rsid w:val="00EA7E33"/>
    <w:rsid w:val="00EB061E"/>
    <w:rsid w:val="00EB362A"/>
    <w:rsid w:val="00EB446A"/>
    <w:rsid w:val="00EB700B"/>
    <w:rsid w:val="00EC1CED"/>
    <w:rsid w:val="00EC3BC2"/>
    <w:rsid w:val="00EC3DA3"/>
    <w:rsid w:val="00EC4545"/>
    <w:rsid w:val="00EC542F"/>
    <w:rsid w:val="00EC747A"/>
    <w:rsid w:val="00EC79E3"/>
    <w:rsid w:val="00ED2BCE"/>
    <w:rsid w:val="00ED2E38"/>
    <w:rsid w:val="00ED2EE5"/>
    <w:rsid w:val="00ED4434"/>
    <w:rsid w:val="00EE1865"/>
    <w:rsid w:val="00EE1D40"/>
    <w:rsid w:val="00EE2623"/>
    <w:rsid w:val="00EE365D"/>
    <w:rsid w:val="00EE39C8"/>
    <w:rsid w:val="00EE41CB"/>
    <w:rsid w:val="00EE4802"/>
    <w:rsid w:val="00EE606D"/>
    <w:rsid w:val="00EE62E8"/>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3756"/>
    <w:rsid w:val="00F03907"/>
    <w:rsid w:val="00F03BCB"/>
    <w:rsid w:val="00F050E5"/>
    <w:rsid w:val="00F05BE8"/>
    <w:rsid w:val="00F05CB5"/>
    <w:rsid w:val="00F06E97"/>
    <w:rsid w:val="00F0770A"/>
    <w:rsid w:val="00F112D5"/>
    <w:rsid w:val="00F11443"/>
    <w:rsid w:val="00F11CB7"/>
    <w:rsid w:val="00F146EB"/>
    <w:rsid w:val="00F15BC9"/>
    <w:rsid w:val="00F1767C"/>
    <w:rsid w:val="00F177B0"/>
    <w:rsid w:val="00F2031F"/>
    <w:rsid w:val="00F20FCF"/>
    <w:rsid w:val="00F21A89"/>
    <w:rsid w:val="00F22941"/>
    <w:rsid w:val="00F23C42"/>
    <w:rsid w:val="00F25081"/>
    <w:rsid w:val="00F250C9"/>
    <w:rsid w:val="00F25AE6"/>
    <w:rsid w:val="00F265E5"/>
    <w:rsid w:val="00F32283"/>
    <w:rsid w:val="00F33B04"/>
    <w:rsid w:val="00F342EF"/>
    <w:rsid w:val="00F35356"/>
    <w:rsid w:val="00F3557B"/>
    <w:rsid w:val="00F40657"/>
    <w:rsid w:val="00F41CEB"/>
    <w:rsid w:val="00F41E52"/>
    <w:rsid w:val="00F429DC"/>
    <w:rsid w:val="00F447DD"/>
    <w:rsid w:val="00F455FC"/>
    <w:rsid w:val="00F503B1"/>
    <w:rsid w:val="00F508BC"/>
    <w:rsid w:val="00F52D6A"/>
    <w:rsid w:val="00F52E3D"/>
    <w:rsid w:val="00F530EA"/>
    <w:rsid w:val="00F537CE"/>
    <w:rsid w:val="00F53CD3"/>
    <w:rsid w:val="00F54A47"/>
    <w:rsid w:val="00F56A4B"/>
    <w:rsid w:val="00F579E4"/>
    <w:rsid w:val="00F60874"/>
    <w:rsid w:val="00F60951"/>
    <w:rsid w:val="00F616AE"/>
    <w:rsid w:val="00F61A64"/>
    <w:rsid w:val="00F61F98"/>
    <w:rsid w:val="00F63F17"/>
    <w:rsid w:val="00F659F1"/>
    <w:rsid w:val="00F669C2"/>
    <w:rsid w:val="00F673EC"/>
    <w:rsid w:val="00F707F0"/>
    <w:rsid w:val="00F7136C"/>
    <w:rsid w:val="00F7455E"/>
    <w:rsid w:val="00F77D2E"/>
    <w:rsid w:val="00F8002D"/>
    <w:rsid w:val="00F810B9"/>
    <w:rsid w:val="00F81381"/>
    <w:rsid w:val="00F91C44"/>
    <w:rsid w:val="00F91DCB"/>
    <w:rsid w:val="00F9215B"/>
    <w:rsid w:val="00F927F8"/>
    <w:rsid w:val="00F9304D"/>
    <w:rsid w:val="00F93084"/>
    <w:rsid w:val="00F93A4C"/>
    <w:rsid w:val="00F94209"/>
    <w:rsid w:val="00F942CC"/>
    <w:rsid w:val="00F94CC0"/>
    <w:rsid w:val="00F95871"/>
    <w:rsid w:val="00F95DFE"/>
    <w:rsid w:val="00F9716D"/>
    <w:rsid w:val="00F97682"/>
    <w:rsid w:val="00FA051C"/>
    <w:rsid w:val="00FA1721"/>
    <w:rsid w:val="00FA412E"/>
    <w:rsid w:val="00FA4D91"/>
    <w:rsid w:val="00FA4E3A"/>
    <w:rsid w:val="00FA6773"/>
    <w:rsid w:val="00FA6BAB"/>
    <w:rsid w:val="00FA781C"/>
    <w:rsid w:val="00FA7969"/>
    <w:rsid w:val="00FB1E6A"/>
    <w:rsid w:val="00FB30D7"/>
    <w:rsid w:val="00FB4DDE"/>
    <w:rsid w:val="00FB513C"/>
    <w:rsid w:val="00FB6D32"/>
    <w:rsid w:val="00FB7A2E"/>
    <w:rsid w:val="00FC1A76"/>
    <w:rsid w:val="00FC2EE6"/>
    <w:rsid w:val="00FC380B"/>
    <w:rsid w:val="00FC5843"/>
    <w:rsid w:val="00FC6021"/>
    <w:rsid w:val="00FC6104"/>
    <w:rsid w:val="00FD1B99"/>
    <w:rsid w:val="00FD2028"/>
    <w:rsid w:val="00FD2771"/>
    <w:rsid w:val="00FD2B92"/>
    <w:rsid w:val="00FD3ADA"/>
    <w:rsid w:val="00FD6600"/>
    <w:rsid w:val="00FD7F3A"/>
    <w:rsid w:val="00FE1EF2"/>
    <w:rsid w:val="00FE3F69"/>
    <w:rsid w:val="00FE506C"/>
    <w:rsid w:val="00FE5BA5"/>
    <w:rsid w:val="00FF0D14"/>
    <w:rsid w:val="00FF111F"/>
    <w:rsid w:val="00FF39C0"/>
    <w:rsid w:val="00FF3B08"/>
    <w:rsid w:val="00FF3E90"/>
    <w:rsid w:val="00FF4141"/>
    <w:rsid w:val="00FF6367"/>
    <w:rsid w:val="00FF7367"/>
    <w:rsid w:val="00FF744C"/>
    <w:rsid w:val="059813A5"/>
    <w:rsid w:val="07A0AFEB"/>
    <w:rsid w:val="07C85C21"/>
    <w:rsid w:val="0909A4B7"/>
    <w:rsid w:val="0A10C27B"/>
    <w:rsid w:val="0AB1AE1C"/>
    <w:rsid w:val="0EF44708"/>
    <w:rsid w:val="1606260F"/>
    <w:rsid w:val="17EFCF6D"/>
    <w:rsid w:val="182F6533"/>
    <w:rsid w:val="221CD799"/>
    <w:rsid w:val="28CE49ED"/>
    <w:rsid w:val="2D6E5960"/>
    <w:rsid w:val="2E5AC04D"/>
    <w:rsid w:val="3015F734"/>
    <w:rsid w:val="305409FF"/>
    <w:rsid w:val="3699FA15"/>
    <w:rsid w:val="3C808022"/>
    <w:rsid w:val="3CA1EC18"/>
    <w:rsid w:val="40B6D799"/>
    <w:rsid w:val="4A4AC164"/>
    <w:rsid w:val="4D6387B8"/>
    <w:rsid w:val="4E177230"/>
    <w:rsid w:val="50FBB93C"/>
    <w:rsid w:val="5D85888C"/>
    <w:rsid w:val="6381E0A1"/>
    <w:rsid w:val="63DAF675"/>
    <w:rsid w:val="65C525AF"/>
    <w:rsid w:val="672B1D64"/>
    <w:rsid w:val="68B6F4FB"/>
    <w:rsid w:val="69E7820D"/>
    <w:rsid w:val="6A02E37F"/>
    <w:rsid w:val="6C16F407"/>
    <w:rsid w:val="6C96AE8C"/>
    <w:rsid w:val="6F3E3BEC"/>
    <w:rsid w:val="6F5E68DA"/>
    <w:rsid w:val="7044C023"/>
    <w:rsid w:val="74688436"/>
    <w:rsid w:val="75DB0725"/>
    <w:rsid w:val="771FA806"/>
    <w:rsid w:val="7C93439E"/>
    <w:rsid w:val="7DE53646"/>
    <w:rsid w:val="7E5999AA"/>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D7CED40-DCB5-4DBE-B3E8-3A1D4F3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8A28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sa.gov/OP_Home/ssact/title18/1861.htm"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s://www.ecfr.gov/cgi-bin/text-idx?SID=2a10f1aee6e8b2f9861ccbcd511a51cc&amp;mc=true&amp;node=pt42.5.484&amp;rgn=div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s://www.ecfr.gov/cgi-bin/text-idx?SID=2a10f1aee6e8b2f9861ccbcd511a51cc&amp;mc=true&amp;node=pt42.5.484&amp;rgn=div5"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ecfr.gov/cgi-bin/text-idx?SID=2a10f1aee6e8b2f9861ccbcd511a51cc&amp;mc=true&amp;node=pt42.5.484&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https://www.ecfr.gov/cgi-bin/text-idx?SID=2a10f1aee6e8b2f9861ccbcd511a51cc&amp;mc=true&amp;node=pt42.5.484&amp;rgn=div5"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www.ssa.gov/OP_Home/ssact/title18/1861.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ecfr.gov/cgi-bin/text-idx?SID=2a10f1aee6e8b2f9861ccbcd511a51cc&amp;mc=true&amp;node=pt42.5.484&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ecfr.gov/cgi-bin/text-idx?SID=2a10f1aee6e8b2f9861ccbcd511a51cc&amp;mc=true&amp;node=pt42.5.484&amp;rgn=div5" TargetMode="External"/><Relationship Id="rId30" Type="http://schemas.openxmlformats.org/officeDocument/2006/relationships/hyperlink" Target="https://www.ecfr.gov/cgi-bin/text-idx?SID=2a10f1aee6e8b2f9861ccbcd511a51cc&amp;mc=true&amp;node=pt42.5.484&amp;rgn=div5" TargetMode="External"/><Relationship Id="rId35" Type="http://schemas.openxmlformats.org/officeDocument/2006/relationships/hyperlink" Target="mailto:info@aaaasf.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880054" w:rsidP="00880054">
          <w:pPr>
            <w:pStyle w:val="6CA58AA308764A54A64D9BCFA2F97841"/>
          </w:pPr>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880054" w:rsidP="00880054">
          <w:pPr>
            <w:pStyle w:val="C46200D3B09341C092179E8D39F4A094"/>
          </w:pPr>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880054" w:rsidP="00880054">
          <w:pPr>
            <w:pStyle w:val="103B89BEB6B44738A84952505345D5E9"/>
          </w:pPr>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880054" w:rsidP="00880054">
          <w:pPr>
            <w:pStyle w:val="BA316BD296F240EFB7769821AF3A62F3"/>
          </w:pPr>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880054" w:rsidP="00880054">
          <w:pPr>
            <w:pStyle w:val="24C30A243CE045AFA9C9E79A8E43516E"/>
          </w:pPr>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880054" w:rsidP="00880054">
          <w:pPr>
            <w:pStyle w:val="8DCB03B56AC44010A15F541CD4E25E06"/>
          </w:pPr>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880054" w:rsidP="00880054">
          <w:pPr>
            <w:pStyle w:val="998B77B2DEDB4EA68A636E0FB20FED25"/>
          </w:pPr>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880054" w:rsidP="00880054">
          <w:pPr>
            <w:pStyle w:val="3B5CCFAEE1CD44DBB277174D5118E12C"/>
          </w:pPr>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880054" w:rsidP="00880054">
          <w:pPr>
            <w:pStyle w:val="3B8B07BB5B6843E8A5679CB6743B79DE"/>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880054" w:rsidP="00880054">
          <w:pPr>
            <w:pStyle w:val="7852AECADD0A4546B07F89618E34421F"/>
          </w:pPr>
          <w:r w:rsidRPr="00BE1EEA">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880054" w:rsidP="00880054">
          <w:pPr>
            <w:pStyle w:val="D9248A4D760147529CC6897DD24546F3"/>
          </w:pPr>
          <w:r w:rsidRPr="00BE1EEA">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880054" w:rsidP="00880054">
          <w:pPr>
            <w:pStyle w:val="1FBB2CCE53984C81B9B387AE82803F4E"/>
          </w:pPr>
          <w:r w:rsidRPr="00BE1EEA">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880054" w:rsidP="00880054">
          <w:pPr>
            <w:pStyle w:val="5E5A239CB92349459EDE992D2E65756C"/>
          </w:pPr>
          <w:r w:rsidRPr="00BE1EEA">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880054" w:rsidP="00880054">
          <w:pPr>
            <w:pStyle w:val="B39E4DB5344D4896B7E2C9C31642966C"/>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880054" w:rsidP="00880054">
          <w:pPr>
            <w:pStyle w:val="7DCEF9BB11214D5EB33F0CA86094788F"/>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880054" w:rsidP="00880054">
          <w:pPr>
            <w:pStyle w:val="A3CB71CCE1024FB9B2E5B93DBE3337B0"/>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880054" w:rsidP="00880054">
          <w:pPr>
            <w:pStyle w:val="88B7B571E15A4092A292053737CC3A3A"/>
          </w:pPr>
          <w:r w:rsidRPr="00595412">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880054" w:rsidP="00880054">
          <w:pPr>
            <w:pStyle w:val="3801DEF70501482D85626BBA2DE11A95"/>
          </w:pPr>
          <w:r w:rsidRPr="00480F82">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880054" w:rsidP="00880054">
          <w:pPr>
            <w:pStyle w:val="6F074004DBA54A4EACB5F6C74500EB86"/>
          </w:pPr>
          <w:r w:rsidRPr="00480F82">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880054" w:rsidP="00880054">
          <w:pPr>
            <w:pStyle w:val="EF4A44BE434346F5A7BDDE48AC732FC8"/>
          </w:pPr>
          <w:r w:rsidRPr="00480F82">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880054" w:rsidP="00880054">
          <w:pPr>
            <w:pStyle w:val="4E751444461B47858686782300007404"/>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880054" w:rsidP="00880054">
          <w:pPr>
            <w:pStyle w:val="8A1C02750F6F4CCABEA2B67AEE3B32F1"/>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880054" w:rsidP="00880054">
          <w:pPr>
            <w:pStyle w:val="6C533D3FCF8C402E921F5FBF7F050D7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880054" w:rsidP="00880054">
          <w:pPr>
            <w:pStyle w:val="2D33A748BC3B4B49A6C8DCA052109C3D"/>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880054" w:rsidP="00880054">
          <w:pPr>
            <w:pStyle w:val="DD7DE9CA68224473962F6EA2953ABE1F"/>
          </w:pPr>
          <w:r>
            <w:rPr>
              <w:rStyle w:val="PlaceholderText"/>
            </w:rPr>
            <w:t>Enter comments for any deficiencies noted and/or any records where this standard may not be applicable.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880054" w:rsidP="00880054">
          <w:pPr>
            <w:pStyle w:val="6EC5F4CC4F6348F59BB33AD285CC3FAC"/>
          </w:pPr>
          <w:r w:rsidRPr="0084305D">
            <w:rPr>
              <w:rFonts w:cstheme="minorHAnsi"/>
            </w:rPr>
            <w:t>Enter observations of non-compliance, comments or notes here.</w:t>
          </w:r>
        </w:p>
      </w:docPartBody>
    </w:docPart>
    <w:docPart>
      <w:docPartPr>
        <w:name w:val="EFDF3580972C421BB3C602143E1D2CEB"/>
        <w:category>
          <w:name w:val="General"/>
          <w:gallery w:val="placeholder"/>
        </w:category>
        <w:types>
          <w:type w:val="bbPlcHdr"/>
        </w:types>
        <w:behaviors>
          <w:behavior w:val="content"/>
        </w:behaviors>
        <w:guid w:val="{1D323ECA-81FB-4E50-80BD-4D06BD4D13F9}"/>
      </w:docPartPr>
      <w:docPartBody>
        <w:p w:rsidR="0007149F" w:rsidRDefault="00880054" w:rsidP="00880054">
          <w:pPr>
            <w:pStyle w:val="EFDF3580972C421BB3C602143E1D2CEB1"/>
          </w:pPr>
          <w:r w:rsidRPr="00F95871">
            <w:rPr>
              <w:rFonts w:cstheme="minorHAnsi"/>
            </w:rPr>
            <w:t>Enter observations of non-compliance, comments or notes here.</w:t>
          </w:r>
        </w:p>
      </w:docPartBody>
    </w:docPart>
    <w:docPart>
      <w:docPartPr>
        <w:name w:val="01B1A28E77EE42F89A638BA29B5EDAFC"/>
        <w:category>
          <w:name w:val="General"/>
          <w:gallery w:val="placeholder"/>
        </w:category>
        <w:types>
          <w:type w:val="bbPlcHdr"/>
        </w:types>
        <w:behaviors>
          <w:behavior w:val="content"/>
        </w:behaviors>
        <w:guid w:val="{B994509F-38A6-425B-B87E-8D743E5BC354}"/>
      </w:docPartPr>
      <w:docPartBody>
        <w:p w:rsidR="0007149F" w:rsidRDefault="00880054" w:rsidP="00880054">
          <w:pPr>
            <w:pStyle w:val="01B1A28E77EE42F89A638BA29B5EDAFC1"/>
          </w:pPr>
          <w:r w:rsidRPr="00F95871">
            <w:rPr>
              <w:rFonts w:cstheme="minorHAnsi"/>
            </w:rPr>
            <w:t>Enter observations of non-compliance, comments or notes here.</w:t>
          </w:r>
        </w:p>
      </w:docPartBody>
    </w:docPart>
    <w:docPart>
      <w:docPartPr>
        <w:name w:val="0F6240B53F314C28925AC76580C74D61"/>
        <w:category>
          <w:name w:val="General"/>
          <w:gallery w:val="placeholder"/>
        </w:category>
        <w:types>
          <w:type w:val="bbPlcHdr"/>
        </w:types>
        <w:behaviors>
          <w:behavior w:val="content"/>
        </w:behaviors>
        <w:guid w:val="{3F3C130A-87B2-4A06-B05B-8A591CA787AC}"/>
      </w:docPartPr>
      <w:docPartBody>
        <w:p w:rsidR="0007149F" w:rsidRDefault="00880054" w:rsidP="00880054">
          <w:pPr>
            <w:pStyle w:val="0F6240B53F314C28925AC76580C74D611"/>
          </w:pPr>
          <w:r w:rsidRPr="00F95871">
            <w:rPr>
              <w:rFonts w:cstheme="minorHAnsi"/>
            </w:rPr>
            <w:t>Enter observations of non-compliance, comments or notes here.</w:t>
          </w:r>
        </w:p>
      </w:docPartBody>
    </w:docPart>
    <w:docPart>
      <w:docPartPr>
        <w:name w:val="8A5AC3C20BFC43AD90FF7B769E353523"/>
        <w:category>
          <w:name w:val="General"/>
          <w:gallery w:val="placeholder"/>
        </w:category>
        <w:types>
          <w:type w:val="bbPlcHdr"/>
        </w:types>
        <w:behaviors>
          <w:behavior w:val="content"/>
        </w:behaviors>
        <w:guid w:val="{743093B8-C1B7-4D47-8A20-A37070889E12}"/>
      </w:docPartPr>
      <w:docPartBody>
        <w:p w:rsidR="0007149F" w:rsidRDefault="00880054" w:rsidP="00880054">
          <w:pPr>
            <w:pStyle w:val="8A5AC3C20BFC43AD90FF7B769E3535231"/>
          </w:pPr>
          <w:r w:rsidRPr="00F95871">
            <w:rPr>
              <w:rFonts w:cstheme="minorHAnsi"/>
            </w:rPr>
            <w:t>Enter observations of non-compliance, comments or notes here.</w:t>
          </w:r>
        </w:p>
      </w:docPartBody>
    </w:docPart>
    <w:docPart>
      <w:docPartPr>
        <w:name w:val="370E99612A6B46EC982E18FF0F9C6C61"/>
        <w:category>
          <w:name w:val="General"/>
          <w:gallery w:val="placeholder"/>
        </w:category>
        <w:types>
          <w:type w:val="bbPlcHdr"/>
        </w:types>
        <w:behaviors>
          <w:behavior w:val="content"/>
        </w:behaviors>
        <w:guid w:val="{1B47EE8F-1E9C-4703-9671-6458AC3DD659}"/>
      </w:docPartPr>
      <w:docPartBody>
        <w:p w:rsidR="0007149F" w:rsidRDefault="00880054" w:rsidP="00880054">
          <w:pPr>
            <w:pStyle w:val="370E99612A6B46EC982E18FF0F9C6C611"/>
          </w:pPr>
          <w:r w:rsidRPr="00F95871">
            <w:rPr>
              <w:rFonts w:cstheme="minorHAnsi"/>
            </w:rPr>
            <w:t>Enter observations of non-compliance, comments or notes here.</w:t>
          </w:r>
        </w:p>
      </w:docPartBody>
    </w:docPart>
    <w:docPart>
      <w:docPartPr>
        <w:name w:val="CC1EEC63A863419FB8BA1F83D0E4AF11"/>
        <w:category>
          <w:name w:val="General"/>
          <w:gallery w:val="placeholder"/>
        </w:category>
        <w:types>
          <w:type w:val="bbPlcHdr"/>
        </w:types>
        <w:behaviors>
          <w:behavior w:val="content"/>
        </w:behaviors>
        <w:guid w:val="{37E4AB0C-DF30-46A9-8FD8-17B9AD3B4E49}"/>
      </w:docPartPr>
      <w:docPartBody>
        <w:p w:rsidR="0007149F" w:rsidRDefault="00880054" w:rsidP="00880054">
          <w:pPr>
            <w:pStyle w:val="CC1EEC63A863419FB8BA1F83D0E4AF111"/>
          </w:pPr>
          <w:r w:rsidRPr="00F95871">
            <w:rPr>
              <w:rFonts w:cstheme="minorHAnsi"/>
            </w:rPr>
            <w:t>Enter observations of non-compliance, comments or notes here.</w:t>
          </w:r>
        </w:p>
      </w:docPartBody>
    </w:docPart>
    <w:docPart>
      <w:docPartPr>
        <w:name w:val="424ADE69E7F049BCA69CA77FF60297DA"/>
        <w:category>
          <w:name w:val="General"/>
          <w:gallery w:val="placeholder"/>
        </w:category>
        <w:types>
          <w:type w:val="bbPlcHdr"/>
        </w:types>
        <w:behaviors>
          <w:behavior w:val="content"/>
        </w:behaviors>
        <w:guid w:val="{AFAF120F-F039-4407-8550-5FF4AE3BD788}"/>
      </w:docPartPr>
      <w:docPartBody>
        <w:p w:rsidR="0007149F" w:rsidRDefault="00880054" w:rsidP="00880054">
          <w:pPr>
            <w:pStyle w:val="424ADE69E7F049BCA69CA77FF60297DA1"/>
          </w:pPr>
          <w:r w:rsidRPr="00F95871">
            <w:rPr>
              <w:rFonts w:cstheme="minorHAnsi"/>
            </w:rPr>
            <w:t>Enter observations of non-compliance, comments or notes here.</w:t>
          </w:r>
        </w:p>
      </w:docPartBody>
    </w:docPart>
    <w:docPart>
      <w:docPartPr>
        <w:name w:val="D6095AA4E83E4527986F7B722FFF7E4F"/>
        <w:category>
          <w:name w:val="General"/>
          <w:gallery w:val="placeholder"/>
        </w:category>
        <w:types>
          <w:type w:val="bbPlcHdr"/>
        </w:types>
        <w:behaviors>
          <w:behavior w:val="content"/>
        </w:behaviors>
        <w:guid w:val="{84CBF889-084E-42D7-8607-96BD3EF7B916}"/>
      </w:docPartPr>
      <w:docPartBody>
        <w:p w:rsidR="0007149F" w:rsidRDefault="00880054" w:rsidP="00880054">
          <w:pPr>
            <w:pStyle w:val="D6095AA4E83E4527986F7B722FFF7E4F1"/>
          </w:pPr>
          <w:r w:rsidRPr="00F95871">
            <w:rPr>
              <w:rFonts w:cstheme="minorHAnsi"/>
            </w:rPr>
            <w:t>Enter observations of non-compliance, comments or notes here.</w:t>
          </w:r>
        </w:p>
      </w:docPartBody>
    </w:docPart>
    <w:docPart>
      <w:docPartPr>
        <w:name w:val="52A31B7B122A4D15B1D01119E751E24D"/>
        <w:category>
          <w:name w:val="General"/>
          <w:gallery w:val="placeholder"/>
        </w:category>
        <w:types>
          <w:type w:val="bbPlcHdr"/>
        </w:types>
        <w:behaviors>
          <w:behavior w:val="content"/>
        </w:behaviors>
        <w:guid w:val="{A896E4BF-BDA8-45ED-8892-B90BA2BC2BC9}"/>
      </w:docPartPr>
      <w:docPartBody>
        <w:p w:rsidR="0007149F" w:rsidRDefault="00880054" w:rsidP="00880054">
          <w:pPr>
            <w:pStyle w:val="52A31B7B122A4D15B1D01119E751E24D1"/>
          </w:pPr>
          <w:r w:rsidRPr="00F95871">
            <w:rPr>
              <w:rFonts w:cstheme="minorHAnsi"/>
            </w:rPr>
            <w:t>Enter observations of non-compliance, comments or notes here.</w:t>
          </w:r>
        </w:p>
      </w:docPartBody>
    </w:docPart>
    <w:docPart>
      <w:docPartPr>
        <w:name w:val="634AAA44D4F94376A2F23EDE9CBBB8DD"/>
        <w:category>
          <w:name w:val="General"/>
          <w:gallery w:val="placeholder"/>
        </w:category>
        <w:types>
          <w:type w:val="bbPlcHdr"/>
        </w:types>
        <w:behaviors>
          <w:behavior w:val="content"/>
        </w:behaviors>
        <w:guid w:val="{ED6A71D6-0BCF-4AC8-B35D-699FB43780F7}"/>
      </w:docPartPr>
      <w:docPartBody>
        <w:p w:rsidR="0007149F" w:rsidRDefault="00880054" w:rsidP="00880054">
          <w:pPr>
            <w:pStyle w:val="634AAA44D4F94376A2F23EDE9CBBB8DD1"/>
          </w:pPr>
          <w:r w:rsidRPr="00F95871">
            <w:rPr>
              <w:rFonts w:cstheme="minorHAnsi"/>
            </w:rPr>
            <w:t>Enter observations of non-compliance, comments or notes here.</w:t>
          </w:r>
        </w:p>
      </w:docPartBody>
    </w:docPart>
    <w:docPart>
      <w:docPartPr>
        <w:name w:val="2DB7AEABFA8F47DFA8B18BFEE2A53096"/>
        <w:category>
          <w:name w:val="General"/>
          <w:gallery w:val="placeholder"/>
        </w:category>
        <w:types>
          <w:type w:val="bbPlcHdr"/>
        </w:types>
        <w:behaviors>
          <w:behavior w:val="content"/>
        </w:behaviors>
        <w:guid w:val="{893916B4-32B7-4CC6-BFDE-32255363B2D1}"/>
      </w:docPartPr>
      <w:docPartBody>
        <w:p w:rsidR="0007149F" w:rsidRDefault="00880054" w:rsidP="00880054">
          <w:pPr>
            <w:pStyle w:val="2DB7AEABFA8F47DFA8B18BFEE2A530961"/>
          </w:pPr>
          <w:r w:rsidRPr="00F95871">
            <w:rPr>
              <w:rFonts w:cstheme="minorHAnsi"/>
            </w:rPr>
            <w:t>Enter observations of non-compliance, comments or notes here.</w:t>
          </w:r>
        </w:p>
      </w:docPartBody>
    </w:docPart>
    <w:docPart>
      <w:docPartPr>
        <w:name w:val="F1E495C89BB2400C8E14292F5E6F4033"/>
        <w:category>
          <w:name w:val="General"/>
          <w:gallery w:val="placeholder"/>
        </w:category>
        <w:types>
          <w:type w:val="bbPlcHdr"/>
        </w:types>
        <w:behaviors>
          <w:behavior w:val="content"/>
        </w:behaviors>
        <w:guid w:val="{19D513DE-61EE-46C8-B248-B71024296812}"/>
      </w:docPartPr>
      <w:docPartBody>
        <w:p w:rsidR="0007149F" w:rsidRDefault="00880054" w:rsidP="00880054">
          <w:pPr>
            <w:pStyle w:val="F1E495C89BB2400C8E14292F5E6F40331"/>
          </w:pPr>
          <w:r w:rsidRPr="00F95871">
            <w:rPr>
              <w:rFonts w:cstheme="minorHAnsi"/>
            </w:rPr>
            <w:t>Enter observations of non-compliance, comments or notes here.</w:t>
          </w:r>
        </w:p>
      </w:docPartBody>
    </w:docPart>
    <w:docPart>
      <w:docPartPr>
        <w:name w:val="249E66E6C29248F2BAC742E5A6B928F9"/>
        <w:category>
          <w:name w:val="General"/>
          <w:gallery w:val="placeholder"/>
        </w:category>
        <w:types>
          <w:type w:val="bbPlcHdr"/>
        </w:types>
        <w:behaviors>
          <w:behavior w:val="content"/>
        </w:behaviors>
        <w:guid w:val="{5769A21A-F344-4742-AF85-33024DCEA3D2}"/>
      </w:docPartPr>
      <w:docPartBody>
        <w:p w:rsidR="0007149F" w:rsidRDefault="00880054" w:rsidP="00880054">
          <w:pPr>
            <w:pStyle w:val="249E66E6C29248F2BAC742E5A6B928F91"/>
          </w:pPr>
          <w:r w:rsidRPr="00F95871">
            <w:rPr>
              <w:rFonts w:cstheme="minorHAnsi"/>
            </w:rPr>
            <w:t>Enter observations of non-compliance, comments or notes here.</w:t>
          </w:r>
        </w:p>
      </w:docPartBody>
    </w:docPart>
    <w:docPart>
      <w:docPartPr>
        <w:name w:val="59E32CBA6EDB4B09A43AF3101F60D99B"/>
        <w:category>
          <w:name w:val="General"/>
          <w:gallery w:val="placeholder"/>
        </w:category>
        <w:types>
          <w:type w:val="bbPlcHdr"/>
        </w:types>
        <w:behaviors>
          <w:behavior w:val="content"/>
        </w:behaviors>
        <w:guid w:val="{CD6ABB11-5162-409F-82BB-C3A167FF6116}"/>
      </w:docPartPr>
      <w:docPartBody>
        <w:p w:rsidR="0007149F" w:rsidRDefault="00880054" w:rsidP="00880054">
          <w:pPr>
            <w:pStyle w:val="59E32CBA6EDB4B09A43AF3101F60D99B1"/>
          </w:pPr>
          <w:r w:rsidRPr="00F95871">
            <w:rPr>
              <w:rFonts w:cstheme="minorHAnsi"/>
            </w:rPr>
            <w:t>Enter observations of non-compliance, comments or notes here.</w:t>
          </w:r>
        </w:p>
      </w:docPartBody>
    </w:docPart>
    <w:docPart>
      <w:docPartPr>
        <w:name w:val="D2A755CD5DAC4EAFABF009EE1F22AF6E"/>
        <w:category>
          <w:name w:val="General"/>
          <w:gallery w:val="placeholder"/>
        </w:category>
        <w:types>
          <w:type w:val="bbPlcHdr"/>
        </w:types>
        <w:behaviors>
          <w:behavior w:val="content"/>
        </w:behaviors>
        <w:guid w:val="{89666894-B043-4875-893F-13C7EA645FA3}"/>
      </w:docPartPr>
      <w:docPartBody>
        <w:p w:rsidR="0007149F" w:rsidRDefault="00880054" w:rsidP="00880054">
          <w:pPr>
            <w:pStyle w:val="D2A755CD5DAC4EAFABF009EE1F22AF6E1"/>
          </w:pPr>
          <w:r w:rsidRPr="00F95871">
            <w:rPr>
              <w:rFonts w:cstheme="minorHAnsi"/>
            </w:rPr>
            <w:t>Enter observations of non-compliance, comments or notes here.</w:t>
          </w:r>
        </w:p>
      </w:docPartBody>
    </w:docPart>
    <w:docPart>
      <w:docPartPr>
        <w:name w:val="A78FE7FFEE6D402EACA64187FB66BFEF"/>
        <w:category>
          <w:name w:val="General"/>
          <w:gallery w:val="placeholder"/>
        </w:category>
        <w:types>
          <w:type w:val="bbPlcHdr"/>
        </w:types>
        <w:behaviors>
          <w:behavior w:val="content"/>
        </w:behaviors>
        <w:guid w:val="{CAD6F4FF-BE8F-4B56-9B24-EEFF79E0E0C6}"/>
      </w:docPartPr>
      <w:docPartBody>
        <w:p w:rsidR="0007149F" w:rsidRDefault="00880054" w:rsidP="00880054">
          <w:pPr>
            <w:pStyle w:val="A78FE7FFEE6D402EACA64187FB66BFEF1"/>
          </w:pPr>
          <w:r w:rsidRPr="00F95871">
            <w:rPr>
              <w:rFonts w:cstheme="minorHAnsi"/>
            </w:rPr>
            <w:t>Enter observations of non-compliance, comments or notes here.</w:t>
          </w:r>
        </w:p>
      </w:docPartBody>
    </w:docPart>
    <w:docPart>
      <w:docPartPr>
        <w:name w:val="41DC61538FD64E20971C16F6262B672D"/>
        <w:category>
          <w:name w:val="General"/>
          <w:gallery w:val="placeholder"/>
        </w:category>
        <w:types>
          <w:type w:val="bbPlcHdr"/>
        </w:types>
        <w:behaviors>
          <w:behavior w:val="content"/>
        </w:behaviors>
        <w:guid w:val="{72D1C6B0-6F12-438F-B090-D67CABBFFDBF}"/>
      </w:docPartPr>
      <w:docPartBody>
        <w:p w:rsidR="0007149F" w:rsidRDefault="00880054" w:rsidP="00880054">
          <w:pPr>
            <w:pStyle w:val="41DC61538FD64E20971C16F6262B672D1"/>
          </w:pPr>
          <w:r w:rsidRPr="00F95871">
            <w:rPr>
              <w:rFonts w:cstheme="minorHAnsi"/>
            </w:rPr>
            <w:t>Enter observations of non-compliance, comments or notes here.</w:t>
          </w:r>
        </w:p>
      </w:docPartBody>
    </w:docPart>
    <w:docPart>
      <w:docPartPr>
        <w:name w:val="31EE4B6F0F6A4C8E9A2F13B28DD850C0"/>
        <w:category>
          <w:name w:val="General"/>
          <w:gallery w:val="placeholder"/>
        </w:category>
        <w:types>
          <w:type w:val="bbPlcHdr"/>
        </w:types>
        <w:behaviors>
          <w:behavior w:val="content"/>
        </w:behaviors>
        <w:guid w:val="{E8FABD88-A94D-4DE5-9B36-ADDEEC1FC3C4}"/>
      </w:docPartPr>
      <w:docPartBody>
        <w:p w:rsidR="0007149F" w:rsidRDefault="00880054" w:rsidP="00880054">
          <w:pPr>
            <w:pStyle w:val="31EE4B6F0F6A4C8E9A2F13B28DD850C01"/>
          </w:pPr>
          <w:r w:rsidRPr="00F95871">
            <w:rPr>
              <w:rFonts w:cstheme="minorHAnsi"/>
            </w:rPr>
            <w:t>Enter observations of non-compliance, comments or notes here.</w:t>
          </w:r>
        </w:p>
      </w:docPartBody>
    </w:docPart>
    <w:docPart>
      <w:docPartPr>
        <w:name w:val="6FA6F75891DF473DA9AC1961BAC4F7FD"/>
        <w:category>
          <w:name w:val="General"/>
          <w:gallery w:val="placeholder"/>
        </w:category>
        <w:types>
          <w:type w:val="bbPlcHdr"/>
        </w:types>
        <w:behaviors>
          <w:behavior w:val="content"/>
        </w:behaviors>
        <w:guid w:val="{61968CB6-E589-422B-B350-EF11C5CC1EC5}"/>
      </w:docPartPr>
      <w:docPartBody>
        <w:p w:rsidR="0007149F" w:rsidRDefault="00880054" w:rsidP="00880054">
          <w:pPr>
            <w:pStyle w:val="6FA6F75891DF473DA9AC1961BAC4F7FD1"/>
          </w:pPr>
          <w:r w:rsidRPr="00F95871">
            <w:rPr>
              <w:rFonts w:cstheme="minorHAnsi"/>
            </w:rPr>
            <w:t>Enter observations of non-compliance, comments or notes here.</w:t>
          </w:r>
        </w:p>
      </w:docPartBody>
    </w:docPart>
    <w:docPart>
      <w:docPartPr>
        <w:name w:val="2C0D9A4BAE8A4B5BA3E79B1147C14C64"/>
        <w:category>
          <w:name w:val="General"/>
          <w:gallery w:val="placeholder"/>
        </w:category>
        <w:types>
          <w:type w:val="bbPlcHdr"/>
        </w:types>
        <w:behaviors>
          <w:behavior w:val="content"/>
        </w:behaviors>
        <w:guid w:val="{46D2B745-410D-4967-88BD-2A9E8E6D1C54}"/>
      </w:docPartPr>
      <w:docPartBody>
        <w:p w:rsidR="0007149F" w:rsidRDefault="00880054" w:rsidP="00880054">
          <w:pPr>
            <w:pStyle w:val="2C0D9A4BAE8A4B5BA3E79B1147C14C641"/>
          </w:pPr>
          <w:r w:rsidRPr="00F95871">
            <w:rPr>
              <w:rFonts w:cstheme="minorHAnsi"/>
            </w:rPr>
            <w:t>Enter observations of non-compliance, comments or notes here.</w:t>
          </w:r>
        </w:p>
      </w:docPartBody>
    </w:docPart>
    <w:docPart>
      <w:docPartPr>
        <w:name w:val="E7218B5A9DF34A1AA9F24B9AEB6FF089"/>
        <w:category>
          <w:name w:val="General"/>
          <w:gallery w:val="placeholder"/>
        </w:category>
        <w:types>
          <w:type w:val="bbPlcHdr"/>
        </w:types>
        <w:behaviors>
          <w:behavior w:val="content"/>
        </w:behaviors>
        <w:guid w:val="{0BD431F4-A549-494B-AB6B-677FF9A15346}"/>
      </w:docPartPr>
      <w:docPartBody>
        <w:p w:rsidR="0007149F" w:rsidRDefault="00880054" w:rsidP="00880054">
          <w:pPr>
            <w:pStyle w:val="E7218B5A9DF34A1AA9F24B9AEB6FF0891"/>
          </w:pPr>
          <w:r w:rsidRPr="00F95871">
            <w:rPr>
              <w:rFonts w:cstheme="minorHAnsi"/>
            </w:rPr>
            <w:t>Enter observations of non-compliance, comments or notes here.</w:t>
          </w:r>
        </w:p>
      </w:docPartBody>
    </w:docPart>
    <w:docPart>
      <w:docPartPr>
        <w:name w:val="3EBFC99F32774DC099FFA36BC0055746"/>
        <w:category>
          <w:name w:val="General"/>
          <w:gallery w:val="placeholder"/>
        </w:category>
        <w:types>
          <w:type w:val="bbPlcHdr"/>
        </w:types>
        <w:behaviors>
          <w:behavior w:val="content"/>
        </w:behaviors>
        <w:guid w:val="{6D7FB57D-66B6-4EAD-AFB3-00A0963EC11C}"/>
      </w:docPartPr>
      <w:docPartBody>
        <w:p w:rsidR="0007149F" w:rsidRDefault="00880054" w:rsidP="00880054">
          <w:pPr>
            <w:pStyle w:val="3EBFC99F32774DC099FFA36BC00557461"/>
          </w:pPr>
          <w:r w:rsidRPr="00F95871">
            <w:rPr>
              <w:rFonts w:cstheme="minorHAnsi"/>
            </w:rPr>
            <w:t>Enter observations of non-compliance, comments or notes here.</w:t>
          </w:r>
        </w:p>
      </w:docPartBody>
    </w:docPart>
    <w:docPart>
      <w:docPartPr>
        <w:name w:val="553B6B98C0F340AD890DE911D352050E"/>
        <w:category>
          <w:name w:val="General"/>
          <w:gallery w:val="placeholder"/>
        </w:category>
        <w:types>
          <w:type w:val="bbPlcHdr"/>
        </w:types>
        <w:behaviors>
          <w:behavior w:val="content"/>
        </w:behaviors>
        <w:guid w:val="{F0C3014B-66A5-41B7-9348-C987EBE8D9DA}"/>
      </w:docPartPr>
      <w:docPartBody>
        <w:p w:rsidR="0007149F" w:rsidRDefault="00880054" w:rsidP="00880054">
          <w:pPr>
            <w:pStyle w:val="553B6B98C0F340AD890DE911D352050E1"/>
          </w:pPr>
          <w:r w:rsidRPr="00F95871">
            <w:rPr>
              <w:rFonts w:cstheme="minorHAnsi"/>
            </w:rPr>
            <w:t>Enter observations of non-compliance, comments or notes here.</w:t>
          </w:r>
        </w:p>
      </w:docPartBody>
    </w:docPart>
    <w:docPart>
      <w:docPartPr>
        <w:name w:val="EBF839CC2D1B43FD960148BB5023E2C0"/>
        <w:category>
          <w:name w:val="General"/>
          <w:gallery w:val="placeholder"/>
        </w:category>
        <w:types>
          <w:type w:val="bbPlcHdr"/>
        </w:types>
        <w:behaviors>
          <w:behavior w:val="content"/>
        </w:behaviors>
        <w:guid w:val="{A3447052-2779-4226-91AA-278A1D5837EF}"/>
      </w:docPartPr>
      <w:docPartBody>
        <w:p w:rsidR="0007149F" w:rsidRDefault="00880054" w:rsidP="00880054">
          <w:pPr>
            <w:pStyle w:val="EBF839CC2D1B43FD960148BB5023E2C01"/>
          </w:pPr>
          <w:r w:rsidRPr="00F95871">
            <w:rPr>
              <w:rFonts w:cstheme="minorHAnsi"/>
            </w:rPr>
            <w:t>Enter observations of non-compliance, comments or notes here.</w:t>
          </w:r>
        </w:p>
      </w:docPartBody>
    </w:docPart>
    <w:docPart>
      <w:docPartPr>
        <w:name w:val="94C6379CEB2B44EF87EE276B6FEF5AFC"/>
        <w:category>
          <w:name w:val="General"/>
          <w:gallery w:val="placeholder"/>
        </w:category>
        <w:types>
          <w:type w:val="bbPlcHdr"/>
        </w:types>
        <w:behaviors>
          <w:behavior w:val="content"/>
        </w:behaviors>
        <w:guid w:val="{5DF6E8CB-A531-4835-B763-B7FE03CA9B14}"/>
      </w:docPartPr>
      <w:docPartBody>
        <w:p w:rsidR="0007149F" w:rsidRDefault="00880054" w:rsidP="00880054">
          <w:pPr>
            <w:pStyle w:val="94C6379CEB2B44EF87EE276B6FEF5AFC1"/>
          </w:pPr>
          <w:r w:rsidRPr="00F95871">
            <w:rPr>
              <w:rFonts w:cstheme="minorHAnsi"/>
            </w:rPr>
            <w:t>Enter observations of non-compliance, comments or notes here.</w:t>
          </w:r>
        </w:p>
      </w:docPartBody>
    </w:docPart>
    <w:docPart>
      <w:docPartPr>
        <w:name w:val="6E218750C0FD4F909FA48DA714EF13A4"/>
        <w:category>
          <w:name w:val="General"/>
          <w:gallery w:val="placeholder"/>
        </w:category>
        <w:types>
          <w:type w:val="bbPlcHdr"/>
        </w:types>
        <w:behaviors>
          <w:behavior w:val="content"/>
        </w:behaviors>
        <w:guid w:val="{4A98832C-155C-4261-8BC6-8B6D1739F5EA}"/>
      </w:docPartPr>
      <w:docPartBody>
        <w:p w:rsidR="0007149F" w:rsidRDefault="00880054" w:rsidP="00880054">
          <w:pPr>
            <w:pStyle w:val="6E218750C0FD4F909FA48DA714EF13A41"/>
          </w:pPr>
          <w:r w:rsidRPr="00F95871">
            <w:rPr>
              <w:rFonts w:cstheme="minorHAnsi"/>
            </w:rPr>
            <w:t>Enter observations of non-compliance, comments or notes here.</w:t>
          </w:r>
        </w:p>
      </w:docPartBody>
    </w:docPart>
    <w:docPart>
      <w:docPartPr>
        <w:name w:val="0934CBEBA0F842678EFC4DEA719426C6"/>
        <w:category>
          <w:name w:val="General"/>
          <w:gallery w:val="placeholder"/>
        </w:category>
        <w:types>
          <w:type w:val="bbPlcHdr"/>
        </w:types>
        <w:behaviors>
          <w:behavior w:val="content"/>
        </w:behaviors>
        <w:guid w:val="{05700B4D-6F9D-47A3-83A2-D2D60FBB5B6D}"/>
      </w:docPartPr>
      <w:docPartBody>
        <w:p w:rsidR="0007149F" w:rsidRDefault="00880054" w:rsidP="00880054">
          <w:pPr>
            <w:pStyle w:val="0934CBEBA0F842678EFC4DEA719426C61"/>
          </w:pPr>
          <w:r w:rsidRPr="00F95871">
            <w:rPr>
              <w:rFonts w:cstheme="minorHAnsi"/>
            </w:rPr>
            <w:t>Enter observations of non-compliance, comments or notes here.</w:t>
          </w:r>
        </w:p>
      </w:docPartBody>
    </w:docPart>
    <w:docPart>
      <w:docPartPr>
        <w:name w:val="968B1AA17F8740E5989582250A7AE05F"/>
        <w:category>
          <w:name w:val="General"/>
          <w:gallery w:val="placeholder"/>
        </w:category>
        <w:types>
          <w:type w:val="bbPlcHdr"/>
        </w:types>
        <w:behaviors>
          <w:behavior w:val="content"/>
        </w:behaviors>
        <w:guid w:val="{A9FEADA6-8EF5-497B-AD0D-582D0F2CE2C6}"/>
      </w:docPartPr>
      <w:docPartBody>
        <w:p w:rsidR="0007149F" w:rsidRDefault="00880054" w:rsidP="00880054">
          <w:pPr>
            <w:pStyle w:val="968B1AA17F8740E5989582250A7AE05F1"/>
          </w:pPr>
          <w:r w:rsidRPr="00F95871">
            <w:rPr>
              <w:rFonts w:cstheme="minorHAnsi"/>
            </w:rPr>
            <w:t>Enter observations of non-compliance, comments or notes here.</w:t>
          </w:r>
        </w:p>
      </w:docPartBody>
    </w:docPart>
    <w:docPart>
      <w:docPartPr>
        <w:name w:val="766A366101CB4DE4A060671BC3A7196A"/>
        <w:category>
          <w:name w:val="General"/>
          <w:gallery w:val="placeholder"/>
        </w:category>
        <w:types>
          <w:type w:val="bbPlcHdr"/>
        </w:types>
        <w:behaviors>
          <w:behavior w:val="content"/>
        </w:behaviors>
        <w:guid w:val="{6ADE7854-8199-4744-BBEA-6B152CC31993}"/>
      </w:docPartPr>
      <w:docPartBody>
        <w:p w:rsidR="0007149F" w:rsidRDefault="00880054" w:rsidP="00880054">
          <w:pPr>
            <w:pStyle w:val="766A366101CB4DE4A060671BC3A7196A1"/>
          </w:pPr>
          <w:r w:rsidRPr="00F95871">
            <w:rPr>
              <w:rFonts w:cstheme="minorHAnsi"/>
            </w:rPr>
            <w:t>Enter observations of non-compliance, comments or notes here.</w:t>
          </w:r>
        </w:p>
      </w:docPartBody>
    </w:docPart>
    <w:docPart>
      <w:docPartPr>
        <w:name w:val="A76CB2263B43470C939FA220C12E6AC5"/>
        <w:category>
          <w:name w:val="General"/>
          <w:gallery w:val="placeholder"/>
        </w:category>
        <w:types>
          <w:type w:val="bbPlcHdr"/>
        </w:types>
        <w:behaviors>
          <w:behavior w:val="content"/>
        </w:behaviors>
        <w:guid w:val="{4764BBF3-8935-448A-A0C1-DB0DA1E523A6}"/>
      </w:docPartPr>
      <w:docPartBody>
        <w:p w:rsidR="0007149F" w:rsidRDefault="00880054" w:rsidP="00880054">
          <w:pPr>
            <w:pStyle w:val="A76CB2263B43470C939FA220C12E6AC51"/>
          </w:pPr>
          <w:r w:rsidRPr="00F95871">
            <w:rPr>
              <w:rFonts w:cstheme="minorHAnsi"/>
            </w:rPr>
            <w:t>Enter observations of non-compliance, comments or notes here.</w:t>
          </w:r>
        </w:p>
      </w:docPartBody>
    </w:docPart>
    <w:docPart>
      <w:docPartPr>
        <w:name w:val="DFFE74772A29469690530F43A4970B98"/>
        <w:category>
          <w:name w:val="General"/>
          <w:gallery w:val="placeholder"/>
        </w:category>
        <w:types>
          <w:type w:val="bbPlcHdr"/>
        </w:types>
        <w:behaviors>
          <w:behavior w:val="content"/>
        </w:behaviors>
        <w:guid w:val="{F9611499-E2BF-457D-B97F-0CF899DD5FEE}"/>
      </w:docPartPr>
      <w:docPartBody>
        <w:p w:rsidR="0007149F" w:rsidRDefault="00880054" w:rsidP="00880054">
          <w:pPr>
            <w:pStyle w:val="DFFE74772A29469690530F43A4970B981"/>
          </w:pPr>
          <w:r w:rsidRPr="00F95871">
            <w:rPr>
              <w:rFonts w:cstheme="minorHAnsi"/>
            </w:rPr>
            <w:t>Enter observations of non-compliance, comments or notes here.</w:t>
          </w:r>
        </w:p>
      </w:docPartBody>
    </w:docPart>
    <w:docPart>
      <w:docPartPr>
        <w:name w:val="C94949D37BFC4D7D9A3CA1E28A63FCC6"/>
        <w:category>
          <w:name w:val="General"/>
          <w:gallery w:val="placeholder"/>
        </w:category>
        <w:types>
          <w:type w:val="bbPlcHdr"/>
        </w:types>
        <w:behaviors>
          <w:behavior w:val="content"/>
        </w:behaviors>
        <w:guid w:val="{F7F9FBFE-8A11-4631-8605-F7FA82AAF523}"/>
      </w:docPartPr>
      <w:docPartBody>
        <w:p w:rsidR="0007149F" w:rsidRDefault="00880054" w:rsidP="00880054">
          <w:pPr>
            <w:pStyle w:val="C94949D37BFC4D7D9A3CA1E28A63FCC61"/>
          </w:pPr>
          <w:r w:rsidRPr="00F95871">
            <w:rPr>
              <w:rFonts w:cstheme="minorHAnsi"/>
            </w:rPr>
            <w:t>Enter observations of non-compliance, comments or notes here.</w:t>
          </w:r>
        </w:p>
      </w:docPartBody>
    </w:docPart>
    <w:docPart>
      <w:docPartPr>
        <w:name w:val="DCCA0D99AEFE4B3BA4B36AC6A282C72C"/>
        <w:category>
          <w:name w:val="General"/>
          <w:gallery w:val="placeholder"/>
        </w:category>
        <w:types>
          <w:type w:val="bbPlcHdr"/>
        </w:types>
        <w:behaviors>
          <w:behavior w:val="content"/>
        </w:behaviors>
        <w:guid w:val="{4ACB5FA3-05B9-46DB-958D-201F92D25DC9}"/>
      </w:docPartPr>
      <w:docPartBody>
        <w:p w:rsidR="0007149F" w:rsidRDefault="00880054" w:rsidP="00880054">
          <w:pPr>
            <w:pStyle w:val="DCCA0D99AEFE4B3BA4B36AC6A282C72C1"/>
          </w:pPr>
          <w:r w:rsidRPr="00F95871">
            <w:rPr>
              <w:rFonts w:cstheme="minorHAnsi"/>
            </w:rPr>
            <w:t>Enter observations of non-compliance, comments or notes here.</w:t>
          </w:r>
        </w:p>
      </w:docPartBody>
    </w:docPart>
    <w:docPart>
      <w:docPartPr>
        <w:name w:val="1BED7A1824904E7088B5819258CB3862"/>
        <w:category>
          <w:name w:val="General"/>
          <w:gallery w:val="placeholder"/>
        </w:category>
        <w:types>
          <w:type w:val="bbPlcHdr"/>
        </w:types>
        <w:behaviors>
          <w:behavior w:val="content"/>
        </w:behaviors>
        <w:guid w:val="{39B00587-EBBF-455C-8CE7-5C76AB171608}"/>
      </w:docPartPr>
      <w:docPartBody>
        <w:p w:rsidR="0007149F" w:rsidRDefault="00880054" w:rsidP="00880054">
          <w:pPr>
            <w:pStyle w:val="1BED7A1824904E7088B5819258CB38621"/>
          </w:pPr>
          <w:r w:rsidRPr="00F95871">
            <w:rPr>
              <w:rFonts w:cstheme="minorHAnsi"/>
            </w:rPr>
            <w:t>Enter observations of non-compliance, comments or notes here.</w:t>
          </w:r>
        </w:p>
      </w:docPartBody>
    </w:docPart>
    <w:docPart>
      <w:docPartPr>
        <w:name w:val="0897F7FC826B4EBE8386371E5C3CB48C"/>
        <w:category>
          <w:name w:val="General"/>
          <w:gallery w:val="placeholder"/>
        </w:category>
        <w:types>
          <w:type w:val="bbPlcHdr"/>
        </w:types>
        <w:behaviors>
          <w:behavior w:val="content"/>
        </w:behaviors>
        <w:guid w:val="{62009462-C631-4877-9A92-C2F2EE5C93FC}"/>
      </w:docPartPr>
      <w:docPartBody>
        <w:p w:rsidR="0007149F" w:rsidRDefault="00880054" w:rsidP="00880054">
          <w:pPr>
            <w:pStyle w:val="0897F7FC826B4EBE8386371E5C3CB48C1"/>
          </w:pPr>
          <w:r w:rsidRPr="00F95871">
            <w:rPr>
              <w:rFonts w:cstheme="minorHAnsi"/>
            </w:rPr>
            <w:t>Enter observations of non-compliance, comments or notes here.</w:t>
          </w:r>
        </w:p>
      </w:docPartBody>
    </w:docPart>
    <w:docPart>
      <w:docPartPr>
        <w:name w:val="492203D0C6784DF99C29429AF9F5E439"/>
        <w:category>
          <w:name w:val="General"/>
          <w:gallery w:val="placeholder"/>
        </w:category>
        <w:types>
          <w:type w:val="bbPlcHdr"/>
        </w:types>
        <w:behaviors>
          <w:behavior w:val="content"/>
        </w:behaviors>
        <w:guid w:val="{438CDB0D-5109-40C0-A46A-52BB7C4D013F}"/>
      </w:docPartPr>
      <w:docPartBody>
        <w:p w:rsidR="0007149F" w:rsidRDefault="00880054" w:rsidP="00880054">
          <w:pPr>
            <w:pStyle w:val="492203D0C6784DF99C29429AF9F5E4391"/>
          </w:pPr>
          <w:r w:rsidRPr="00F95871">
            <w:rPr>
              <w:rFonts w:cstheme="minorHAnsi"/>
            </w:rPr>
            <w:t>Enter observations of non-compliance, comments or notes here.</w:t>
          </w:r>
        </w:p>
      </w:docPartBody>
    </w:docPart>
    <w:docPart>
      <w:docPartPr>
        <w:name w:val="338F9887EFF945E0B828F48AB2DD01EE"/>
        <w:category>
          <w:name w:val="General"/>
          <w:gallery w:val="placeholder"/>
        </w:category>
        <w:types>
          <w:type w:val="bbPlcHdr"/>
        </w:types>
        <w:behaviors>
          <w:behavior w:val="content"/>
        </w:behaviors>
        <w:guid w:val="{5D4FFD0F-106D-48DF-B7A2-1DF774C1F1B3}"/>
      </w:docPartPr>
      <w:docPartBody>
        <w:p w:rsidR="0007149F" w:rsidRDefault="00880054" w:rsidP="00880054">
          <w:pPr>
            <w:pStyle w:val="338F9887EFF945E0B828F48AB2DD01EE1"/>
          </w:pPr>
          <w:r w:rsidRPr="00F95871">
            <w:rPr>
              <w:rFonts w:cstheme="minorHAnsi"/>
            </w:rPr>
            <w:t>Enter observations of non-compliance, comments or notes here.</w:t>
          </w:r>
        </w:p>
      </w:docPartBody>
    </w:docPart>
    <w:docPart>
      <w:docPartPr>
        <w:name w:val="F5D393E445F846429F2F38A6F864CAC2"/>
        <w:category>
          <w:name w:val="General"/>
          <w:gallery w:val="placeholder"/>
        </w:category>
        <w:types>
          <w:type w:val="bbPlcHdr"/>
        </w:types>
        <w:behaviors>
          <w:behavior w:val="content"/>
        </w:behaviors>
        <w:guid w:val="{4B317EDC-2E98-4897-A8ED-DFFCCEC2E9F3}"/>
      </w:docPartPr>
      <w:docPartBody>
        <w:p w:rsidR="0007149F" w:rsidRDefault="00880054" w:rsidP="00880054">
          <w:pPr>
            <w:pStyle w:val="F5D393E445F846429F2F38A6F864CAC21"/>
          </w:pPr>
          <w:r w:rsidRPr="00F95871">
            <w:rPr>
              <w:rFonts w:cstheme="minorHAnsi"/>
            </w:rPr>
            <w:t>Enter observations of non-compliance, comments or notes here.</w:t>
          </w:r>
        </w:p>
      </w:docPartBody>
    </w:docPart>
    <w:docPart>
      <w:docPartPr>
        <w:name w:val="597F25C30078403AB0AE7A34AA8349AE"/>
        <w:category>
          <w:name w:val="General"/>
          <w:gallery w:val="placeholder"/>
        </w:category>
        <w:types>
          <w:type w:val="bbPlcHdr"/>
        </w:types>
        <w:behaviors>
          <w:behavior w:val="content"/>
        </w:behaviors>
        <w:guid w:val="{5D162E8D-AC7A-4FFB-AC17-567DC6DF2E37}"/>
      </w:docPartPr>
      <w:docPartBody>
        <w:p w:rsidR="0007149F" w:rsidRDefault="00880054" w:rsidP="00880054">
          <w:pPr>
            <w:pStyle w:val="597F25C30078403AB0AE7A34AA8349AE1"/>
          </w:pPr>
          <w:r w:rsidRPr="008B0BC1">
            <w:rPr>
              <w:rFonts w:cstheme="minorHAnsi"/>
            </w:rPr>
            <w:t>Enter observations of non-compliance, comments or notes here.</w:t>
          </w:r>
        </w:p>
      </w:docPartBody>
    </w:docPart>
    <w:docPart>
      <w:docPartPr>
        <w:name w:val="B6B6FE7EEE324D4EA5DF822E70ED7C8D"/>
        <w:category>
          <w:name w:val="General"/>
          <w:gallery w:val="placeholder"/>
        </w:category>
        <w:types>
          <w:type w:val="bbPlcHdr"/>
        </w:types>
        <w:behaviors>
          <w:behavior w:val="content"/>
        </w:behaviors>
        <w:guid w:val="{F9DB67AE-A53C-418E-A799-CA6882BB0F59}"/>
      </w:docPartPr>
      <w:docPartBody>
        <w:p w:rsidR="0007149F" w:rsidRDefault="00880054" w:rsidP="00880054">
          <w:pPr>
            <w:pStyle w:val="B6B6FE7EEE324D4EA5DF822E70ED7C8D1"/>
          </w:pPr>
          <w:r w:rsidRPr="008B0BC1">
            <w:rPr>
              <w:rFonts w:cstheme="minorHAnsi"/>
            </w:rPr>
            <w:t>Enter observations of non-compliance, comments or notes here.</w:t>
          </w:r>
        </w:p>
      </w:docPartBody>
    </w:docPart>
    <w:docPart>
      <w:docPartPr>
        <w:name w:val="79D0200B72B348A5AAFCF12E13E73360"/>
        <w:category>
          <w:name w:val="General"/>
          <w:gallery w:val="placeholder"/>
        </w:category>
        <w:types>
          <w:type w:val="bbPlcHdr"/>
        </w:types>
        <w:behaviors>
          <w:behavior w:val="content"/>
        </w:behaviors>
        <w:guid w:val="{B4D74905-80BF-47F7-8A98-4F981D8C187A}"/>
      </w:docPartPr>
      <w:docPartBody>
        <w:p w:rsidR="0007149F" w:rsidRDefault="00880054" w:rsidP="00880054">
          <w:pPr>
            <w:pStyle w:val="79D0200B72B348A5AAFCF12E13E733601"/>
          </w:pPr>
          <w:r w:rsidRPr="008B0BC1">
            <w:rPr>
              <w:rFonts w:cstheme="minorHAnsi"/>
            </w:rPr>
            <w:t>Enter observations of non-compliance, comments or notes here.</w:t>
          </w:r>
        </w:p>
      </w:docPartBody>
    </w:docPart>
    <w:docPart>
      <w:docPartPr>
        <w:name w:val="E0A4D0FBF33547C4A2F3B7FDA5259CF0"/>
        <w:category>
          <w:name w:val="General"/>
          <w:gallery w:val="placeholder"/>
        </w:category>
        <w:types>
          <w:type w:val="bbPlcHdr"/>
        </w:types>
        <w:behaviors>
          <w:behavior w:val="content"/>
        </w:behaviors>
        <w:guid w:val="{A4CCB950-85ED-44D3-A894-E94A06EF3724}"/>
      </w:docPartPr>
      <w:docPartBody>
        <w:p w:rsidR="0007149F" w:rsidRDefault="00880054" w:rsidP="00880054">
          <w:pPr>
            <w:pStyle w:val="E0A4D0FBF33547C4A2F3B7FDA5259CF01"/>
          </w:pPr>
          <w:r w:rsidRPr="008B0BC1">
            <w:rPr>
              <w:rFonts w:cstheme="minorHAnsi"/>
            </w:rPr>
            <w:t>Enter observations of non-compliance, comments or notes here.</w:t>
          </w:r>
        </w:p>
      </w:docPartBody>
    </w:docPart>
    <w:docPart>
      <w:docPartPr>
        <w:name w:val="121C61E49CEE4566AE31E64158A880ED"/>
        <w:category>
          <w:name w:val="General"/>
          <w:gallery w:val="placeholder"/>
        </w:category>
        <w:types>
          <w:type w:val="bbPlcHdr"/>
        </w:types>
        <w:behaviors>
          <w:behavior w:val="content"/>
        </w:behaviors>
        <w:guid w:val="{0B40FF98-1440-4590-AF52-8BF0DCAD024A}"/>
      </w:docPartPr>
      <w:docPartBody>
        <w:p w:rsidR="0007149F" w:rsidRDefault="00880054" w:rsidP="00880054">
          <w:pPr>
            <w:pStyle w:val="121C61E49CEE4566AE31E64158A880ED1"/>
          </w:pPr>
          <w:r w:rsidRPr="008B0BC1">
            <w:rPr>
              <w:rFonts w:cstheme="minorHAnsi"/>
            </w:rPr>
            <w:t>Enter observations of non-compliance, comments or notes here.</w:t>
          </w:r>
        </w:p>
      </w:docPartBody>
    </w:docPart>
    <w:docPart>
      <w:docPartPr>
        <w:name w:val="08F9666EF8DB473784170FC6394DB8DD"/>
        <w:category>
          <w:name w:val="General"/>
          <w:gallery w:val="placeholder"/>
        </w:category>
        <w:types>
          <w:type w:val="bbPlcHdr"/>
        </w:types>
        <w:behaviors>
          <w:behavior w:val="content"/>
        </w:behaviors>
        <w:guid w:val="{184377A5-7533-4F02-907C-284561E3808E}"/>
      </w:docPartPr>
      <w:docPartBody>
        <w:p w:rsidR="0007149F" w:rsidRDefault="00880054" w:rsidP="00880054">
          <w:pPr>
            <w:pStyle w:val="08F9666EF8DB473784170FC6394DB8DD1"/>
          </w:pPr>
          <w:r w:rsidRPr="008B0BC1">
            <w:rPr>
              <w:rFonts w:cstheme="minorHAnsi"/>
            </w:rPr>
            <w:t>Enter observations of non-compliance, comments or notes here.</w:t>
          </w:r>
        </w:p>
      </w:docPartBody>
    </w:docPart>
    <w:docPart>
      <w:docPartPr>
        <w:name w:val="381C394CE67E43F086CDD2A52F95ECE5"/>
        <w:category>
          <w:name w:val="General"/>
          <w:gallery w:val="placeholder"/>
        </w:category>
        <w:types>
          <w:type w:val="bbPlcHdr"/>
        </w:types>
        <w:behaviors>
          <w:behavior w:val="content"/>
        </w:behaviors>
        <w:guid w:val="{EA38A105-6E9D-48B4-AAB1-99B7C8BA3BAC}"/>
      </w:docPartPr>
      <w:docPartBody>
        <w:p w:rsidR="0007149F" w:rsidRDefault="00880054" w:rsidP="00880054">
          <w:pPr>
            <w:pStyle w:val="381C394CE67E43F086CDD2A52F95ECE51"/>
          </w:pPr>
          <w:r w:rsidRPr="008B0BC1">
            <w:rPr>
              <w:rFonts w:cstheme="minorHAnsi"/>
            </w:rPr>
            <w:t>Enter observations of non-compliance, comments or notes here.</w:t>
          </w:r>
        </w:p>
      </w:docPartBody>
    </w:docPart>
    <w:docPart>
      <w:docPartPr>
        <w:name w:val="209E993BC780497B8AFAEE1AA6E6143F"/>
        <w:category>
          <w:name w:val="General"/>
          <w:gallery w:val="placeholder"/>
        </w:category>
        <w:types>
          <w:type w:val="bbPlcHdr"/>
        </w:types>
        <w:behaviors>
          <w:behavior w:val="content"/>
        </w:behaviors>
        <w:guid w:val="{8119A7EB-A8B4-44D2-840B-8B3786B0F551}"/>
      </w:docPartPr>
      <w:docPartBody>
        <w:p w:rsidR="0007149F" w:rsidRDefault="00880054" w:rsidP="00880054">
          <w:pPr>
            <w:pStyle w:val="209E993BC780497B8AFAEE1AA6E6143F1"/>
          </w:pPr>
          <w:r w:rsidRPr="008B0BC1">
            <w:rPr>
              <w:rFonts w:cstheme="minorHAnsi"/>
            </w:rPr>
            <w:t>Enter observations of non-compliance, comments or notes here.</w:t>
          </w:r>
        </w:p>
      </w:docPartBody>
    </w:docPart>
    <w:docPart>
      <w:docPartPr>
        <w:name w:val="8349EC19B64E4AEA8D94A5D85769DBDD"/>
        <w:category>
          <w:name w:val="General"/>
          <w:gallery w:val="placeholder"/>
        </w:category>
        <w:types>
          <w:type w:val="bbPlcHdr"/>
        </w:types>
        <w:behaviors>
          <w:behavior w:val="content"/>
        </w:behaviors>
        <w:guid w:val="{602FCE35-B3B8-4918-B790-7013FF17D790}"/>
      </w:docPartPr>
      <w:docPartBody>
        <w:p w:rsidR="0007149F" w:rsidRDefault="00880054" w:rsidP="00880054">
          <w:pPr>
            <w:pStyle w:val="8349EC19B64E4AEA8D94A5D85769DBDD1"/>
          </w:pPr>
          <w:r w:rsidRPr="008B0BC1">
            <w:rPr>
              <w:rFonts w:cstheme="minorHAnsi"/>
            </w:rPr>
            <w:t>Enter observations of non-compliance, comments or notes here.</w:t>
          </w:r>
        </w:p>
      </w:docPartBody>
    </w:docPart>
    <w:docPart>
      <w:docPartPr>
        <w:name w:val="4D187336291A4D4EBC1FC9D8B110CC39"/>
        <w:category>
          <w:name w:val="General"/>
          <w:gallery w:val="placeholder"/>
        </w:category>
        <w:types>
          <w:type w:val="bbPlcHdr"/>
        </w:types>
        <w:behaviors>
          <w:behavior w:val="content"/>
        </w:behaviors>
        <w:guid w:val="{CF9A62A4-796D-491D-82AD-325557B7C682}"/>
      </w:docPartPr>
      <w:docPartBody>
        <w:p w:rsidR="0007149F" w:rsidRDefault="00880054" w:rsidP="00880054">
          <w:pPr>
            <w:pStyle w:val="4D187336291A4D4EBC1FC9D8B110CC391"/>
          </w:pPr>
          <w:r w:rsidRPr="008B0BC1">
            <w:rPr>
              <w:rFonts w:cstheme="minorHAnsi"/>
            </w:rPr>
            <w:t>Enter observations of non-compliance, comments or notes here.</w:t>
          </w:r>
        </w:p>
      </w:docPartBody>
    </w:docPart>
    <w:docPart>
      <w:docPartPr>
        <w:name w:val="3D2A3509D2A447138CD1BA901AEF2A08"/>
        <w:category>
          <w:name w:val="General"/>
          <w:gallery w:val="placeholder"/>
        </w:category>
        <w:types>
          <w:type w:val="bbPlcHdr"/>
        </w:types>
        <w:behaviors>
          <w:behavior w:val="content"/>
        </w:behaviors>
        <w:guid w:val="{B30FBD38-5C9A-4309-AA06-63ECC215D4A2}"/>
      </w:docPartPr>
      <w:docPartBody>
        <w:p w:rsidR="0007149F" w:rsidRDefault="00880054" w:rsidP="00880054">
          <w:pPr>
            <w:pStyle w:val="3D2A3509D2A447138CD1BA901AEF2A081"/>
          </w:pPr>
          <w:r w:rsidRPr="008B0BC1">
            <w:rPr>
              <w:rFonts w:cstheme="minorHAnsi"/>
            </w:rPr>
            <w:t>Enter observations of non-compliance, comments or notes here.</w:t>
          </w:r>
        </w:p>
      </w:docPartBody>
    </w:docPart>
    <w:docPart>
      <w:docPartPr>
        <w:name w:val="853BEDF2DA5D42D78CB3D2A829083EE3"/>
        <w:category>
          <w:name w:val="General"/>
          <w:gallery w:val="placeholder"/>
        </w:category>
        <w:types>
          <w:type w:val="bbPlcHdr"/>
        </w:types>
        <w:behaviors>
          <w:behavior w:val="content"/>
        </w:behaviors>
        <w:guid w:val="{20D8317D-B091-4732-A5FF-EF91421A1EE1}"/>
      </w:docPartPr>
      <w:docPartBody>
        <w:p w:rsidR="0007149F" w:rsidRDefault="00880054" w:rsidP="00880054">
          <w:pPr>
            <w:pStyle w:val="853BEDF2DA5D42D78CB3D2A829083EE31"/>
          </w:pPr>
          <w:r w:rsidRPr="008B0BC1">
            <w:rPr>
              <w:rFonts w:cstheme="minorHAnsi"/>
            </w:rPr>
            <w:t>Enter observations of non-compliance, comments or notes here.</w:t>
          </w:r>
        </w:p>
      </w:docPartBody>
    </w:docPart>
    <w:docPart>
      <w:docPartPr>
        <w:name w:val="E772B710924844E2A7FDBE4F6300A46C"/>
        <w:category>
          <w:name w:val="General"/>
          <w:gallery w:val="placeholder"/>
        </w:category>
        <w:types>
          <w:type w:val="bbPlcHdr"/>
        </w:types>
        <w:behaviors>
          <w:behavior w:val="content"/>
        </w:behaviors>
        <w:guid w:val="{83E52823-D6D2-429A-AB4B-81EEE66BBD0F}"/>
      </w:docPartPr>
      <w:docPartBody>
        <w:p w:rsidR="0007149F" w:rsidRDefault="00880054" w:rsidP="00880054">
          <w:pPr>
            <w:pStyle w:val="E772B710924844E2A7FDBE4F6300A46C1"/>
          </w:pPr>
          <w:r w:rsidRPr="008B0BC1">
            <w:rPr>
              <w:rFonts w:cstheme="minorHAnsi"/>
            </w:rPr>
            <w:t>Enter observations of non-compliance, comments or notes here.</w:t>
          </w:r>
        </w:p>
      </w:docPartBody>
    </w:docPart>
    <w:docPart>
      <w:docPartPr>
        <w:name w:val="9CDDC9196479485188DD20647A512A71"/>
        <w:category>
          <w:name w:val="General"/>
          <w:gallery w:val="placeholder"/>
        </w:category>
        <w:types>
          <w:type w:val="bbPlcHdr"/>
        </w:types>
        <w:behaviors>
          <w:behavior w:val="content"/>
        </w:behaviors>
        <w:guid w:val="{36B28A1B-5C51-48A5-80C8-F451E2D43B7A}"/>
      </w:docPartPr>
      <w:docPartBody>
        <w:p w:rsidR="0007149F" w:rsidRDefault="00880054" w:rsidP="00880054">
          <w:pPr>
            <w:pStyle w:val="9CDDC9196479485188DD20647A512A711"/>
          </w:pPr>
          <w:r w:rsidRPr="008B0BC1">
            <w:rPr>
              <w:rFonts w:cstheme="minorHAnsi"/>
            </w:rPr>
            <w:t>Enter observations of non-compliance, comments or notes here.</w:t>
          </w:r>
        </w:p>
      </w:docPartBody>
    </w:docPart>
    <w:docPart>
      <w:docPartPr>
        <w:name w:val="FCD6A36B0A3146EABE85F84A5CD5094B"/>
        <w:category>
          <w:name w:val="General"/>
          <w:gallery w:val="placeholder"/>
        </w:category>
        <w:types>
          <w:type w:val="bbPlcHdr"/>
        </w:types>
        <w:behaviors>
          <w:behavior w:val="content"/>
        </w:behaviors>
        <w:guid w:val="{B7EEA855-B565-4C6A-A3E1-2791D92A216A}"/>
      </w:docPartPr>
      <w:docPartBody>
        <w:p w:rsidR="0007149F" w:rsidRDefault="00880054" w:rsidP="00880054">
          <w:pPr>
            <w:pStyle w:val="FCD6A36B0A3146EABE85F84A5CD5094B1"/>
          </w:pPr>
          <w:r w:rsidRPr="008B0BC1">
            <w:rPr>
              <w:rFonts w:cstheme="minorHAnsi"/>
            </w:rPr>
            <w:t>Enter observations of non-compliance, comments or notes here.</w:t>
          </w:r>
        </w:p>
      </w:docPartBody>
    </w:docPart>
    <w:docPart>
      <w:docPartPr>
        <w:name w:val="68166A0FB220450CAD464BEA73E767CD"/>
        <w:category>
          <w:name w:val="General"/>
          <w:gallery w:val="placeholder"/>
        </w:category>
        <w:types>
          <w:type w:val="bbPlcHdr"/>
        </w:types>
        <w:behaviors>
          <w:behavior w:val="content"/>
        </w:behaviors>
        <w:guid w:val="{B13FE6C4-ABC6-4B04-A35F-FD9A9EA636EA}"/>
      </w:docPartPr>
      <w:docPartBody>
        <w:p w:rsidR="0007149F" w:rsidRDefault="00880054" w:rsidP="00880054">
          <w:pPr>
            <w:pStyle w:val="68166A0FB220450CAD464BEA73E767CD1"/>
          </w:pPr>
          <w:r w:rsidRPr="008B0BC1">
            <w:rPr>
              <w:rFonts w:cstheme="minorHAnsi"/>
            </w:rPr>
            <w:t>Enter observations of non-compliance, comments or notes here.</w:t>
          </w:r>
        </w:p>
      </w:docPartBody>
    </w:docPart>
    <w:docPart>
      <w:docPartPr>
        <w:name w:val="E75D21EA63154CBFA6B4F4C18164849C"/>
        <w:category>
          <w:name w:val="General"/>
          <w:gallery w:val="placeholder"/>
        </w:category>
        <w:types>
          <w:type w:val="bbPlcHdr"/>
        </w:types>
        <w:behaviors>
          <w:behavior w:val="content"/>
        </w:behaviors>
        <w:guid w:val="{6EE3931F-3708-4CDC-B3AC-6D55FA50CF6B}"/>
      </w:docPartPr>
      <w:docPartBody>
        <w:p w:rsidR="0007149F" w:rsidRDefault="00880054" w:rsidP="00880054">
          <w:pPr>
            <w:pStyle w:val="E75D21EA63154CBFA6B4F4C18164849C1"/>
          </w:pPr>
          <w:r w:rsidRPr="008B0BC1">
            <w:rPr>
              <w:rFonts w:cstheme="minorHAnsi"/>
            </w:rPr>
            <w:t>Enter observations of non-compliance, comments or notes here.</w:t>
          </w:r>
        </w:p>
      </w:docPartBody>
    </w:docPart>
    <w:docPart>
      <w:docPartPr>
        <w:name w:val="5FE32C4A22594FE0BD612351B9645C80"/>
        <w:category>
          <w:name w:val="General"/>
          <w:gallery w:val="placeholder"/>
        </w:category>
        <w:types>
          <w:type w:val="bbPlcHdr"/>
        </w:types>
        <w:behaviors>
          <w:behavior w:val="content"/>
        </w:behaviors>
        <w:guid w:val="{ADC0C87E-B63E-45A4-9D7C-AA1593B48103}"/>
      </w:docPartPr>
      <w:docPartBody>
        <w:p w:rsidR="0007149F" w:rsidRDefault="00880054" w:rsidP="00880054">
          <w:pPr>
            <w:pStyle w:val="5FE32C4A22594FE0BD612351B9645C801"/>
          </w:pPr>
          <w:r w:rsidRPr="008B0BC1">
            <w:rPr>
              <w:rFonts w:cstheme="minorHAnsi"/>
            </w:rPr>
            <w:t>Enter observations of non-compliance, comments or notes here.</w:t>
          </w:r>
        </w:p>
      </w:docPartBody>
    </w:docPart>
    <w:docPart>
      <w:docPartPr>
        <w:name w:val="4F5ABA2774904E8FB216DD4004BEEEB6"/>
        <w:category>
          <w:name w:val="General"/>
          <w:gallery w:val="placeholder"/>
        </w:category>
        <w:types>
          <w:type w:val="bbPlcHdr"/>
        </w:types>
        <w:behaviors>
          <w:behavior w:val="content"/>
        </w:behaviors>
        <w:guid w:val="{244DBD5B-97F0-44AE-9741-7D836E60D346}"/>
      </w:docPartPr>
      <w:docPartBody>
        <w:p w:rsidR="0007149F" w:rsidRDefault="00880054" w:rsidP="00880054">
          <w:pPr>
            <w:pStyle w:val="4F5ABA2774904E8FB216DD4004BEEEB61"/>
          </w:pPr>
          <w:r w:rsidRPr="008B0BC1">
            <w:rPr>
              <w:rFonts w:cstheme="minorHAnsi"/>
            </w:rPr>
            <w:t>Enter observations of non-compliance, comments or notes here.</w:t>
          </w:r>
        </w:p>
      </w:docPartBody>
    </w:docPart>
    <w:docPart>
      <w:docPartPr>
        <w:name w:val="B384FCEA75B84D43B8E53A47CA41676F"/>
        <w:category>
          <w:name w:val="General"/>
          <w:gallery w:val="placeholder"/>
        </w:category>
        <w:types>
          <w:type w:val="bbPlcHdr"/>
        </w:types>
        <w:behaviors>
          <w:behavior w:val="content"/>
        </w:behaviors>
        <w:guid w:val="{C8E9EFF5-90B4-49CD-A817-6F25421190ED}"/>
      </w:docPartPr>
      <w:docPartBody>
        <w:p w:rsidR="0007149F" w:rsidRDefault="00880054" w:rsidP="00880054">
          <w:pPr>
            <w:pStyle w:val="B384FCEA75B84D43B8E53A47CA41676F1"/>
          </w:pPr>
          <w:r w:rsidRPr="008B0BC1">
            <w:rPr>
              <w:rFonts w:cstheme="minorHAnsi"/>
            </w:rPr>
            <w:t>Enter observations of non-compliance, comments or notes here.</w:t>
          </w:r>
        </w:p>
      </w:docPartBody>
    </w:docPart>
    <w:docPart>
      <w:docPartPr>
        <w:name w:val="32984427336E45F48C76714A2AAC04D8"/>
        <w:category>
          <w:name w:val="General"/>
          <w:gallery w:val="placeholder"/>
        </w:category>
        <w:types>
          <w:type w:val="bbPlcHdr"/>
        </w:types>
        <w:behaviors>
          <w:behavior w:val="content"/>
        </w:behaviors>
        <w:guid w:val="{E99FB359-AA0E-4E17-B0B0-31E333311968}"/>
      </w:docPartPr>
      <w:docPartBody>
        <w:p w:rsidR="0007149F" w:rsidRDefault="00880054" w:rsidP="00880054">
          <w:pPr>
            <w:pStyle w:val="32984427336E45F48C76714A2AAC04D81"/>
          </w:pPr>
          <w:r w:rsidRPr="008B0BC1">
            <w:rPr>
              <w:rFonts w:cstheme="minorHAnsi"/>
            </w:rPr>
            <w:t>Enter observations of non-compliance, comments or notes here.</w:t>
          </w:r>
        </w:p>
      </w:docPartBody>
    </w:docPart>
    <w:docPart>
      <w:docPartPr>
        <w:name w:val="53A37D767F65451E9198BB9E88790272"/>
        <w:category>
          <w:name w:val="General"/>
          <w:gallery w:val="placeholder"/>
        </w:category>
        <w:types>
          <w:type w:val="bbPlcHdr"/>
        </w:types>
        <w:behaviors>
          <w:behavior w:val="content"/>
        </w:behaviors>
        <w:guid w:val="{18E3CAA7-C7E2-4B9E-AEB5-D97CC5B9E201}"/>
      </w:docPartPr>
      <w:docPartBody>
        <w:p w:rsidR="0007149F" w:rsidRDefault="00880054" w:rsidP="00880054">
          <w:pPr>
            <w:pStyle w:val="53A37D767F65451E9198BB9E887902721"/>
          </w:pPr>
          <w:r w:rsidRPr="008B0BC1">
            <w:rPr>
              <w:rFonts w:cstheme="minorHAnsi"/>
            </w:rPr>
            <w:t>Enter observations of non-compliance, comments or notes here.</w:t>
          </w:r>
        </w:p>
      </w:docPartBody>
    </w:docPart>
    <w:docPart>
      <w:docPartPr>
        <w:name w:val="EF5897125F0E4E80A28FCAE9675002AF"/>
        <w:category>
          <w:name w:val="General"/>
          <w:gallery w:val="placeholder"/>
        </w:category>
        <w:types>
          <w:type w:val="bbPlcHdr"/>
        </w:types>
        <w:behaviors>
          <w:behavior w:val="content"/>
        </w:behaviors>
        <w:guid w:val="{2F0365C0-944B-4F83-AB8B-6A9D1D7F4288}"/>
      </w:docPartPr>
      <w:docPartBody>
        <w:p w:rsidR="0007149F" w:rsidRDefault="00880054" w:rsidP="00880054">
          <w:pPr>
            <w:pStyle w:val="EF5897125F0E4E80A28FCAE9675002AF1"/>
          </w:pPr>
          <w:r w:rsidRPr="008B0BC1">
            <w:rPr>
              <w:rFonts w:cstheme="minorHAnsi"/>
            </w:rPr>
            <w:t>Enter observations of non-compliance, comments or notes here.</w:t>
          </w:r>
        </w:p>
      </w:docPartBody>
    </w:docPart>
    <w:docPart>
      <w:docPartPr>
        <w:name w:val="DA5616383E874C988A7323D395BD37DD"/>
        <w:category>
          <w:name w:val="General"/>
          <w:gallery w:val="placeholder"/>
        </w:category>
        <w:types>
          <w:type w:val="bbPlcHdr"/>
        </w:types>
        <w:behaviors>
          <w:behavior w:val="content"/>
        </w:behaviors>
        <w:guid w:val="{EED1F950-241D-409C-B6D1-5BEDB58DEBEA}"/>
      </w:docPartPr>
      <w:docPartBody>
        <w:p w:rsidR="0007149F" w:rsidRDefault="00880054" w:rsidP="00880054">
          <w:pPr>
            <w:pStyle w:val="DA5616383E874C988A7323D395BD37DD1"/>
          </w:pPr>
          <w:r w:rsidRPr="008B0BC1">
            <w:rPr>
              <w:rFonts w:cstheme="minorHAnsi"/>
            </w:rPr>
            <w:t>Enter observations of non-compliance, comments or notes here.</w:t>
          </w:r>
        </w:p>
      </w:docPartBody>
    </w:docPart>
    <w:docPart>
      <w:docPartPr>
        <w:name w:val="D2B598C2DDDF4CB48A6F881C6558EDDE"/>
        <w:category>
          <w:name w:val="General"/>
          <w:gallery w:val="placeholder"/>
        </w:category>
        <w:types>
          <w:type w:val="bbPlcHdr"/>
        </w:types>
        <w:behaviors>
          <w:behavior w:val="content"/>
        </w:behaviors>
        <w:guid w:val="{DFBA50F6-A12F-456E-ABC9-B09797820B2D}"/>
      </w:docPartPr>
      <w:docPartBody>
        <w:p w:rsidR="0007149F" w:rsidRDefault="00880054" w:rsidP="00880054">
          <w:pPr>
            <w:pStyle w:val="D2B598C2DDDF4CB48A6F881C6558EDDE1"/>
          </w:pPr>
          <w:r w:rsidRPr="008B0BC1">
            <w:rPr>
              <w:rFonts w:cstheme="minorHAnsi"/>
            </w:rPr>
            <w:t>Enter observations of non-compliance, comments or notes here.</w:t>
          </w:r>
        </w:p>
      </w:docPartBody>
    </w:docPart>
    <w:docPart>
      <w:docPartPr>
        <w:name w:val="2032A560570F4C7C9DFF31B22008809B"/>
        <w:category>
          <w:name w:val="General"/>
          <w:gallery w:val="placeholder"/>
        </w:category>
        <w:types>
          <w:type w:val="bbPlcHdr"/>
        </w:types>
        <w:behaviors>
          <w:behavior w:val="content"/>
        </w:behaviors>
        <w:guid w:val="{8388112A-0B8B-4C5C-B511-3206D99C0EBE}"/>
      </w:docPartPr>
      <w:docPartBody>
        <w:p w:rsidR="0007149F" w:rsidRDefault="00880054" w:rsidP="00880054">
          <w:pPr>
            <w:pStyle w:val="2032A560570F4C7C9DFF31B22008809B1"/>
          </w:pPr>
          <w:r w:rsidRPr="008B0BC1">
            <w:rPr>
              <w:rFonts w:cstheme="minorHAnsi"/>
            </w:rPr>
            <w:t>Enter observations of non-compliance, comments or notes here.</w:t>
          </w:r>
        </w:p>
      </w:docPartBody>
    </w:docPart>
    <w:docPart>
      <w:docPartPr>
        <w:name w:val="F074EE71C37F421C82A89A892C09E8BC"/>
        <w:category>
          <w:name w:val="General"/>
          <w:gallery w:val="placeholder"/>
        </w:category>
        <w:types>
          <w:type w:val="bbPlcHdr"/>
        </w:types>
        <w:behaviors>
          <w:behavior w:val="content"/>
        </w:behaviors>
        <w:guid w:val="{F49C069D-42F2-4BC6-8159-5D4DA187BCF2}"/>
      </w:docPartPr>
      <w:docPartBody>
        <w:p w:rsidR="0007149F" w:rsidRDefault="00880054" w:rsidP="00880054">
          <w:pPr>
            <w:pStyle w:val="F074EE71C37F421C82A89A892C09E8BC1"/>
          </w:pPr>
          <w:r w:rsidRPr="008B0BC1">
            <w:rPr>
              <w:rFonts w:cstheme="minorHAnsi"/>
            </w:rPr>
            <w:t>Enter observations of non-compliance, comments or notes here.</w:t>
          </w:r>
        </w:p>
      </w:docPartBody>
    </w:docPart>
    <w:docPart>
      <w:docPartPr>
        <w:name w:val="5BA252DF850841FAB8397B5562266255"/>
        <w:category>
          <w:name w:val="General"/>
          <w:gallery w:val="placeholder"/>
        </w:category>
        <w:types>
          <w:type w:val="bbPlcHdr"/>
        </w:types>
        <w:behaviors>
          <w:behavior w:val="content"/>
        </w:behaviors>
        <w:guid w:val="{700441C1-D6A6-41D1-8371-5C6DA87B86E3}"/>
      </w:docPartPr>
      <w:docPartBody>
        <w:p w:rsidR="0007149F" w:rsidRDefault="00880054" w:rsidP="00880054">
          <w:pPr>
            <w:pStyle w:val="5BA252DF850841FAB8397B55622662551"/>
          </w:pPr>
          <w:r w:rsidRPr="008B0BC1">
            <w:rPr>
              <w:rFonts w:cstheme="minorHAnsi"/>
            </w:rPr>
            <w:t>Enter observations of non-compliance, comments or notes here.</w:t>
          </w:r>
        </w:p>
      </w:docPartBody>
    </w:docPart>
    <w:docPart>
      <w:docPartPr>
        <w:name w:val="C83E75FC40AE404FB52A2BE552CB0747"/>
        <w:category>
          <w:name w:val="General"/>
          <w:gallery w:val="placeholder"/>
        </w:category>
        <w:types>
          <w:type w:val="bbPlcHdr"/>
        </w:types>
        <w:behaviors>
          <w:behavior w:val="content"/>
        </w:behaviors>
        <w:guid w:val="{770644E5-5175-4FF3-86C3-BC4364702EA6}"/>
      </w:docPartPr>
      <w:docPartBody>
        <w:p w:rsidR="0007149F" w:rsidRDefault="00880054" w:rsidP="00880054">
          <w:pPr>
            <w:pStyle w:val="C83E75FC40AE404FB52A2BE552CB07471"/>
          </w:pPr>
          <w:r w:rsidRPr="008B0BC1">
            <w:rPr>
              <w:rFonts w:cstheme="minorHAnsi"/>
            </w:rPr>
            <w:t>Enter observations of non-compliance, comments or notes here.</w:t>
          </w:r>
        </w:p>
      </w:docPartBody>
    </w:docPart>
    <w:docPart>
      <w:docPartPr>
        <w:name w:val="1FBBBBC666C541A0A57172263B163E83"/>
        <w:category>
          <w:name w:val="General"/>
          <w:gallery w:val="placeholder"/>
        </w:category>
        <w:types>
          <w:type w:val="bbPlcHdr"/>
        </w:types>
        <w:behaviors>
          <w:behavior w:val="content"/>
        </w:behaviors>
        <w:guid w:val="{549CCB6C-933F-4C90-9F9A-9475E34D53F5}"/>
      </w:docPartPr>
      <w:docPartBody>
        <w:p w:rsidR="0007149F" w:rsidRDefault="00880054" w:rsidP="00880054">
          <w:pPr>
            <w:pStyle w:val="1FBBBBC666C541A0A57172263B163E831"/>
          </w:pPr>
          <w:r w:rsidRPr="008B0BC1">
            <w:rPr>
              <w:rFonts w:cstheme="minorHAnsi"/>
            </w:rPr>
            <w:t>Enter observations of non-compliance, comments or notes here.</w:t>
          </w:r>
        </w:p>
      </w:docPartBody>
    </w:docPart>
    <w:docPart>
      <w:docPartPr>
        <w:name w:val="F20AC7FEA2A14F688671A4841D8B6110"/>
        <w:category>
          <w:name w:val="General"/>
          <w:gallery w:val="placeholder"/>
        </w:category>
        <w:types>
          <w:type w:val="bbPlcHdr"/>
        </w:types>
        <w:behaviors>
          <w:behavior w:val="content"/>
        </w:behaviors>
        <w:guid w:val="{F369129F-A359-4B99-AF65-5BE1F2F70AB5}"/>
      </w:docPartPr>
      <w:docPartBody>
        <w:p w:rsidR="0007149F" w:rsidRDefault="00880054" w:rsidP="00880054">
          <w:pPr>
            <w:pStyle w:val="F20AC7FEA2A14F688671A4841D8B61101"/>
          </w:pPr>
          <w:r w:rsidRPr="008B0BC1">
            <w:rPr>
              <w:rFonts w:cstheme="minorHAnsi"/>
            </w:rPr>
            <w:t>Enter observations of non-compliance, comments or notes here.</w:t>
          </w:r>
        </w:p>
      </w:docPartBody>
    </w:docPart>
    <w:docPart>
      <w:docPartPr>
        <w:name w:val="C53A1B2F37724A6BBDEBBACE61D73AD3"/>
        <w:category>
          <w:name w:val="General"/>
          <w:gallery w:val="placeholder"/>
        </w:category>
        <w:types>
          <w:type w:val="bbPlcHdr"/>
        </w:types>
        <w:behaviors>
          <w:behavior w:val="content"/>
        </w:behaviors>
        <w:guid w:val="{A577751A-5D17-437B-88FC-1B1E2F5E4481}"/>
      </w:docPartPr>
      <w:docPartBody>
        <w:p w:rsidR="0007149F" w:rsidRDefault="00880054" w:rsidP="00880054">
          <w:pPr>
            <w:pStyle w:val="C53A1B2F37724A6BBDEBBACE61D73AD31"/>
          </w:pPr>
          <w:r w:rsidRPr="008B0BC1">
            <w:rPr>
              <w:rFonts w:cstheme="minorHAnsi"/>
            </w:rPr>
            <w:t>Enter observations of non-compliance, comments or notes here.</w:t>
          </w:r>
        </w:p>
      </w:docPartBody>
    </w:docPart>
    <w:docPart>
      <w:docPartPr>
        <w:name w:val="B80C9587845E49649F18EEFDBA5A9004"/>
        <w:category>
          <w:name w:val="General"/>
          <w:gallery w:val="placeholder"/>
        </w:category>
        <w:types>
          <w:type w:val="bbPlcHdr"/>
        </w:types>
        <w:behaviors>
          <w:behavior w:val="content"/>
        </w:behaviors>
        <w:guid w:val="{AC35266E-BBA1-411A-921E-C661B8648A9C}"/>
      </w:docPartPr>
      <w:docPartBody>
        <w:p w:rsidR="0007149F" w:rsidRDefault="00880054" w:rsidP="00880054">
          <w:pPr>
            <w:pStyle w:val="B80C9587845E49649F18EEFDBA5A90041"/>
          </w:pPr>
          <w:r w:rsidRPr="008B0BC1">
            <w:rPr>
              <w:rFonts w:cstheme="minorHAnsi"/>
            </w:rPr>
            <w:t>Enter observations of non-compliance, comments or notes here.</w:t>
          </w:r>
        </w:p>
      </w:docPartBody>
    </w:docPart>
    <w:docPart>
      <w:docPartPr>
        <w:name w:val="FAB68B572AF24BC1905105731043B940"/>
        <w:category>
          <w:name w:val="General"/>
          <w:gallery w:val="placeholder"/>
        </w:category>
        <w:types>
          <w:type w:val="bbPlcHdr"/>
        </w:types>
        <w:behaviors>
          <w:behavior w:val="content"/>
        </w:behaviors>
        <w:guid w:val="{6493E23C-C4F8-4FDF-B52C-824F0BD2DF03}"/>
      </w:docPartPr>
      <w:docPartBody>
        <w:p w:rsidR="0007149F" w:rsidRDefault="00880054" w:rsidP="00880054">
          <w:pPr>
            <w:pStyle w:val="FAB68B572AF24BC1905105731043B9401"/>
          </w:pPr>
          <w:r w:rsidRPr="008B0BC1">
            <w:rPr>
              <w:rFonts w:cstheme="minorHAnsi"/>
            </w:rPr>
            <w:t>Enter observations of non-compliance, comments or notes here.</w:t>
          </w:r>
        </w:p>
      </w:docPartBody>
    </w:docPart>
    <w:docPart>
      <w:docPartPr>
        <w:name w:val="169B96EB1A254DB4AC18C680B754F5E3"/>
        <w:category>
          <w:name w:val="General"/>
          <w:gallery w:val="placeholder"/>
        </w:category>
        <w:types>
          <w:type w:val="bbPlcHdr"/>
        </w:types>
        <w:behaviors>
          <w:behavior w:val="content"/>
        </w:behaviors>
        <w:guid w:val="{31D0A202-C775-4F2B-A81F-79D49D2031F2}"/>
      </w:docPartPr>
      <w:docPartBody>
        <w:p w:rsidR="0007149F" w:rsidRDefault="00880054" w:rsidP="00880054">
          <w:pPr>
            <w:pStyle w:val="169B96EB1A254DB4AC18C680B754F5E31"/>
          </w:pPr>
          <w:r w:rsidRPr="008B0BC1">
            <w:rPr>
              <w:rFonts w:cstheme="minorHAnsi"/>
            </w:rPr>
            <w:t>Enter observations of non-compliance, comments or notes here.</w:t>
          </w:r>
        </w:p>
      </w:docPartBody>
    </w:docPart>
    <w:docPart>
      <w:docPartPr>
        <w:name w:val="0096CCED0DEC4881BB6D18235A1AF7A2"/>
        <w:category>
          <w:name w:val="General"/>
          <w:gallery w:val="placeholder"/>
        </w:category>
        <w:types>
          <w:type w:val="bbPlcHdr"/>
        </w:types>
        <w:behaviors>
          <w:behavior w:val="content"/>
        </w:behaviors>
        <w:guid w:val="{5D611553-4498-4C3E-9E28-76962A609171}"/>
      </w:docPartPr>
      <w:docPartBody>
        <w:p w:rsidR="0007149F" w:rsidRDefault="00880054" w:rsidP="00880054">
          <w:pPr>
            <w:pStyle w:val="0096CCED0DEC4881BB6D18235A1AF7A21"/>
          </w:pPr>
          <w:r w:rsidRPr="008B0BC1">
            <w:rPr>
              <w:rFonts w:cstheme="minorHAnsi"/>
            </w:rPr>
            <w:t>Enter observations of non-compliance, comments or notes here.</w:t>
          </w:r>
        </w:p>
      </w:docPartBody>
    </w:docPart>
    <w:docPart>
      <w:docPartPr>
        <w:name w:val="F8E69D1F02B34D4B952106370484555D"/>
        <w:category>
          <w:name w:val="General"/>
          <w:gallery w:val="placeholder"/>
        </w:category>
        <w:types>
          <w:type w:val="bbPlcHdr"/>
        </w:types>
        <w:behaviors>
          <w:behavior w:val="content"/>
        </w:behaviors>
        <w:guid w:val="{C79534E4-94C7-45B4-9BF8-5474B8D09334}"/>
      </w:docPartPr>
      <w:docPartBody>
        <w:p w:rsidR="0007149F" w:rsidRDefault="00880054" w:rsidP="00880054">
          <w:pPr>
            <w:pStyle w:val="F8E69D1F02B34D4B952106370484555D1"/>
          </w:pPr>
          <w:r w:rsidRPr="008B0BC1">
            <w:rPr>
              <w:rFonts w:cstheme="minorHAnsi"/>
            </w:rPr>
            <w:t>Enter observations of non-compliance, comments or notes here.</w:t>
          </w:r>
        </w:p>
      </w:docPartBody>
    </w:docPart>
    <w:docPart>
      <w:docPartPr>
        <w:name w:val="5CB9BEAB1E4148168AD1454713F54BF8"/>
        <w:category>
          <w:name w:val="General"/>
          <w:gallery w:val="placeholder"/>
        </w:category>
        <w:types>
          <w:type w:val="bbPlcHdr"/>
        </w:types>
        <w:behaviors>
          <w:behavior w:val="content"/>
        </w:behaviors>
        <w:guid w:val="{37775B6A-4768-4020-B927-90A8642AE72F}"/>
      </w:docPartPr>
      <w:docPartBody>
        <w:p w:rsidR="0007149F" w:rsidRDefault="00880054" w:rsidP="00880054">
          <w:pPr>
            <w:pStyle w:val="5CB9BEAB1E4148168AD1454713F54BF81"/>
          </w:pPr>
          <w:r w:rsidRPr="008B0BC1">
            <w:rPr>
              <w:rFonts w:cstheme="minorHAnsi"/>
            </w:rPr>
            <w:t>Enter observations of non-compliance, comments or notes here.</w:t>
          </w:r>
        </w:p>
      </w:docPartBody>
    </w:docPart>
    <w:docPart>
      <w:docPartPr>
        <w:name w:val="D34F1A92EE824D7DBBF29938945242C8"/>
        <w:category>
          <w:name w:val="General"/>
          <w:gallery w:val="placeholder"/>
        </w:category>
        <w:types>
          <w:type w:val="bbPlcHdr"/>
        </w:types>
        <w:behaviors>
          <w:behavior w:val="content"/>
        </w:behaviors>
        <w:guid w:val="{40F98C92-7708-426C-A0D1-9D5D8D5B9C60}"/>
      </w:docPartPr>
      <w:docPartBody>
        <w:p w:rsidR="0007149F" w:rsidRDefault="00880054" w:rsidP="00880054">
          <w:pPr>
            <w:pStyle w:val="D34F1A92EE824D7DBBF29938945242C81"/>
          </w:pPr>
          <w:r w:rsidRPr="008B0BC1">
            <w:rPr>
              <w:rFonts w:cstheme="minorHAnsi"/>
            </w:rPr>
            <w:t>Enter observations of non-compliance, comments or notes here.</w:t>
          </w:r>
        </w:p>
      </w:docPartBody>
    </w:docPart>
    <w:docPart>
      <w:docPartPr>
        <w:name w:val="EB71E37D6A2D40DFA47E75D8C5587DEA"/>
        <w:category>
          <w:name w:val="General"/>
          <w:gallery w:val="placeholder"/>
        </w:category>
        <w:types>
          <w:type w:val="bbPlcHdr"/>
        </w:types>
        <w:behaviors>
          <w:behavior w:val="content"/>
        </w:behaviors>
        <w:guid w:val="{5C1AC454-C35D-4F99-A9CD-3BF769F885B4}"/>
      </w:docPartPr>
      <w:docPartBody>
        <w:p w:rsidR="0007149F" w:rsidRDefault="00880054" w:rsidP="00880054">
          <w:pPr>
            <w:pStyle w:val="EB71E37D6A2D40DFA47E75D8C5587DEA1"/>
          </w:pPr>
          <w:r w:rsidRPr="008B0BC1">
            <w:rPr>
              <w:rFonts w:cstheme="minorHAnsi"/>
            </w:rPr>
            <w:t>Enter observations of non-compliance, comments or notes here.</w:t>
          </w:r>
        </w:p>
      </w:docPartBody>
    </w:docPart>
    <w:docPart>
      <w:docPartPr>
        <w:name w:val="E2E4F024C9E2457E982BDBF279B5C3A4"/>
        <w:category>
          <w:name w:val="General"/>
          <w:gallery w:val="placeholder"/>
        </w:category>
        <w:types>
          <w:type w:val="bbPlcHdr"/>
        </w:types>
        <w:behaviors>
          <w:behavior w:val="content"/>
        </w:behaviors>
        <w:guid w:val="{4CE4AA6A-1311-4C3A-ABAC-6FD44561BB7B}"/>
      </w:docPartPr>
      <w:docPartBody>
        <w:p w:rsidR="0007149F" w:rsidRDefault="00880054" w:rsidP="00880054">
          <w:pPr>
            <w:pStyle w:val="E2E4F024C9E2457E982BDBF279B5C3A41"/>
          </w:pPr>
          <w:r w:rsidRPr="008B0BC1">
            <w:rPr>
              <w:rFonts w:cstheme="minorHAnsi"/>
            </w:rPr>
            <w:t>Enter observations of non-compliance, comments or notes here.</w:t>
          </w:r>
        </w:p>
      </w:docPartBody>
    </w:docPart>
    <w:docPart>
      <w:docPartPr>
        <w:name w:val="1DD64136FED34EECBBBA91F83A7D2B00"/>
        <w:category>
          <w:name w:val="General"/>
          <w:gallery w:val="placeholder"/>
        </w:category>
        <w:types>
          <w:type w:val="bbPlcHdr"/>
        </w:types>
        <w:behaviors>
          <w:behavior w:val="content"/>
        </w:behaviors>
        <w:guid w:val="{3CDE3561-26F4-47DB-B7CB-E29570AB5F13}"/>
      </w:docPartPr>
      <w:docPartBody>
        <w:p w:rsidR="0007149F" w:rsidRDefault="00880054" w:rsidP="00880054">
          <w:pPr>
            <w:pStyle w:val="1DD64136FED34EECBBBA91F83A7D2B001"/>
          </w:pPr>
          <w:r w:rsidRPr="008B0BC1">
            <w:rPr>
              <w:rFonts w:cstheme="minorHAnsi"/>
            </w:rPr>
            <w:t>Enter observations of non-compliance, comments or notes here.</w:t>
          </w:r>
        </w:p>
      </w:docPartBody>
    </w:docPart>
    <w:docPart>
      <w:docPartPr>
        <w:name w:val="3849B23564FD4510A0F07898A1CC2DF4"/>
        <w:category>
          <w:name w:val="General"/>
          <w:gallery w:val="placeholder"/>
        </w:category>
        <w:types>
          <w:type w:val="bbPlcHdr"/>
        </w:types>
        <w:behaviors>
          <w:behavior w:val="content"/>
        </w:behaviors>
        <w:guid w:val="{6022F68E-CFCA-4951-875F-0401223A880E}"/>
      </w:docPartPr>
      <w:docPartBody>
        <w:p w:rsidR="0007149F" w:rsidRDefault="00880054" w:rsidP="00880054">
          <w:pPr>
            <w:pStyle w:val="3849B23564FD4510A0F07898A1CC2DF41"/>
          </w:pPr>
          <w:r w:rsidRPr="008B0BC1">
            <w:rPr>
              <w:rFonts w:cstheme="minorHAnsi"/>
            </w:rPr>
            <w:t>Enter observations of non-compliance, comments or notes here.</w:t>
          </w:r>
        </w:p>
      </w:docPartBody>
    </w:docPart>
    <w:docPart>
      <w:docPartPr>
        <w:name w:val="200BDD777A844B83B4B025031B466D53"/>
        <w:category>
          <w:name w:val="General"/>
          <w:gallery w:val="placeholder"/>
        </w:category>
        <w:types>
          <w:type w:val="bbPlcHdr"/>
        </w:types>
        <w:behaviors>
          <w:behavior w:val="content"/>
        </w:behaviors>
        <w:guid w:val="{6C2EFF71-4FD7-48FB-9CDB-447019B849D4}"/>
      </w:docPartPr>
      <w:docPartBody>
        <w:p w:rsidR="0007149F" w:rsidRDefault="00880054" w:rsidP="00880054">
          <w:pPr>
            <w:pStyle w:val="200BDD777A844B83B4B025031B466D531"/>
          </w:pPr>
          <w:r w:rsidRPr="008B0BC1">
            <w:rPr>
              <w:rFonts w:cstheme="minorHAnsi"/>
            </w:rPr>
            <w:t>Enter observations of non-compliance, comments or notes here.</w:t>
          </w:r>
        </w:p>
      </w:docPartBody>
    </w:docPart>
    <w:docPart>
      <w:docPartPr>
        <w:name w:val="38FC671DF9904D7C93128EAC8E1D38AD"/>
        <w:category>
          <w:name w:val="General"/>
          <w:gallery w:val="placeholder"/>
        </w:category>
        <w:types>
          <w:type w:val="bbPlcHdr"/>
        </w:types>
        <w:behaviors>
          <w:behavior w:val="content"/>
        </w:behaviors>
        <w:guid w:val="{6DC37966-BCBF-42C9-9945-4496D56FBA33}"/>
      </w:docPartPr>
      <w:docPartBody>
        <w:p w:rsidR="0007149F" w:rsidRDefault="00880054" w:rsidP="00880054">
          <w:pPr>
            <w:pStyle w:val="38FC671DF9904D7C93128EAC8E1D38AD1"/>
          </w:pPr>
          <w:r w:rsidRPr="008B0BC1">
            <w:rPr>
              <w:rFonts w:cstheme="minorHAnsi"/>
            </w:rPr>
            <w:t>Enter observations of non-compliance, comments or notes here.</w:t>
          </w:r>
        </w:p>
      </w:docPartBody>
    </w:docPart>
    <w:docPart>
      <w:docPartPr>
        <w:name w:val="AA52D185372B4994BE68637FD4510FC7"/>
        <w:category>
          <w:name w:val="General"/>
          <w:gallery w:val="placeholder"/>
        </w:category>
        <w:types>
          <w:type w:val="bbPlcHdr"/>
        </w:types>
        <w:behaviors>
          <w:behavior w:val="content"/>
        </w:behaviors>
        <w:guid w:val="{D82281C6-E10A-4167-88FB-E196F1F68139}"/>
      </w:docPartPr>
      <w:docPartBody>
        <w:p w:rsidR="0007149F" w:rsidRDefault="00880054" w:rsidP="00880054">
          <w:pPr>
            <w:pStyle w:val="AA52D185372B4994BE68637FD4510FC71"/>
          </w:pPr>
          <w:r w:rsidRPr="008B0BC1">
            <w:rPr>
              <w:rFonts w:cstheme="minorHAnsi"/>
            </w:rPr>
            <w:t>Enter observations of non-compliance, comments or notes here.</w:t>
          </w:r>
        </w:p>
      </w:docPartBody>
    </w:docPart>
    <w:docPart>
      <w:docPartPr>
        <w:name w:val="B16925EE63074DA08DFD07055C835FEF"/>
        <w:category>
          <w:name w:val="General"/>
          <w:gallery w:val="placeholder"/>
        </w:category>
        <w:types>
          <w:type w:val="bbPlcHdr"/>
        </w:types>
        <w:behaviors>
          <w:behavior w:val="content"/>
        </w:behaviors>
        <w:guid w:val="{5A315118-805B-45BD-BFBC-E91C3BEC611D}"/>
      </w:docPartPr>
      <w:docPartBody>
        <w:p w:rsidR="0007149F" w:rsidRDefault="00880054" w:rsidP="00880054">
          <w:pPr>
            <w:pStyle w:val="B16925EE63074DA08DFD07055C835FEF1"/>
          </w:pPr>
          <w:r w:rsidRPr="008B0BC1">
            <w:rPr>
              <w:rFonts w:cstheme="minorHAnsi"/>
            </w:rPr>
            <w:t>Enter observations of non-compliance, comments or notes here.</w:t>
          </w:r>
        </w:p>
      </w:docPartBody>
    </w:docPart>
    <w:docPart>
      <w:docPartPr>
        <w:name w:val="11E0CC19B26C4D949CD6E4B17D930EA6"/>
        <w:category>
          <w:name w:val="General"/>
          <w:gallery w:val="placeholder"/>
        </w:category>
        <w:types>
          <w:type w:val="bbPlcHdr"/>
        </w:types>
        <w:behaviors>
          <w:behavior w:val="content"/>
        </w:behaviors>
        <w:guid w:val="{B6B2A9CF-AF6E-47D9-8BD0-D3060B459170}"/>
      </w:docPartPr>
      <w:docPartBody>
        <w:p w:rsidR="0007149F" w:rsidRDefault="00880054" w:rsidP="00880054">
          <w:pPr>
            <w:pStyle w:val="11E0CC19B26C4D949CD6E4B17D930EA61"/>
          </w:pPr>
          <w:r w:rsidRPr="008B0BC1">
            <w:rPr>
              <w:rFonts w:cstheme="minorHAnsi"/>
            </w:rPr>
            <w:t>Enter observations of non-compliance, comments or notes here.</w:t>
          </w:r>
        </w:p>
      </w:docPartBody>
    </w:docPart>
    <w:docPart>
      <w:docPartPr>
        <w:name w:val="2898F3D4F5DC4C0E840872DB7A4DA092"/>
        <w:category>
          <w:name w:val="General"/>
          <w:gallery w:val="placeholder"/>
        </w:category>
        <w:types>
          <w:type w:val="bbPlcHdr"/>
        </w:types>
        <w:behaviors>
          <w:behavior w:val="content"/>
        </w:behaviors>
        <w:guid w:val="{B10DB1B5-81B8-4B38-896C-579F1366EBB4}"/>
      </w:docPartPr>
      <w:docPartBody>
        <w:p w:rsidR="0007149F" w:rsidRDefault="00880054" w:rsidP="00880054">
          <w:pPr>
            <w:pStyle w:val="2898F3D4F5DC4C0E840872DB7A4DA0921"/>
          </w:pPr>
          <w:r w:rsidRPr="008B0BC1">
            <w:rPr>
              <w:rFonts w:cstheme="minorHAnsi"/>
            </w:rPr>
            <w:t>Enter observations of non-compliance, comments or notes here.</w:t>
          </w:r>
        </w:p>
      </w:docPartBody>
    </w:docPart>
    <w:docPart>
      <w:docPartPr>
        <w:name w:val="DDB23BF6674346A5BA5DC897E876A26D"/>
        <w:category>
          <w:name w:val="General"/>
          <w:gallery w:val="placeholder"/>
        </w:category>
        <w:types>
          <w:type w:val="bbPlcHdr"/>
        </w:types>
        <w:behaviors>
          <w:behavior w:val="content"/>
        </w:behaviors>
        <w:guid w:val="{D3236B15-8811-43E3-9CA8-F188691ECC79}"/>
      </w:docPartPr>
      <w:docPartBody>
        <w:p w:rsidR="0007149F" w:rsidRDefault="00880054" w:rsidP="00880054">
          <w:pPr>
            <w:pStyle w:val="DDB23BF6674346A5BA5DC897E876A26D1"/>
          </w:pPr>
          <w:r w:rsidRPr="008B0BC1">
            <w:rPr>
              <w:rFonts w:cstheme="minorHAnsi"/>
            </w:rPr>
            <w:t>Enter observations of non-compliance, comments or notes here.</w:t>
          </w:r>
        </w:p>
      </w:docPartBody>
    </w:docPart>
    <w:docPart>
      <w:docPartPr>
        <w:name w:val="255BF1C12CE044D4838762566541BB64"/>
        <w:category>
          <w:name w:val="General"/>
          <w:gallery w:val="placeholder"/>
        </w:category>
        <w:types>
          <w:type w:val="bbPlcHdr"/>
        </w:types>
        <w:behaviors>
          <w:behavior w:val="content"/>
        </w:behaviors>
        <w:guid w:val="{66E9D5A8-7421-44B8-BAA7-103EADEA47E0}"/>
      </w:docPartPr>
      <w:docPartBody>
        <w:p w:rsidR="0007149F" w:rsidRDefault="00880054" w:rsidP="00880054">
          <w:pPr>
            <w:pStyle w:val="255BF1C12CE044D4838762566541BB641"/>
          </w:pPr>
          <w:r w:rsidRPr="008B0BC1">
            <w:rPr>
              <w:rFonts w:cstheme="minorHAnsi"/>
            </w:rPr>
            <w:t>Enter observations of non-compliance, comments or notes here.</w:t>
          </w:r>
        </w:p>
      </w:docPartBody>
    </w:docPart>
    <w:docPart>
      <w:docPartPr>
        <w:name w:val="11A4C45A10DA4794A8820CD2B5BF8549"/>
        <w:category>
          <w:name w:val="General"/>
          <w:gallery w:val="placeholder"/>
        </w:category>
        <w:types>
          <w:type w:val="bbPlcHdr"/>
        </w:types>
        <w:behaviors>
          <w:behavior w:val="content"/>
        </w:behaviors>
        <w:guid w:val="{55DCDB9D-BEBF-4108-921E-005DA437FADB}"/>
      </w:docPartPr>
      <w:docPartBody>
        <w:p w:rsidR="0007149F" w:rsidRDefault="00880054" w:rsidP="00880054">
          <w:pPr>
            <w:pStyle w:val="11A4C45A10DA4794A8820CD2B5BF85491"/>
          </w:pPr>
          <w:r w:rsidRPr="008B0BC1">
            <w:rPr>
              <w:rFonts w:cstheme="minorHAnsi"/>
            </w:rPr>
            <w:t>Enter observations of non-compliance, comments or notes here.</w:t>
          </w:r>
        </w:p>
      </w:docPartBody>
    </w:docPart>
    <w:docPart>
      <w:docPartPr>
        <w:name w:val="5F017D34D40A4AED9157994FDAF995D5"/>
        <w:category>
          <w:name w:val="General"/>
          <w:gallery w:val="placeholder"/>
        </w:category>
        <w:types>
          <w:type w:val="bbPlcHdr"/>
        </w:types>
        <w:behaviors>
          <w:behavior w:val="content"/>
        </w:behaviors>
        <w:guid w:val="{D60EC543-E82D-40D1-9449-4D92FE64F7CC}"/>
      </w:docPartPr>
      <w:docPartBody>
        <w:p w:rsidR="0007149F" w:rsidRDefault="00880054" w:rsidP="00880054">
          <w:pPr>
            <w:pStyle w:val="5F017D34D40A4AED9157994FDAF995D51"/>
          </w:pPr>
          <w:r w:rsidRPr="008B0BC1">
            <w:rPr>
              <w:rFonts w:cstheme="minorHAnsi"/>
            </w:rPr>
            <w:t>Enter observations of non-compliance, comments or notes here.</w:t>
          </w:r>
        </w:p>
      </w:docPartBody>
    </w:docPart>
    <w:docPart>
      <w:docPartPr>
        <w:name w:val="D196AB51AF9645168B14475BE844CC73"/>
        <w:category>
          <w:name w:val="General"/>
          <w:gallery w:val="placeholder"/>
        </w:category>
        <w:types>
          <w:type w:val="bbPlcHdr"/>
        </w:types>
        <w:behaviors>
          <w:behavior w:val="content"/>
        </w:behaviors>
        <w:guid w:val="{BB38F93E-224F-4B3F-BC82-2F2D60281D6E}"/>
      </w:docPartPr>
      <w:docPartBody>
        <w:p w:rsidR="0007149F" w:rsidRDefault="00880054" w:rsidP="00880054">
          <w:pPr>
            <w:pStyle w:val="D196AB51AF9645168B14475BE844CC731"/>
          </w:pPr>
          <w:r w:rsidRPr="008B0BC1">
            <w:rPr>
              <w:rFonts w:cstheme="minorHAnsi"/>
            </w:rPr>
            <w:t>Enter observations of non-compliance, comments or notes here.</w:t>
          </w:r>
        </w:p>
      </w:docPartBody>
    </w:docPart>
    <w:docPart>
      <w:docPartPr>
        <w:name w:val="D4EDD234CC8A4C35A099786BEFCC12BB"/>
        <w:category>
          <w:name w:val="General"/>
          <w:gallery w:val="placeholder"/>
        </w:category>
        <w:types>
          <w:type w:val="bbPlcHdr"/>
        </w:types>
        <w:behaviors>
          <w:behavior w:val="content"/>
        </w:behaviors>
        <w:guid w:val="{CBC85E9F-3114-40EB-AA0E-1E0029FD5710}"/>
      </w:docPartPr>
      <w:docPartBody>
        <w:p w:rsidR="0007149F" w:rsidRDefault="00880054" w:rsidP="00880054">
          <w:pPr>
            <w:pStyle w:val="D4EDD234CC8A4C35A099786BEFCC12BB1"/>
          </w:pPr>
          <w:r w:rsidRPr="008B0BC1">
            <w:rPr>
              <w:rFonts w:cstheme="minorHAnsi"/>
            </w:rPr>
            <w:t>Enter observations of non-compliance, comments or notes here.</w:t>
          </w:r>
        </w:p>
      </w:docPartBody>
    </w:docPart>
    <w:docPart>
      <w:docPartPr>
        <w:name w:val="16B8F23FBBB6481CAFFF099D47D9BAD3"/>
        <w:category>
          <w:name w:val="General"/>
          <w:gallery w:val="placeholder"/>
        </w:category>
        <w:types>
          <w:type w:val="bbPlcHdr"/>
        </w:types>
        <w:behaviors>
          <w:behavior w:val="content"/>
        </w:behaviors>
        <w:guid w:val="{000DC556-A494-4485-9928-3C5EFEC498C8}"/>
      </w:docPartPr>
      <w:docPartBody>
        <w:p w:rsidR="0007149F" w:rsidRDefault="00880054" w:rsidP="00880054">
          <w:pPr>
            <w:pStyle w:val="16B8F23FBBB6481CAFFF099D47D9BAD31"/>
          </w:pPr>
          <w:r w:rsidRPr="008B0BC1">
            <w:rPr>
              <w:rFonts w:cstheme="minorHAnsi"/>
            </w:rPr>
            <w:t>Enter observations of non-compliance, comments or notes here.</w:t>
          </w:r>
        </w:p>
      </w:docPartBody>
    </w:docPart>
    <w:docPart>
      <w:docPartPr>
        <w:name w:val="D3EFCC32F7204E00B0457C506DBBD400"/>
        <w:category>
          <w:name w:val="General"/>
          <w:gallery w:val="placeholder"/>
        </w:category>
        <w:types>
          <w:type w:val="bbPlcHdr"/>
        </w:types>
        <w:behaviors>
          <w:behavior w:val="content"/>
        </w:behaviors>
        <w:guid w:val="{A1859056-0A66-415D-A59D-01A678E4D7BF}"/>
      </w:docPartPr>
      <w:docPartBody>
        <w:p w:rsidR="0007149F" w:rsidRDefault="00880054" w:rsidP="00880054">
          <w:pPr>
            <w:pStyle w:val="D3EFCC32F7204E00B0457C506DBBD4001"/>
          </w:pPr>
          <w:r w:rsidRPr="008B0BC1">
            <w:rPr>
              <w:rFonts w:cstheme="minorHAnsi"/>
            </w:rPr>
            <w:t>Enter observations of non-compliance, comments or notes here.</w:t>
          </w:r>
        </w:p>
      </w:docPartBody>
    </w:docPart>
    <w:docPart>
      <w:docPartPr>
        <w:name w:val="68F02C6833014BFDAFD715A3A7B1FDAA"/>
        <w:category>
          <w:name w:val="General"/>
          <w:gallery w:val="placeholder"/>
        </w:category>
        <w:types>
          <w:type w:val="bbPlcHdr"/>
        </w:types>
        <w:behaviors>
          <w:behavior w:val="content"/>
        </w:behaviors>
        <w:guid w:val="{D2243EFD-8848-4D0B-9A31-A7ECD60F65A6}"/>
      </w:docPartPr>
      <w:docPartBody>
        <w:p w:rsidR="0007149F" w:rsidRDefault="00880054" w:rsidP="00880054">
          <w:pPr>
            <w:pStyle w:val="68F02C6833014BFDAFD715A3A7B1FDAA1"/>
          </w:pPr>
          <w:r w:rsidRPr="008B0BC1">
            <w:rPr>
              <w:rFonts w:cstheme="minorHAnsi"/>
            </w:rPr>
            <w:t>Enter observations of non-compliance, comments or notes here.</w:t>
          </w:r>
        </w:p>
      </w:docPartBody>
    </w:docPart>
    <w:docPart>
      <w:docPartPr>
        <w:name w:val="B022B16C79F744CE95E7F522C86AB943"/>
        <w:category>
          <w:name w:val="General"/>
          <w:gallery w:val="placeholder"/>
        </w:category>
        <w:types>
          <w:type w:val="bbPlcHdr"/>
        </w:types>
        <w:behaviors>
          <w:behavior w:val="content"/>
        </w:behaviors>
        <w:guid w:val="{FA361747-B1FC-4E46-89CF-8F06CEFE6F64}"/>
      </w:docPartPr>
      <w:docPartBody>
        <w:p w:rsidR="0007149F" w:rsidRDefault="00880054" w:rsidP="00880054">
          <w:pPr>
            <w:pStyle w:val="B022B16C79F744CE95E7F522C86AB9431"/>
          </w:pPr>
          <w:r w:rsidRPr="008B0BC1">
            <w:rPr>
              <w:rFonts w:cstheme="minorHAnsi"/>
            </w:rPr>
            <w:t>Enter observations of non-compliance, comments or notes here.</w:t>
          </w:r>
        </w:p>
      </w:docPartBody>
    </w:docPart>
    <w:docPart>
      <w:docPartPr>
        <w:name w:val="18A7DD279630420586A921187A716E15"/>
        <w:category>
          <w:name w:val="General"/>
          <w:gallery w:val="placeholder"/>
        </w:category>
        <w:types>
          <w:type w:val="bbPlcHdr"/>
        </w:types>
        <w:behaviors>
          <w:behavior w:val="content"/>
        </w:behaviors>
        <w:guid w:val="{46FDA477-8C48-4820-90C5-C4F5C49B8658}"/>
      </w:docPartPr>
      <w:docPartBody>
        <w:p w:rsidR="0007149F" w:rsidRDefault="00880054" w:rsidP="00880054">
          <w:pPr>
            <w:pStyle w:val="18A7DD279630420586A921187A716E151"/>
          </w:pPr>
          <w:r w:rsidRPr="008B0BC1">
            <w:rPr>
              <w:rFonts w:cstheme="minorHAnsi"/>
            </w:rPr>
            <w:t>Enter observations of non-compliance, comments or notes here.</w:t>
          </w:r>
        </w:p>
      </w:docPartBody>
    </w:docPart>
    <w:docPart>
      <w:docPartPr>
        <w:name w:val="0D5140C466164972BBE85845ECEA224C"/>
        <w:category>
          <w:name w:val="General"/>
          <w:gallery w:val="placeholder"/>
        </w:category>
        <w:types>
          <w:type w:val="bbPlcHdr"/>
        </w:types>
        <w:behaviors>
          <w:behavior w:val="content"/>
        </w:behaviors>
        <w:guid w:val="{2A87ED0F-8AEF-4BBB-988E-F1C46480CCBD}"/>
      </w:docPartPr>
      <w:docPartBody>
        <w:p w:rsidR="0007149F" w:rsidRDefault="00880054" w:rsidP="00880054">
          <w:pPr>
            <w:pStyle w:val="0D5140C466164972BBE85845ECEA224C1"/>
          </w:pPr>
          <w:r w:rsidRPr="008B0BC1">
            <w:rPr>
              <w:rFonts w:cstheme="minorHAnsi"/>
            </w:rPr>
            <w:t>Enter observations of non-compliance, comments or notes here.</w:t>
          </w:r>
        </w:p>
      </w:docPartBody>
    </w:docPart>
    <w:docPart>
      <w:docPartPr>
        <w:name w:val="3045457313A54EB08F3FB2D8CC24FFD1"/>
        <w:category>
          <w:name w:val="General"/>
          <w:gallery w:val="placeholder"/>
        </w:category>
        <w:types>
          <w:type w:val="bbPlcHdr"/>
        </w:types>
        <w:behaviors>
          <w:behavior w:val="content"/>
        </w:behaviors>
        <w:guid w:val="{41438E39-4BDA-4260-B979-E987E93FCE1D}"/>
      </w:docPartPr>
      <w:docPartBody>
        <w:p w:rsidR="0007149F" w:rsidRDefault="00880054" w:rsidP="00880054">
          <w:pPr>
            <w:pStyle w:val="3045457313A54EB08F3FB2D8CC24FFD11"/>
          </w:pPr>
          <w:r w:rsidRPr="008B0BC1">
            <w:rPr>
              <w:rFonts w:cstheme="minorHAnsi"/>
            </w:rPr>
            <w:t>Enter observations of non-compliance, comments or notes here.</w:t>
          </w:r>
        </w:p>
      </w:docPartBody>
    </w:docPart>
    <w:docPart>
      <w:docPartPr>
        <w:name w:val="A64354F0BB5543D0875769D96180CC6E"/>
        <w:category>
          <w:name w:val="General"/>
          <w:gallery w:val="placeholder"/>
        </w:category>
        <w:types>
          <w:type w:val="bbPlcHdr"/>
        </w:types>
        <w:behaviors>
          <w:behavior w:val="content"/>
        </w:behaviors>
        <w:guid w:val="{6851D6F6-CA32-4648-B6BF-41E99278C695}"/>
      </w:docPartPr>
      <w:docPartBody>
        <w:p w:rsidR="0007149F" w:rsidRDefault="00880054" w:rsidP="00880054">
          <w:pPr>
            <w:pStyle w:val="A64354F0BB5543D0875769D96180CC6E1"/>
          </w:pPr>
          <w:r w:rsidRPr="008B0BC1">
            <w:rPr>
              <w:rFonts w:cstheme="minorHAnsi"/>
            </w:rPr>
            <w:t>Enter observations of non-compliance, comments or notes here.</w:t>
          </w:r>
        </w:p>
      </w:docPartBody>
    </w:docPart>
    <w:docPart>
      <w:docPartPr>
        <w:name w:val="5DA08F91370248AAB24DF86C53E7AD1D"/>
        <w:category>
          <w:name w:val="General"/>
          <w:gallery w:val="placeholder"/>
        </w:category>
        <w:types>
          <w:type w:val="bbPlcHdr"/>
        </w:types>
        <w:behaviors>
          <w:behavior w:val="content"/>
        </w:behaviors>
        <w:guid w:val="{F63B8E4B-0541-491E-92C3-7A27F02F4A51}"/>
      </w:docPartPr>
      <w:docPartBody>
        <w:p w:rsidR="0007149F" w:rsidRDefault="00880054" w:rsidP="00880054">
          <w:pPr>
            <w:pStyle w:val="5DA08F91370248AAB24DF86C53E7AD1D1"/>
          </w:pPr>
          <w:r w:rsidRPr="008B0BC1">
            <w:rPr>
              <w:rFonts w:cstheme="minorHAnsi"/>
            </w:rPr>
            <w:t>Enter observations of non-compliance, comments or notes here.</w:t>
          </w:r>
        </w:p>
      </w:docPartBody>
    </w:docPart>
    <w:docPart>
      <w:docPartPr>
        <w:name w:val="452F674AE8304722A620A56B9DA0FF7E"/>
        <w:category>
          <w:name w:val="General"/>
          <w:gallery w:val="placeholder"/>
        </w:category>
        <w:types>
          <w:type w:val="bbPlcHdr"/>
        </w:types>
        <w:behaviors>
          <w:behavior w:val="content"/>
        </w:behaviors>
        <w:guid w:val="{6427067B-E8E4-46DF-A4FE-74FA1F739AF0}"/>
      </w:docPartPr>
      <w:docPartBody>
        <w:p w:rsidR="0007149F" w:rsidRDefault="00880054" w:rsidP="00880054">
          <w:pPr>
            <w:pStyle w:val="452F674AE8304722A620A56B9DA0FF7E1"/>
          </w:pPr>
          <w:r w:rsidRPr="008B0BC1">
            <w:rPr>
              <w:rFonts w:cstheme="minorHAnsi"/>
            </w:rPr>
            <w:t>Enter observations of non-compliance, comments or notes here.</w:t>
          </w:r>
        </w:p>
      </w:docPartBody>
    </w:docPart>
    <w:docPart>
      <w:docPartPr>
        <w:name w:val="D52B6371F75440E7BB1171218DE0DC27"/>
        <w:category>
          <w:name w:val="General"/>
          <w:gallery w:val="placeholder"/>
        </w:category>
        <w:types>
          <w:type w:val="bbPlcHdr"/>
        </w:types>
        <w:behaviors>
          <w:behavior w:val="content"/>
        </w:behaviors>
        <w:guid w:val="{3E3251DC-43A4-4142-BA91-E1520D85AEC9}"/>
      </w:docPartPr>
      <w:docPartBody>
        <w:p w:rsidR="0007149F" w:rsidRDefault="00880054" w:rsidP="00880054">
          <w:pPr>
            <w:pStyle w:val="D52B6371F75440E7BB1171218DE0DC271"/>
          </w:pPr>
          <w:r w:rsidRPr="008B0BC1">
            <w:rPr>
              <w:rFonts w:cstheme="minorHAnsi"/>
            </w:rPr>
            <w:t>Enter observations of non-compliance, comments or notes here.</w:t>
          </w:r>
        </w:p>
      </w:docPartBody>
    </w:docPart>
    <w:docPart>
      <w:docPartPr>
        <w:name w:val="D4CC223C0D414A01ABA35A7795BD31FD"/>
        <w:category>
          <w:name w:val="General"/>
          <w:gallery w:val="placeholder"/>
        </w:category>
        <w:types>
          <w:type w:val="bbPlcHdr"/>
        </w:types>
        <w:behaviors>
          <w:behavior w:val="content"/>
        </w:behaviors>
        <w:guid w:val="{2CCB2450-461E-4BE8-A727-3535E319578F}"/>
      </w:docPartPr>
      <w:docPartBody>
        <w:p w:rsidR="0007149F" w:rsidRDefault="00880054" w:rsidP="00880054">
          <w:pPr>
            <w:pStyle w:val="D4CC223C0D414A01ABA35A7795BD31FD1"/>
          </w:pPr>
          <w:r w:rsidRPr="008B0BC1">
            <w:rPr>
              <w:rFonts w:cstheme="minorHAnsi"/>
            </w:rPr>
            <w:t>Enter observations of non-compliance, comments or notes here.</w:t>
          </w:r>
        </w:p>
      </w:docPartBody>
    </w:docPart>
    <w:docPart>
      <w:docPartPr>
        <w:name w:val="FC8BC18F2C0F4B99B6C33B444ABEF206"/>
        <w:category>
          <w:name w:val="General"/>
          <w:gallery w:val="placeholder"/>
        </w:category>
        <w:types>
          <w:type w:val="bbPlcHdr"/>
        </w:types>
        <w:behaviors>
          <w:behavior w:val="content"/>
        </w:behaviors>
        <w:guid w:val="{A297A25E-F436-499B-B151-76013DA44C0E}"/>
      </w:docPartPr>
      <w:docPartBody>
        <w:p w:rsidR="0007149F" w:rsidRDefault="00880054" w:rsidP="00880054">
          <w:pPr>
            <w:pStyle w:val="FC8BC18F2C0F4B99B6C33B444ABEF2061"/>
          </w:pPr>
          <w:r w:rsidRPr="008B0BC1">
            <w:rPr>
              <w:rFonts w:cstheme="minorHAnsi"/>
            </w:rPr>
            <w:t>Enter observations of non-compliance, comments or notes here.</w:t>
          </w:r>
        </w:p>
      </w:docPartBody>
    </w:docPart>
    <w:docPart>
      <w:docPartPr>
        <w:name w:val="33119AEB86164233BAB0EEC28620DA03"/>
        <w:category>
          <w:name w:val="General"/>
          <w:gallery w:val="placeholder"/>
        </w:category>
        <w:types>
          <w:type w:val="bbPlcHdr"/>
        </w:types>
        <w:behaviors>
          <w:behavior w:val="content"/>
        </w:behaviors>
        <w:guid w:val="{2E1788EB-6EDA-4091-B6E8-BB770AA48154}"/>
      </w:docPartPr>
      <w:docPartBody>
        <w:p w:rsidR="0007149F" w:rsidRDefault="00880054" w:rsidP="00880054">
          <w:pPr>
            <w:pStyle w:val="33119AEB86164233BAB0EEC28620DA031"/>
          </w:pPr>
          <w:r w:rsidRPr="008B0BC1">
            <w:rPr>
              <w:rFonts w:cstheme="minorHAnsi"/>
            </w:rPr>
            <w:t>Enter observations of non-compliance, comments or notes here.</w:t>
          </w:r>
        </w:p>
      </w:docPartBody>
    </w:docPart>
    <w:docPart>
      <w:docPartPr>
        <w:name w:val="B259CE973F0D4ADC8307A3EA117E2B47"/>
        <w:category>
          <w:name w:val="General"/>
          <w:gallery w:val="placeholder"/>
        </w:category>
        <w:types>
          <w:type w:val="bbPlcHdr"/>
        </w:types>
        <w:behaviors>
          <w:behavior w:val="content"/>
        </w:behaviors>
        <w:guid w:val="{C3529F6B-F8F5-4D46-A72E-CD8C65E5C463}"/>
      </w:docPartPr>
      <w:docPartBody>
        <w:p w:rsidR="0007149F" w:rsidRDefault="00880054" w:rsidP="00880054">
          <w:pPr>
            <w:pStyle w:val="B259CE973F0D4ADC8307A3EA117E2B471"/>
          </w:pPr>
          <w:r w:rsidRPr="008B0BC1">
            <w:rPr>
              <w:rFonts w:cstheme="minorHAnsi"/>
            </w:rPr>
            <w:t>Enter observations of non-compliance, comments or notes here.</w:t>
          </w:r>
        </w:p>
      </w:docPartBody>
    </w:docPart>
    <w:docPart>
      <w:docPartPr>
        <w:name w:val="05D8AD302CC04BD3A521805609340C3F"/>
        <w:category>
          <w:name w:val="General"/>
          <w:gallery w:val="placeholder"/>
        </w:category>
        <w:types>
          <w:type w:val="bbPlcHdr"/>
        </w:types>
        <w:behaviors>
          <w:behavior w:val="content"/>
        </w:behaviors>
        <w:guid w:val="{2FAD234A-6461-46C4-8978-3B59B96E4C3E}"/>
      </w:docPartPr>
      <w:docPartBody>
        <w:p w:rsidR="0007149F" w:rsidRDefault="00880054" w:rsidP="00880054">
          <w:pPr>
            <w:pStyle w:val="05D8AD302CC04BD3A521805609340C3F1"/>
          </w:pPr>
          <w:r w:rsidRPr="008B0BC1">
            <w:rPr>
              <w:rFonts w:cstheme="minorHAnsi"/>
            </w:rPr>
            <w:t>Enter observations of non-compliance, comments or notes here.</w:t>
          </w:r>
        </w:p>
      </w:docPartBody>
    </w:docPart>
    <w:docPart>
      <w:docPartPr>
        <w:name w:val="66D198D61847482EAA87ACDA02C772B5"/>
        <w:category>
          <w:name w:val="General"/>
          <w:gallery w:val="placeholder"/>
        </w:category>
        <w:types>
          <w:type w:val="bbPlcHdr"/>
        </w:types>
        <w:behaviors>
          <w:behavior w:val="content"/>
        </w:behaviors>
        <w:guid w:val="{F310C259-B513-47EF-A991-581187EE8219}"/>
      </w:docPartPr>
      <w:docPartBody>
        <w:p w:rsidR="0007149F" w:rsidRDefault="00880054" w:rsidP="00880054">
          <w:pPr>
            <w:pStyle w:val="66D198D61847482EAA87ACDA02C772B51"/>
          </w:pPr>
          <w:r w:rsidRPr="008B0BC1">
            <w:rPr>
              <w:rFonts w:cstheme="minorHAnsi"/>
            </w:rPr>
            <w:t>Enter observations of non-compliance, comments or notes here.</w:t>
          </w:r>
        </w:p>
      </w:docPartBody>
    </w:docPart>
    <w:docPart>
      <w:docPartPr>
        <w:name w:val="7F50A87EC8914BAEB1AC13B3FA2F1699"/>
        <w:category>
          <w:name w:val="General"/>
          <w:gallery w:val="placeholder"/>
        </w:category>
        <w:types>
          <w:type w:val="bbPlcHdr"/>
        </w:types>
        <w:behaviors>
          <w:behavior w:val="content"/>
        </w:behaviors>
        <w:guid w:val="{2880F458-373F-4641-80A7-F10B8D6200D6}"/>
      </w:docPartPr>
      <w:docPartBody>
        <w:p w:rsidR="0007149F" w:rsidRDefault="00880054" w:rsidP="00880054">
          <w:pPr>
            <w:pStyle w:val="7F50A87EC8914BAEB1AC13B3FA2F16991"/>
          </w:pPr>
          <w:r w:rsidRPr="008B0BC1">
            <w:rPr>
              <w:rFonts w:cstheme="minorHAnsi"/>
            </w:rPr>
            <w:t>Enter observations of non-compliance, comments or notes here.</w:t>
          </w:r>
        </w:p>
      </w:docPartBody>
    </w:docPart>
    <w:docPart>
      <w:docPartPr>
        <w:name w:val="A2927434BD6D4596A978C21D974C460D"/>
        <w:category>
          <w:name w:val="General"/>
          <w:gallery w:val="placeholder"/>
        </w:category>
        <w:types>
          <w:type w:val="bbPlcHdr"/>
        </w:types>
        <w:behaviors>
          <w:behavior w:val="content"/>
        </w:behaviors>
        <w:guid w:val="{B9E6774D-2CAD-4914-865C-83573236334B}"/>
      </w:docPartPr>
      <w:docPartBody>
        <w:p w:rsidR="0007149F" w:rsidRDefault="00880054" w:rsidP="00880054">
          <w:pPr>
            <w:pStyle w:val="A2927434BD6D4596A978C21D974C460D1"/>
          </w:pPr>
          <w:r w:rsidRPr="008B0BC1">
            <w:rPr>
              <w:rFonts w:cstheme="minorHAnsi"/>
            </w:rPr>
            <w:t>Enter observations of non-compliance, comments or notes here.</w:t>
          </w:r>
        </w:p>
      </w:docPartBody>
    </w:docPart>
    <w:docPart>
      <w:docPartPr>
        <w:name w:val="259DBEC14910495DB7D2CCD4C32618D5"/>
        <w:category>
          <w:name w:val="General"/>
          <w:gallery w:val="placeholder"/>
        </w:category>
        <w:types>
          <w:type w:val="bbPlcHdr"/>
        </w:types>
        <w:behaviors>
          <w:behavior w:val="content"/>
        </w:behaviors>
        <w:guid w:val="{96C9A2C6-1ED1-41C0-97C6-807891B2E820}"/>
      </w:docPartPr>
      <w:docPartBody>
        <w:p w:rsidR="0007149F" w:rsidRDefault="00880054" w:rsidP="00880054">
          <w:pPr>
            <w:pStyle w:val="259DBEC14910495DB7D2CCD4C32618D51"/>
          </w:pPr>
          <w:r w:rsidRPr="008B0BC1">
            <w:rPr>
              <w:rFonts w:cstheme="minorHAnsi"/>
            </w:rPr>
            <w:t>Enter observations of non-compliance, comments or notes here.</w:t>
          </w:r>
        </w:p>
      </w:docPartBody>
    </w:docPart>
    <w:docPart>
      <w:docPartPr>
        <w:name w:val="D20D7305D51C4DB68C160EFF112BB264"/>
        <w:category>
          <w:name w:val="General"/>
          <w:gallery w:val="placeholder"/>
        </w:category>
        <w:types>
          <w:type w:val="bbPlcHdr"/>
        </w:types>
        <w:behaviors>
          <w:behavior w:val="content"/>
        </w:behaviors>
        <w:guid w:val="{4EEB2BCB-5DD8-4C98-968F-58D744AECD7A}"/>
      </w:docPartPr>
      <w:docPartBody>
        <w:p w:rsidR="0007149F" w:rsidRDefault="00880054" w:rsidP="00880054">
          <w:pPr>
            <w:pStyle w:val="D20D7305D51C4DB68C160EFF112BB2641"/>
          </w:pPr>
          <w:r w:rsidRPr="008B0BC1">
            <w:rPr>
              <w:rFonts w:cstheme="minorHAnsi"/>
            </w:rPr>
            <w:t>Enter observations of non-compliance, comments or notes here.</w:t>
          </w:r>
        </w:p>
      </w:docPartBody>
    </w:docPart>
    <w:docPart>
      <w:docPartPr>
        <w:name w:val="C07DA4259DAC4D529A63498ACE0D8527"/>
        <w:category>
          <w:name w:val="General"/>
          <w:gallery w:val="placeholder"/>
        </w:category>
        <w:types>
          <w:type w:val="bbPlcHdr"/>
        </w:types>
        <w:behaviors>
          <w:behavior w:val="content"/>
        </w:behaviors>
        <w:guid w:val="{D8E2AD8D-0756-4350-8FAE-E6C7BFE8ABCB}"/>
      </w:docPartPr>
      <w:docPartBody>
        <w:p w:rsidR="0007149F" w:rsidRDefault="00880054" w:rsidP="00880054">
          <w:pPr>
            <w:pStyle w:val="C07DA4259DAC4D529A63498ACE0D85271"/>
          </w:pPr>
          <w:r w:rsidRPr="008B0BC1">
            <w:rPr>
              <w:rFonts w:cstheme="minorHAnsi"/>
            </w:rPr>
            <w:t>Enter observations of non-compliance, comments or notes here.</w:t>
          </w:r>
        </w:p>
      </w:docPartBody>
    </w:docPart>
    <w:docPart>
      <w:docPartPr>
        <w:name w:val="7378B387500A4EFC8E0AB8290CEAA44C"/>
        <w:category>
          <w:name w:val="General"/>
          <w:gallery w:val="placeholder"/>
        </w:category>
        <w:types>
          <w:type w:val="bbPlcHdr"/>
        </w:types>
        <w:behaviors>
          <w:behavior w:val="content"/>
        </w:behaviors>
        <w:guid w:val="{9F9E4BCD-4864-44B9-8657-79254B4CAE7C}"/>
      </w:docPartPr>
      <w:docPartBody>
        <w:p w:rsidR="0007149F" w:rsidRDefault="00880054" w:rsidP="00880054">
          <w:pPr>
            <w:pStyle w:val="7378B387500A4EFC8E0AB8290CEAA44C1"/>
          </w:pPr>
          <w:r w:rsidRPr="008B0BC1">
            <w:rPr>
              <w:rFonts w:cstheme="minorHAnsi"/>
            </w:rPr>
            <w:t>Enter observations of non-compliance, comments or notes here.</w:t>
          </w:r>
        </w:p>
      </w:docPartBody>
    </w:docPart>
    <w:docPart>
      <w:docPartPr>
        <w:name w:val="AF4643A15BB843D7933445C74F74918D"/>
        <w:category>
          <w:name w:val="General"/>
          <w:gallery w:val="placeholder"/>
        </w:category>
        <w:types>
          <w:type w:val="bbPlcHdr"/>
        </w:types>
        <w:behaviors>
          <w:behavior w:val="content"/>
        </w:behaviors>
        <w:guid w:val="{3F8379A2-27FB-4A4A-8764-C4BAF09031E6}"/>
      </w:docPartPr>
      <w:docPartBody>
        <w:p w:rsidR="0007149F" w:rsidRDefault="00880054" w:rsidP="00880054">
          <w:pPr>
            <w:pStyle w:val="AF4643A15BB843D7933445C74F74918D1"/>
          </w:pPr>
          <w:r w:rsidRPr="008B0BC1">
            <w:rPr>
              <w:rFonts w:cstheme="minorHAnsi"/>
            </w:rPr>
            <w:t>Enter observations of non-compliance, comments or notes here.</w:t>
          </w:r>
        </w:p>
      </w:docPartBody>
    </w:docPart>
    <w:docPart>
      <w:docPartPr>
        <w:name w:val="266BF0341964423996FBBE65835580BB"/>
        <w:category>
          <w:name w:val="General"/>
          <w:gallery w:val="placeholder"/>
        </w:category>
        <w:types>
          <w:type w:val="bbPlcHdr"/>
        </w:types>
        <w:behaviors>
          <w:behavior w:val="content"/>
        </w:behaviors>
        <w:guid w:val="{83A16E12-4482-4940-B9C5-3541BE221AC1}"/>
      </w:docPartPr>
      <w:docPartBody>
        <w:p w:rsidR="0007149F" w:rsidRDefault="00880054" w:rsidP="00880054">
          <w:pPr>
            <w:pStyle w:val="266BF0341964423996FBBE65835580BB1"/>
          </w:pPr>
          <w:r w:rsidRPr="008B0BC1">
            <w:rPr>
              <w:rFonts w:cstheme="minorHAnsi"/>
            </w:rPr>
            <w:t>Enter observations of non-compliance, comments or notes here.</w:t>
          </w:r>
        </w:p>
      </w:docPartBody>
    </w:docPart>
    <w:docPart>
      <w:docPartPr>
        <w:name w:val="2D94BE27990C476C81A33F30F0001F41"/>
        <w:category>
          <w:name w:val="General"/>
          <w:gallery w:val="placeholder"/>
        </w:category>
        <w:types>
          <w:type w:val="bbPlcHdr"/>
        </w:types>
        <w:behaviors>
          <w:behavior w:val="content"/>
        </w:behaviors>
        <w:guid w:val="{9A8EA971-E42A-479C-A97B-EB61A9BD025C}"/>
      </w:docPartPr>
      <w:docPartBody>
        <w:p w:rsidR="0007149F" w:rsidRDefault="00880054" w:rsidP="00880054">
          <w:pPr>
            <w:pStyle w:val="2D94BE27990C476C81A33F30F0001F411"/>
          </w:pPr>
          <w:r w:rsidRPr="008B0BC1">
            <w:rPr>
              <w:rFonts w:cstheme="minorHAnsi"/>
            </w:rPr>
            <w:t>Enter observations of non-compliance, comments or notes here.</w:t>
          </w:r>
        </w:p>
      </w:docPartBody>
    </w:docPart>
    <w:docPart>
      <w:docPartPr>
        <w:name w:val="49949093358743DC8AFAF155137E8270"/>
        <w:category>
          <w:name w:val="General"/>
          <w:gallery w:val="placeholder"/>
        </w:category>
        <w:types>
          <w:type w:val="bbPlcHdr"/>
        </w:types>
        <w:behaviors>
          <w:behavior w:val="content"/>
        </w:behaviors>
        <w:guid w:val="{1DDB4E95-6FF4-43E5-8311-D74B04EE5CAC}"/>
      </w:docPartPr>
      <w:docPartBody>
        <w:p w:rsidR="0007149F" w:rsidRDefault="00880054" w:rsidP="00880054">
          <w:pPr>
            <w:pStyle w:val="49949093358743DC8AFAF155137E82701"/>
          </w:pPr>
          <w:r w:rsidRPr="008B0BC1">
            <w:rPr>
              <w:rFonts w:cstheme="minorHAnsi"/>
            </w:rPr>
            <w:t>Enter observations of non-compliance, comments or notes here.</w:t>
          </w:r>
        </w:p>
      </w:docPartBody>
    </w:docPart>
    <w:docPart>
      <w:docPartPr>
        <w:name w:val="E96335A08EEB4E67A1C4B9B4FD66E511"/>
        <w:category>
          <w:name w:val="General"/>
          <w:gallery w:val="placeholder"/>
        </w:category>
        <w:types>
          <w:type w:val="bbPlcHdr"/>
        </w:types>
        <w:behaviors>
          <w:behavior w:val="content"/>
        </w:behaviors>
        <w:guid w:val="{22850699-8AC6-4615-A953-F0822216A9C1}"/>
      </w:docPartPr>
      <w:docPartBody>
        <w:p w:rsidR="0007149F" w:rsidRDefault="00880054" w:rsidP="00880054">
          <w:pPr>
            <w:pStyle w:val="E96335A08EEB4E67A1C4B9B4FD66E5111"/>
          </w:pPr>
          <w:r w:rsidRPr="008B0BC1">
            <w:rPr>
              <w:rFonts w:cstheme="minorHAnsi"/>
            </w:rPr>
            <w:t>Enter observations of non-compliance, comments or notes here.</w:t>
          </w:r>
        </w:p>
      </w:docPartBody>
    </w:docPart>
    <w:docPart>
      <w:docPartPr>
        <w:name w:val="D25508ED910149FCA2D92F2C477B44DB"/>
        <w:category>
          <w:name w:val="General"/>
          <w:gallery w:val="placeholder"/>
        </w:category>
        <w:types>
          <w:type w:val="bbPlcHdr"/>
        </w:types>
        <w:behaviors>
          <w:behavior w:val="content"/>
        </w:behaviors>
        <w:guid w:val="{315E633C-A78E-45ED-9930-4A683B223A3C}"/>
      </w:docPartPr>
      <w:docPartBody>
        <w:p w:rsidR="0007149F" w:rsidRDefault="00880054" w:rsidP="00880054">
          <w:pPr>
            <w:pStyle w:val="D25508ED910149FCA2D92F2C477B44DB1"/>
          </w:pPr>
          <w:r w:rsidRPr="008B0BC1">
            <w:rPr>
              <w:rFonts w:cstheme="minorHAnsi"/>
            </w:rPr>
            <w:t>Enter observations of non-compliance, comments or notes here.</w:t>
          </w:r>
        </w:p>
      </w:docPartBody>
    </w:docPart>
    <w:docPart>
      <w:docPartPr>
        <w:name w:val="71AC2E5498D24DD3AC056DE0BB482119"/>
        <w:category>
          <w:name w:val="General"/>
          <w:gallery w:val="placeholder"/>
        </w:category>
        <w:types>
          <w:type w:val="bbPlcHdr"/>
        </w:types>
        <w:behaviors>
          <w:behavior w:val="content"/>
        </w:behaviors>
        <w:guid w:val="{C9AA74B5-45B9-46E9-B33A-EA5BA3FADFA5}"/>
      </w:docPartPr>
      <w:docPartBody>
        <w:p w:rsidR="0007149F" w:rsidRDefault="00880054" w:rsidP="00880054">
          <w:pPr>
            <w:pStyle w:val="71AC2E5498D24DD3AC056DE0BB4821191"/>
          </w:pPr>
          <w:r w:rsidRPr="008B0BC1">
            <w:rPr>
              <w:rFonts w:cstheme="minorHAnsi"/>
            </w:rPr>
            <w:t>Enter observations of non-compliance, comments or notes here.</w:t>
          </w:r>
        </w:p>
      </w:docPartBody>
    </w:docPart>
    <w:docPart>
      <w:docPartPr>
        <w:name w:val="C1D742198F0145C0B24D29F985348FF6"/>
        <w:category>
          <w:name w:val="General"/>
          <w:gallery w:val="placeholder"/>
        </w:category>
        <w:types>
          <w:type w:val="bbPlcHdr"/>
        </w:types>
        <w:behaviors>
          <w:behavior w:val="content"/>
        </w:behaviors>
        <w:guid w:val="{471D36BE-7865-4FF6-94F6-A5CEF0838F8E}"/>
      </w:docPartPr>
      <w:docPartBody>
        <w:p w:rsidR="0007149F" w:rsidRDefault="00880054" w:rsidP="00880054">
          <w:pPr>
            <w:pStyle w:val="C1D742198F0145C0B24D29F985348FF61"/>
          </w:pPr>
          <w:r w:rsidRPr="008B0BC1">
            <w:rPr>
              <w:rFonts w:cstheme="minorHAnsi"/>
            </w:rPr>
            <w:t>Enter observations of non-compliance, comments or notes here.</w:t>
          </w:r>
        </w:p>
      </w:docPartBody>
    </w:docPart>
    <w:docPart>
      <w:docPartPr>
        <w:name w:val="4EDA6790D42243BBB11A802DCD2C9818"/>
        <w:category>
          <w:name w:val="General"/>
          <w:gallery w:val="placeholder"/>
        </w:category>
        <w:types>
          <w:type w:val="bbPlcHdr"/>
        </w:types>
        <w:behaviors>
          <w:behavior w:val="content"/>
        </w:behaviors>
        <w:guid w:val="{FA9E71F0-464C-4710-B602-A4865E7ADC89}"/>
      </w:docPartPr>
      <w:docPartBody>
        <w:p w:rsidR="0007149F" w:rsidRDefault="00880054" w:rsidP="00880054">
          <w:pPr>
            <w:pStyle w:val="4EDA6790D42243BBB11A802DCD2C98181"/>
          </w:pPr>
          <w:r w:rsidRPr="008B0BC1">
            <w:rPr>
              <w:rFonts w:cstheme="minorHAnsi"/>
            </w:rPr>
            <w:t>Enter observations of non-compliance, comments or notes here.</w:t>
          </w:r>
        </w:p>
      </w:docPartBody>
    </w:docPart>
    <w:docPart>
      <w:docPartPr>
        <w:name w:val="E8C6C199ADC74FBFA143D9F1FE134FAC"/>
        <w:category>
          <w:name w:val="General"/>
          <w:gallery w:val="placeholder"/>
        </w:category>
        <w:types>
          <w:type w:val="bbPlcHdr"/>
        </w:types>
        <w:behaviors>
          <w:behavior w:val="content"/>
        </w:behaviors>
        <w:guid w:val="{BAC81B63-0133-43BA-9AB7-7AC4FE327484}"/>
      </w:docPartPr>
      <w:docPartBody>
        <w:p w:rsidR="0007149F" w:rsidRDefault="00880054" w:rsidP="00880054">
          <w:pPr>
            <w:pStyle w:val="E8C6C199ADC74FBFA143D9F1FE134FAC1"/>
          </w:pPr>
          <w:r w:rsidRPr="008B0BC1">
            <w:rPr>
              <w:rFonts w:cstheme="minorHAnsi"/>
            </w:rPr>
            <w:t>Enter observations of non-compliance, comments or notes here.</w:t>
          </w:r>
        </w:p>
      </w:docPartBody>
    </w:docPart>
    <w:docPart>
      <w:docPartPr>
        <w:name w:val="F91A68077CAC473F97A61BB2A47691BE"/>
        <w:category>
          <w:name w:val="General"/>
          <w:gallery w:val="placeholder"/>
        </w:category>
        <w:types>
          <w:type w:val="bbPlcHdr"/>
        </w:types>
        <w:behaviors>
          <w:behavior w:val="content"/>
        </w:behaviors>
        <w:guid w:val="{E4766928-1A8F-453B-8A62-7EEAD6CAB424}"/>
      </w:docPartPr>
      <w:docPartBody>
        <w:p w:rsidR="0007149F" w:rsidRDefault="00880054" w:rsidP="00880054">
          <w:pPr>
            <w:pStyle w:val="F91A68077CAC473F97A61BB2A47691BE1"/>
          </w:pPr>
          <w:r w:rsidRPr="008B0BC1">
            <w:rPr>
              <w:rFonts w:cstheme="minorHAnsi"/>
            </w:rPr>
            <w:t>Enter observations of non-compliance, comments or notes here.</w:t>
          </w:r>
        </w:p>
      </w:docPartBody>
    </w:docPart>
    <w:docPart>
      <w:docPartPr>
        <w:name w:val="B28DB20102444DDBB01096878987A6C1"/>
        <w:category>
          <w:name w:val="General"/>
          <w:gallery w:val="placeholder"/>
        </w:category>
        <w:types>
          <w:type w:val="bbPlcHdr"/>
        </w:types>
        <w:behaviors>
          <w:behavior w:val="content"/>
        </w:behaviors>
        <w:guid w:val="{C5FCC196-1382-4DDC-A276-DABB6C26FC8E}"/>
      </w:docPartPr>
      <w:docPartBody>
        <w:p w:rsidR="0007149F" w:rsidRDefault="00880054" w:rsidP="00880054">
          <w:pPr>
            <w:pStyle w:val="B28DB20102444DDBB01096878987A6C11"/>
          </w:pPr>
          <w:r w:rsidRPr="008B0BC1">
            <w:rPr>
              <w:rFonts w:cstheme="minorHAnsi"/>
            </w:rPr>
            <w:t>Enter observations of non-compliance, comments or notes here.</w:t>
          </w:r>
        </w:p>
      </w:docPartBody>
    </w:docPart>
    <w:docPart>
      <w:docPartPr>
        <w:name w:val="DEDDA76113784DF78FB7EE38971DEC01"/>
        <w:category>
          <w:name w:val="General"/>
          <w:gallery w:val="placeholder"/>
        </w:category>
        <w:types>
          <w:type w:val="bbPlcHdr"/>
        </w:types>
        <w:behaviors>
          <w:behavior w:val="content"/>
        </w:behaviors>
        <w:guid w:val="{80351EBA-8AF6-47AA-9347-15CB5DB8B998}"/>
      </w:docPartPr>
      <w:docPartBody>
        <w:p w:rsidR="0007149F" w:rsidRDefault="00880054" w:rsidP="00880054">
          <w:pPr>
            <w:pStyle w:val="DEDDA76113784DF78FB7EE38971DEC011"/>
          </w:pPr>
          <w:r w:rsidRPr="008B0BC1">
            <w:rPr>
              <w:rFonts w:cstheme="minorHAnsi"/>
            </w:rPr>
            <w:t>Enter observations of non-compliance, comments or notes here.</w:t>
          </w:r>
        </w:p>
      </w:docPartBody>
    </w:docPart>
    <w:docPart>
      <w:docPartPr>
        <w:name w:val="7D57BFD6EB4E4CFAB757F18209AA3083"/>
        <w:category>
          <w:name w:val="General"/>
          <w:gallery w:val="placeholder"/>
        </w:category>
        <w:types>
          <w:type w:val="bbPlcHdr"/>
        </w:types>
        <w:behaviors>
          <w:behavior w:val="content"/>
        </w:behaviors>
        <w:guid w:val="{9D6837A6-7DFA-422A-AFD1-D69AE46AB966}"/>
      </w:docPartPr>
      <w:docPartBody>
        <w:p w:rsidR="0007149F" w:rsidRDefault="00880054" w:rsidP="00880054">
          <w:pPr>
            <w:pStyle w:val="7D57BFD6EB4E4CFAB757F18209AA30831"/>
          </w:pPr>
          <w:r w:rsidRPr="008B0BC1">
            <w:rPr>
              <w:rFonts w:cstheme="minorHAnsi"/>
            </w:rPr>
            <w:t>Enter observations of non-compliance, comments or notes here.</w:t>
          </w:r>
        </w:p>
      </w:docPartBody>
    </w:docPart>
    <w:docPart>
      <w:docPartPr>
        <w:name w:val="485863DFA0E0407F8492931450796B08"/>
        <w:category>
          <w:name w:val="General"/>
          <w:gallery w:val="placeholder"/>
        </w:category>
        <w:types>
          <w:type w:val="bbPlcHdr"/>
        </w:types>
        <w:behaviors>
          <w:behavior w:val="content"/>
        </w:behaviors>
        <w:guid w:val="{B5BBEA53-C13C-4FB2-8B76-95BBAAEB7D20}"/>
      </w:docPartPr>
      <w:docPartBody>
        <w:p w:rsidR="0007149F" w:rsidRDefault="00880054" w:rsidP="00880054">
          <w:pPr>
            <w:pStyle w:val="485863DFA0E0407F8492931450796B081"/>
          </w:pPr>
          <w:r w:rsidRPr="008B0BC1">
            <w:rPr>
              <w:rFonts w:cstheme="minorHAnsi"/>
            </w:rPr>
            <w:t>Enter observations of non-compliance, comments or notes here.</w:t>
          </w:r>
        </w:p>
      </w:docPartBody>
    </w:docPart>
    <w:docPart>
      <w:docPartPr>
        <w:name w:val="FF76C80088804469B7F0016CED50D2EB"/>
        <w:category>
          <w:name w:val="General"/>
          <w:gallery w:val="placeholder"/>
        </w:category>
        <w:types>
          <w:type w:val="bbPlcHdr"/>
        </w:types>
        <w:behaviors>
          <w:behavior w:val="content"/>
        </w:behaviors>
        <w:guid w:val="{E2AEA2ED-74E0-4BED-A65A-C4C498899A44}"/>
      </w:docPartPr>
      <w:docPartBody>
        <w:p w:rsidR="0007149F" w:rsidRDefault="00880054" w:rsidP="00880054">
          <w:pPr>
            <w:pStyle w:val="FF76C80088804469B7F0016CED50D2EB1"/>
          </w:pPr>
          <w:r w:rsidRPr="008B0BC1">
            <w:rPr>
              <w:rFonts w:cstheme="minorHAnsi"/>
            </w:rPr>
            <w:t>Enter observations of non-compliance, comments or notes here.</w:t>
          </w:r>
        </w:p>
      </w:docPartBody>
    </w:docPart>
    <w:docPart>
      <w:docPartPr>
        <w:name w:val="1B1DF031FE7D4E7CB85B37B8F7E618EF"/>
        <w:category>
          <w:name w:val="General"/>
          <w:gallery w:val="placeholder"/>
        </w:category>
        <w:types>
          <w:type w:val="bbPlcHdr"/>
        </w:types>
        <w:behaviors>
          <w:behavior w:val="content"/>
        </w:behaviors>
        <w:guid w:val="{5179947B-8DCF-4E6B-BA3C-27AA41245B83}"/>
      </w:docPartPr>
      <w:docPartBody>
        <w:p w:rsidR="0007149F" w:rsidRDefault="00880054" w:rsidP="00880054">
          <w:pPr>
            <w:pStyle w:val="1B1DF031FE7D4E7CB85B37B8F7E618EF1"/>
          </w:pPr>
          <w:r w:rsidRPr="008B0BC1">
            <w:rPr>
              <w:rFonts w:cstheme="minorHAnsi"/>
            </w:rPr>
            <w:t>Enter observations of non-compliance, comments or notes here.</w:t>
          </w:r>
        </w:p>
      </w:docPartBody>
    </w:docPart>
    <w:docPart>
      <w:docPartPr>
        <w:name w:val="F087A7DEB0624D2EB61B17C158DBFE4B"/>
        <w:category>
          <w:name w:val="General"/>
          <w:gallery w:val="placeholder"/>
        </w:category>
        <w:types>
          <w:type w:val="bbPlcHdr"/>
        </w:types>
        <w:behaviors>
          <w:behavior w:val="content"/>
        </w:behaviors>
        <w:guid w:val="{8D951DDC-587B-43B6-AA6C-258FDDFDCC26}"/>
      </w:docPartPr>
      <w:docPartBody>
        <w:p w:rsidR="0007149F" w:rsidRDefault="00880054" w:rsidP="00880054">
          <w:pPr>
            <w:pStyle w:val="F087A7DEB0624D2EB61B17C158DBFE4B1"/>
          </w:pPr>
          <w:r w:rsidRPr="008B0BC1">
            <w:rPr>
              <w:rFonts w:cstheme="minorHAnsi"/>
            </w:rPr>
            <w:t>Enter observations of non-compliance, comments or notes here.</w:t>
          </w:r>
        </w:p>
      </w:docPartBody>
    </w:docPart>
    <w:docPart>
      <w:docPartPr>
        <w:name w:val="04C17E61E1434451A3EE635094B5C130"/>
        <w:category>
          <w:name w:val="General"/>
          <w:gallery w:val="placeholder"/>
        </w:category>
        <w:types>
          <w:type w:val="bbPlcHdr"/>
        </w:types>
        <w:behaviors>
          <w:behavior w:val="content"/>
        </w:behaviors>
        <w:guid w:val="{E149ABD0-D5C7-4125-8C54-8358E02F59B1}"/>
      </w:docPartPr>
      <w:docPartBody>
        <w:p w:rsidR="0007149F" w:rsidRDefault="00880054" w:rsidP="00880054">
          <w:pPr>
            <w:pStyle w:val="04C17E61E1434451A3EE635094B5C1301"/>
          </w:pPr>
          <w:r w:rsidRPr="008B0BC1">
            <w:rPr>
              <w:rFonts w:cstheme="minorHAnsi"/>
            </w:rPr>
            <w:t>Enter observations of non-compliance, comments or notes here.</w:t>
          </w:r>
        </w:p>
      </w:docPartBody>
    </w:docPart>
    <w:docPart>
      <w:docPartPr>
        <w:name w:val="B3BF981F75D74854833CAC0494E6E105"/>
        <w:category>
          <w:name w:val="General"/>
          <w:gallery w:val="placeholder"/>
        </w:category>
        <w:types>
          <w:type w:val="bbPlcHdr"/>
        </w:types>
        <w:behaviors>
          <w:behavior w:val="content"/>
        </w:behaviors>
        <w:guid w:val="{C37FFEEA-F35A-42B1-84F9-6B5EFA78D35A}"/>
      </w:docPartPr>
      <w:docPartBody>
        <w:p w:rsidR="0007149F" w:rsidRDefault="00880054" w:rsidP="00880054">
          <w:pPr>
            <w:pStyle w:val="B3BF981F75D74854833CAC0494E6E1051"/>
          </w:pPr>
          <w:r w:rsidRPr="008B0BC1">
            <w:rPr>
              <w:rFonts w:cstheme="minorHAnsi"/>
            </w:rPr>
            <w:t>Enter observations of non-compliance, comments or notes here.</w:t>
          </w:r>
        </w:p>
      </w:docPartBody>
    </w:docPart>
    <w:docPart>
      <w:docPartPr>
        <w:name w:val="D8F790D96DEA4DA1B000767AF2EFD98E"/>
        <w:category>
          <w:name w:val="General"/>
          <w:gallery w:val="placeholder"/>
        </w:category>
        <w:types>
          <w:type w:val="bbPlcHdr"/>
        </w:types>
        <w:behaviors>
          <w:behavior w:val="content"/>
        </w:behaviors>
        <w:guid w:val="{65F9DB79-62AC-41A1-8440-A55CA325D814}"/>
      </w:docPartPr>
      <w:docPartBody>
        <w:p w:rsidR="0007149F" w:rsidRDefault="00880054" w:rsidP="00880054">
          <w:pPr>
            <w:pStyle w:val="D8F790D96DEA4DA1B000767AF2EFD98E1"/>
          </w:pPr>
          <w:r w:rsidRPr="008B0BC1">
            <w:rPr>
              <w:rFonts w:cstheme="minorHAnsi"/>
            </w:rPr>
            <w:t>Enter observations of non-compliance, comments or notes here.</w:t>
          </w:r>
        </w:p>
      </w:docPartBody>
    </w:docPart>
    <w:docPart>
      <w:docPartPr>
        <w:name w:val="326C828022684A48A3C9E4C7F5EF9F6C"/>
        <w:category>
          <w:name w:val="General"/>
          <w:gallery w:val="placeholder"/>
        </w:category>
        <w:types>
          <w:type w:val="bbPlcHdr"/>
        </w:types>
        <w:behaviors>
          <w:behavior w:val="content"/>
        </w:behaviors>
        <w:guid w:val="{1AA86811-E063-4AC6-B44A-1388A6027D71}"/>
      </w:docPartPr>
      <w:docPartBody>
        <w:p w:rsidR="0007149F" w:rsidRDefault="00880054" w:rsidP="00880054">
          <w:pPr>
            <w:pStyle w:val="326C828022684A48A3C9E4C7F5EF9F6C1"/>
          </w:pPr>
          <w:r w:rsidRPr="008B0BC1">
            <w:rPr>
              <w:rFonts w:cstheme="minorHAnsi"/>
            </w:rPr>
            <w:t>Enter observations of non-compliance, comments or notes here.</w:t>
          </w:r>
        </w:p>
      </w:docPartBody>
    </w:docPart>
    <w:docPart>
      <w:docPartPr>
        <w:name w:val="4965CFACCA0E4DE98F5913407D121093"/>
        <w:category>
          <w:name w:val="General"/>
          <w:gallery w:val="placeholder"/>
        </w:category>
        <w:types>
          <w:type w:val="bbPlcHdr"/>
        </w:types>
        <w:behaviors>
          <w:behavior w:val="content"/>
        </w:behaviors>
        <w:guid w:val="{AFEFE20E-C05A-4824-9CE5-A6FBFEF235CE}"/>
      </w:docPartPr>
      <w:docPartBody>
        <w:p w:rsidR="00493ACE" w:rsidRDefault="00880054" w:rsidP="00880054">
          <w:pPr>
            <w:pStyle w:val="4965CFACCA0E4DE98F5913407D1210931"/>
          </w:pPr>
          <w:r w:rsidRPr="004F0AEB">
            <w:rPr>
              <w:rStyle w:val="PlaceholderText"/>
            </w:rPr>
            <w:t>Click or tap here to enter text.</w:t>
          </w:r>
        </w:p>
      </w:docPartBody>
    </w:docPart>
    <w:docPart>
      <w:docPartPr>
        <w:name w:val="10F0FB58CDDC462E87016C2C8D9B28BD"/>
        <w:category>
          <w:name w:val="General"/>
          <w:gallery w:val="placeholder"/>
        </w:category>
        <w:types>
          <w:type w:val="bbPlcHdr"/>
        </w:types>
        <w:behaviors>
          <w:behavior w:val="content"/>
        </w:behaviors>
        <w:guid w:val="{09546AA7-EBE5-4B64-9E19-8FA796E9C336}"/>
      </w:docPartPr>
      <w:docPartBody>
        <w:p w:rsidR="00493ACE" w:rsidRDefault="00880054" w:rsidP="00880054">
          <w:pPr>
            <w:pStyle w:val="10F0FB58CDDC462E87016C2C8D9B28BD1"/>
          </w:pPr>
          <w:r w:rsidRPr="004A27A5">
            <w:rPr>
              <w:rStyle w:val="PlaceholderText"/>
              <w:rFonts w:ascii="Cambria" w:hAnsi="Cambria"/>
              <w:sz w:val="28"/>
              <w:szCs w:val="28"/>
            </w:rPr>
            <w:t>[Company]</w:t>
          </w:r>
        </w:p>
      </w:docPartBody>
    </w:docPart>
    <w:docPart>
      <w:docPartPr>
        <w:name w:val="DFEFED7FF1E342BC80B8686062C5F50A"/>
        <w:category>
          <w:name w:val="General"/>
          <w:gallery w:val="placeholder"/>
        </w:category>
        <w:types>
          <w:type w:val="bbPlcHdr"/>
        </w:types>
        <w:behaviors>
          <w:behavior w:val="content"/>
        </w:behaviors>
        <w:guid w:val="{90C07037-9090-4745-980F-16D951E663BF}"/>
      </w:docPartPr>
      <w:docPartBody>
        <w:p w:rsidR="00493ACE" w:rsidRDefault="00880054" w:rsidP="00880054">
          <w:pPr>
            <w:pStyle w:val="DFEFED7FF1E342BC80B8686062C5F50A1"/>
          </w:pPr>
          <w:r w:rsidRPr="004A27A5">
            <w:rPr>
              <w:rStyle w:val="PlaceholderText"/>
              <w:rFonts w:ascii="Cambria" w:hAnsi="Cambria"/>
              <w:sz w:val="28"/>
              <w:szCs w:val="28"/>
            </w:rPr>
            <w:t>Choose an item.</w:t>
          </w:r>
        </w:p>
      </w:docPartBody>
    </w:docPart>
    <w:docPart>
      <w:docPartPr>
        <w:name w:val="388E62A9B03549249F4A218A11F29D67"/>
        <w:category>
          <w:name w:val="General"/>
          <w:gallery w:val="placeholder"/>
        </w:category>
        <w:types>
          <w:type w:val="bbPlcHdr"/>
        </w:types>
        <w:behaviors>
          <w:behavior w:val="content"/>
        </w:behaviors>
        <w:guid w:val="{CDEDB955-B1B8-435C-A0FB-D240A5FC443D}"/>
      </w:docPartPr>
      <w:docPartBody>
        <w:p w:rsidR="00493ACE" w:rsidRDefault="00880054" w:rsidP="00880054">
          <w:pPr>
            <w:pStyle w:val="388E62A9B03549249F4A218A11F29D671"/>
          </w:pPr>
          <w:r w:rsidRPr="004A27A5">
            <w:rPr>
              <w:rStyle w:val="PlaceholderText"/>
              <w:rFonts w:ascii="Cambria" w:hAnsi="Cambria"/>
              <w:sz w:val="28"/>
              <w:szCs w:val="28"/>
            </w:rPr>
            <w:t>Click or tap here to enter text.</w:t>
          </w:r>
        </w:p>
      </w:docPartBody>
    </w:docPart>
    <w:docPart>
      <w:docPartPr>
        <w:name w:val="75F739BE9BCE49DC98E7DDC6A94AEAA3"/>
        <w:category>
          <w:name w:val="General"/>
          <w:gallery w:val="placeholder"/>
        </w:category>
        <w:types>
          <w:type w:val="bbPlcHdr"/>
        </w:types>
        <w:behaviors>
          <w:behavior w:val="content"/>
        </w:behaviors>
        <w:guid w:val="{92B0517D-B246-4ED0-8B90-EFB497E47412}"/>
      </w:docPartPr>
      <w:docPartBody>
        <w:p w:rsidR="00493ACE" w:rsidRDefault="00880054" w:rsidP="00880054">
          <w:pPr>
            <w:pStyle w:val="75F739BE9BCE49DC98E7DDC6A94AEAA31"/>
          </w:pPr>
          <w:r w:rsidRPr="004A27A5">
            <w:rPr>
              <w:rStyle w:val="PlaceholderText"/>
              <w:rFonts w:ascii="Cambria" w:hAnsi="Cambria"/>
              <w:sz w:val="28"/>
              <w:szCs w:val="28"/>
            </w:rPr>
            <w:t>Click or tap to enter a date.</w:t>
          </w:r>
        </w:p>
      </w:docPartBody>
    </w:docPart>
    <w:docPart>
      <w:docPartPr>
        <w:name w:val="613577C356484BDF94CB9E1E5367BF3C"/>
        <w:category>
          <w:name w:val="General"/>
          <w:gallery w:val="placeholder"/>
        </w:category>
        <w:types>
          <w:type w:val="bbPlcHdr"/>
        </w:types>
        <w:behaviors>
          <w:behavior w:val="content"/>
        </w:behaviors>
        <w:guid w:val="{29BAAAD9-28DE-4B4F-8863-20C29ED9976C}"/>
      </w:docPartPr>
      <w:docPartBody>
        <w:p w:rsidR="00493ACE" w:rsidRDefault="00880054" w:rsidP="00880054">
          <w:pPr>
            <w:pStyle w:val="613577C356484BDF94CB9E1E5367BF3C1"/>
          </w:pPr>
          <w:r w:rsidRPr="004A27A5">
            <w:rPr>
              <w:rStyle w:val="PlaceholderText"/>
              <w:rFonts w:ascii="Cambria" w:hAnsi="Cambria"/>
              <w:sz w:val="28"/>
              <w:szCs w:val="28"/>
            </w:rPr>
            <w:t>Click or tap here to enter text.</w:t>
          </w:r>
        </w:p>
      </w:docPartBody>
    </w:docPart>
    <w:docPart>
      <w:docPartPr>
        <w:name w:val="611ADA6BD6DC4C579089E2FAE2F1552D"/>
        <w:category>
          <w:name w:val="General"/>
          <w:gallery w:val="placeholder"/>
        </w:category>
        <w:types>
          <w:type w:val="bbPlcHdr"/>
        </w:types>
        <w:behaviors>
          <w:behavior w:val="content"/>
        </w:behaviors>
        <w:guid w:val="{FD5DCFE3-9ACC-41E6-875F-73B4C38FE38A}"/>
      </w:docPartPr>
      <w:docPartBody>
        <w:p w:rsidR="00493ACE" w:rsidRDefault="00880054" w:rsidP="00880054">
          <w:pPr>
            <w:pStyle w:val="611ADA6BD6DC4C579089E2FAE2F1552D1"/>
          </w:pPr>
          <w:r w:rsidRPr="004A27A5">
            <w:rPr>
              <w:rStyle w:val="PlaceholderText"/>
              <w:rFonts w:ascii="Cambria" w:hAnsi="Cambria"/>
              <w:sz w:val="28"/>
              <w:szCs w:val="28"/>
            </w:rPr>
            <w:t>Click or tap here to enter text.</w:t>
          </w:r>
        </w:p>
      </w:docPartBody>
    </w:docPart>
    <w:docPart>
      <w:docPartPr>
        <w:name w:val="9B9B5560017E4D31A2078A63FE4535BB"/>
        <w:category>
          <w:name w:val="General"/>
          <w:gallery w:val="placeholder"/>
        </w:category>
        <w:types>
          <w:type w:val="bbPlcHdr"/>
        </w:types>
        <w:behaviors>
          <w:behavior w:val="content"/>
        </w:behaviors>
        <w:guid w:val="{6F021EFD-0694-4122-B553-A33765D9D762}"/>
      </w:docPartPr>
      <w:docPartBody>
        <w:p w:rsidR="00493ACE" w:rsidRDefault="00880054" w:rsidP="00880054">
          <w:pPr>
            <w:pStyle w:val="9B9B5560017E4D31A2078A63FE4535BB1"/>
          </w:pPr>
          <w:r w:rsidRPr="004A27A5">
            <w:rPr>
              <w:rStyle w:val="PlaceholderText"/>
              <w:rFonts w:ascii="Cambria" w:hAnsi="Cambria"/>
              <w:sz w:val="28"/>
              <w:szCs w:val="28"/>
            </w:rPr>
            <w:t>Click or tap to enter a date.</w:t>
          </w:r>
        </w:p>
      </w:docPartBody>
    </w:docPart>
    <w:docPart>
      <w:docPartPr>
        <w:name w:val="04892B80044F4289B9A8AA36E26E5613"/>
        <w:category>
          <w:name w:val="General"/>
          <w:gallery w:val="placeholder"/>
        </w:category>
        <w:types>
          <w:type w:val="bbPlcHdr"/>
        </w:types>
        <w:behaviors>
          <w:behavior w:val="content"/>
        </w:behaviors>
        <w:guid w:val="{C68C5AB3-9CD6-41C6-B1E3-04C8AC5D40B6}"/>
      </w:docPartPr>
      <w:docPartBody>
        <w:p w:rsidR="00493ACE" w:rsidRDefault="00880054" w:rsidP="00880054">
          <w:pPr>
            <w:pStyle w:val="04892B80044F4289B9A8AA36E26E56131"/>
          </w:pPr>
          <w:r w:rsidRPr="004A27A5">
            <w:rPr>
              <w:rStyle w:val="PlaceholderText"/>
              <w:rFonts w:ascii="Cambria" w:hAnsi="Cambria"/>
              <w:sz w:val="28"/>
              <w:szCs w:val="28"/>
            </w:rPr>
            <w:t>Click or tap here to enter text.</w:t>
          </w:r>
        </w:p>
      </w:docPartBody>
    </w:docPart>
    <w:docPart>
      <w:docPartPr>
        <w:name w:val="7BE0A70FF0044A03A1F2E196429EBCBF"/>
        <w:category>
          <w:name w:val="General"/>
          <w:gallery w:val="placeholder"/>
        </w:category>
        <w:types>
          <w:type w:val="bbPlcHdr"/>
        </w:types>
        <w:behaviors>
          <w:behavior w:val="content"/>
        </w:behaviors>
        <w:guid w:val="{4913D4FF-EC0C-46CA-B129-9FECD8E0BB0D}"/>
      </w:docPartPr>
      <w:docPartBody>
        <w:p w:rsidR="00493ACE" w:rsidRDefault="00880054" w:rsidP="00880054">
          <w:pPr>
            <w:pStyle w:val="7BE0A70FF0044A03A1F2E196429EBCBF1"/>
          </w:pPr>
          <w:r w:rsidRPr="004A27A5">
            <w:rPr>
              <w:rStyle w:val="PlaceholderText"/>
              <w:rFonts w:ascii="Cambria" w:hAnsi="Cambria"/>
              <w:sz w:val="28"/>
              <w:szCs w:val="28"/>
            </w:rPr>
            <w:t>Click or tap here to enter text.</w:t>
          </w:r>
        </w:p>
      </w:docPartBody>
    </w:docPart>
    <w:docPart>
      <w:docPartPr>
        <w:name w:val="0C489E4B85164B34BE46248BA4831F44"/>
        <w:category>
          <w:name w:val="General"/>
          <w:gallery w:val="placeholder"/>
        </w:category>
        <w:types>
          <w:type w:val="bbPlcHdr"/>
        </w:types>
        <w:behaviors>
          <w:behavior w:val="content"/>
        </w:behaviors>
        <w:guid w:val="{3F89132A-0505-49EB-91E3-B852286828D1}"/>
      </w:docPartPr>
      <w:docPartBody>
        <w:p w:rsidR="00493ACE" w:rsidRDefault="00880054" w:rsidP="00880054">
          <w:pPr>
            <w:pStyle w:val="0C489E4B85164B34BE46248BA4831F441"/>
          </w:pPr>
          <w:r w:rsidRPr="004A27A5">
            <w:rPr>
              <w:rStyle w:val="PlaceholderText"/>
              <w:rFonts w:ascii="Cambria" w:hAnsi="Cambria"/>
              <w:sz w:val="28"/>
              <w:szCs w:val="28"/>
            </w:rPr>
            <w:t>Click or tap here to enter text.</w:t>
          </w:r>
        </w:p>
      </w:docPartBody>
    </w:docPart>
    <w:docPart>
      <w:docPartPr>
        <w:name w:val="23233B34CB504620BD4ED53BD78B9469"/>
        <w:category>
          <w:name w:val="General"/>
          <w:gallery w:val="placeholder"/>
        </w:category>
        <w:types>
          <w:type w:val="bbPlcHdr"/>
        </w:types>
        <w:behaviors>
          <w:behavior w:val="content"/>
        </w:behaviors>
        <w:guid w:val="{8E293E08-5135-496D-AB7C-FB233A8E5E40}"/>
      </w:docPartPr>
      <w:docPartBody>
        <w:p w:rsidR="00493ACE" w:rsidRDefault="00880054" w:rsidP="00880054">
          <w:pPr>
            <w:pStyle w:val="23233B34CB504620BD4ED53BD78B94691"/>
          </w:pPr>
          <w:r w:rsidRPr="004A27A5">
            <w:rPr>
              <w:rStyle w:val="PlaceholderText"/>
              <w:rFonts w:ascii="Cambria" w:hAnsi="Cambria"/>
              <w:sz w:val="28"/>
              <w:szCs w:val="28"/>
            </w:rPr>
            <w:t>Click or tap here to enter text.</w:t>
          </w:r>
        </w:p>
      </w:docPartBody>
    </w:docPart>
    <w:docPart>
      <w:docPartPr>
        <w:name w:val="1E5B8C8D332749ED8FEC0FF933671A19"/>
        <w:category>
          <w:name w:val="General"/>
          <w:gallery w:val="placeholder"/>
        </w:category>
        <w:types>
          <w:type w:val="bbPlcHdr"/>
        </w:types>
        <w:behaviors>
          <w:behavior w:val="content"/>
        </w:behaviors>
        <w:guid w:val="{23B50B96-7949-4306-910A-FDE38B6CB954}"/>
      </w:docPartPr>
      <w:docPartBody>
        <w:p w:rsidR="00493ACE" w:rsidRDefault="00880054" w:rsidP="00880054">
          <w:pPr>
            <w:pStyle w:val="1E5B8C8D332749ED8FEC0FF933671A191"/>
          </w:pPr>
          <w:r>
            <w:rPr>
              <w:rStyle w:val="PlaceholderText"/>
            </w:rPr>
            <w:t>Y/N</w:t>
          </w:r>
        </w:p>
      </w:docPartBody>
    </w:docPart>
    <w:docPart>
      <w:docPartPr>
        <w:name w:val="BE97E2DE8A364D9794154BE6D29A7193"/>
        <w:category>
          <w:name w:val="General"/>
          <w:gallery w:val="placeholder"/>
        </w:category>
        <w:types>
          <w:type w:val="bbPlcHdr"/>
        </w:types>
        <w:behaviors>
          <w:behavior w:val="content"/>
        </w:behaviors>
        <w:guid w:val="{8431BC5B-240D-4293-8AF6-9CB56B7A2714}"/>
      </w:docPartPr>
      <w:docPartBody>
        <w:p w:rsidR="00493ACE" w:rsidRDefault="00880054" w:rsidP="00880054">
          <w:pPr>
            <w:pStyle w:val="BE97E2DE8A364D9794154BE6D29A71931"/>
          </w:pPr>
          <w:r>
            <w:rPr>
              <w:rStyle w:val="PlaceholderText"/>
            </w:rPr>
            <w:t>Enter comments here.</w:t>
          </w:r>
        </w:p>
      </w:docPartBody>
    </w:docPart>
    <w:docPart>
      <w:docPartPr>
        <w:name w:val="6BA5625F08DB4BC3960045E138609BE0"/>
        <w:category>
          <w:name w:val="General"/>
          <w:gallery w:val="placeholder"/>
        </w:category>
        <w:types>
          <w:type w:val="bbPlcHdr"/>
        </w:types>
        <w:behaviors>
          <w:behavior w:val="content"/>
        </w:behaviors>
        <w:guid w:val="{1178BEA7-B903-4D32-92E8-270870DCDB85}"/>
      </w:docPartPr>
      <w:docPartBody>
        <w:p w:rsidR="00493ACE" w:rsidRDefault="00880054" w:rsidP="00880054">
          <w:pPr>
            <w:pStyle w:val="6BA5625F08DB4BC3960045E138609BE01"/>
          </w:pPr>
          <w:r>
            <w:rPr>
              <w:rStyle w:val="PlaceholderText"/>
            </w:rPr>
            <w:t>Y/N</w:t>
          </w:r>
        </w:p>
      </w:docPartBody>
    </w:docPart>
    <w:docPart>
      <w:docPartPr>
        <w:name w:val="C2C923DC3BE64C589155D38FF6010692"/>
        <w:category>
          <w:name w:val="General"/>
          <w:gallery w:val="placeholder"/>
        </w:category>
        <w:types>
          <w:type w:val="bbPlcHdr"/>
        </w:types>
        <w:behaviors>
          <w:behavior w:val="content"/>
        </w:behaviors>
        <w:guid w:val="{71F34E40-5F6F-4BFC-B676-879A37D1E1C1}"/>
      </w:docPartPr>
      <w:docPartBody>
        <w:p w:rsidR="00493ACE" w:rsidRDefault="00880054" w:rsidP="00880054">
          <w:pPr>
            <w:pStyle w:val="C2C923DC3BE64C589155D38FF60106921"/>
          </w:pPr>
          <w:r>
            <w:rPr>
              <w:rStyle w:val="PlaceholderText"/>
            </w:rPr>
            <w:t>Enter comments here.</w:t>
          </w:r>
        </w:p>
      </w:docPartBody>
    </w:docPart>
    <w:docPart>
      <w:docPartPr>
        <w:name w:val="A2B0D0D854D042659C372B4FA4E5CFA2"/>
        <w:category>
          <w:name w:val="General"/>
          <w:gallery w:val="placeholder"/>
        </w:category>
        <w:types>
          <w:type w:val="bbPlcHdr"/>
        </w:types>
        <w:behaviors>
          <w:behavior w:val="content"/>
        </w:behaviors>
        <w:guid w:val="{AF27FA0E-62DB-44FC-9BAD-46B26B3BF6F4}"/>
      </w:docPartPr>
      <w:docPartBody>
        <w:p w:rsidR="00493ACE" w:rsidRDefault="00880054" w:rsidP="00880054">
          <w:pPr>
            <w:pStyle w:val="A2B0D0D854D042659C372B4FA4E5CFA21"/>
          </w:pPr>
          <w:r>
            <w:rPr>
              <w:rStyle w:val="PlaceholderText"/>
            </w:rPr>
            <w:t>Y/N</w:t>
          </w:r>
        </w:p>
      </w:docPartBody>
    </w:docPart>
    <w:docPart>
      <w:docPartPr>
        <w:name w:val="352E595F922B46B7AAA056A4A91A3501"/>
        <w:category>
          <w:name w:val="General"/>
          <w:gallery w:val="placeholder"/>
        </w:category>
        <w:types>
          <w:type w:val="bbPlcHdr"/>
        </w:types>
        <w:behaviors>
          <w:behavior w:val="content"/>
        </w:behaviors>
        <w:guid w:val="{DBCD2365-F357-4052-954B-F4B0C6058769}"/>
      </w:docPartPr>
      <w:docPartBody>
        <w:p w:rsidR="00493ACE" w:rsidRDefault="00880054" w:rsidP="00880054">
          <w:pPr>
            <w:pStyle w:val="352E595F922B46B7AAA056A4A91A35011"/>
          </w:pPr>
          <w:r>
            <w:rPr>
              <w:rStyle w:val="PlaceholderText"/>
            </w:rPr>
            <w:t>Enter comments here.</w:t>
          </w:r>
        </w:p>
      </w:docPartBody>
    </w:docPart>
    <w:docPart>
      <w:docPartPr>
        <w:name w:val="4056133DCB584284BE287683EB468A9D"/>
        <w:category>
          <w:name w:val="General"/>
          <w:gallery w:val="placeholder"/>
        </w:category>
        <w:types>
          <w:type w:val="bbPlcHdr"/>
        </w:types>
        <w:behaviors>
          <w:behavior w:val="content"/>
        </w:behaviors>
        <w:guid w:val="{D4F4778F-EAE9-4D50-A25B-E772FD897CBA}"/>
      </w:docPartPr>
      <w:docPartBody>
        <w:p w:rsidR="00DB4E47" w:rsidRDefault="00880054" w:rsidP="00880054">
          <w:pPr>
            <w:pStyle w:val="4056133DCB584284BE287683EB468A9D1"/>
          </w:pPr>
          <w:r>
            <w:rPr>
              <w:rStyle w:val="PlaceholderText"/>
            </w:rPr>
            <w:t>Enter comments for any deficiencies noted and/or any records where this standard may not be applicable.</w:t>
          </w:r>
        </w:p>
      </w:docPartBody>
    </w:docPart>
    <w:docPart>
      <w:docPartPr>
        <w:name w:val="9920F8FC93BB4C5FA45CE1AF57D2569F"/>
        <w:category>
          <w:name w:val="General"/>
          <w:gallery w:val="placeholder"/>
        </w:category>
        <w:types>
          <w:type w:val="bbPlcHdr"/>
        </w:types>
        <w:behaviors>
          <w:behavior w:val="content"/>
        </w:behaviors>
        <w:guid w:val="{4AADFEAA-D2F5-45CA-8260-7ABAED576AD8}"/>
      </w:docPartPr>
      <w:docPartBody>
        <w:p w:rsidR="00DB4E47" w:rsidRDefault="00880054" w:rsidP="00880054">
          <w:pPr>
            <w:pStyle w:val="9920F8FC93BB4C5FA45CE1AF57D2569F1"/>
          </w:pPr>
          <w:r>
            <w:rPr>
              <w:rStyle w:val="PlaceholderText"/>
            </w:rPr>
            <w:t>Enter comments for any deficiencies noted and/or any records where this standard may not be applicable.</w:t>
          </w:r>
        </w:p>
      </w:docPartBody>
    </w:docPart>
    <w:docPart>
      <w:docPartPr>
        <w:name w:val="63F30E2852304AE4A04331F923FB3C0B"/>
        <w:category>
          <w:name w:val="General"/>
          <w:gallery w:val="placeholder"/>
        </w:category>
        <w:types>
          <w:type w:val="bbPlcHdr"/>
        </w:types>
        <w:behaviors>
          <w:behavior w:val="content"/>
        </w:behaviors>
        <w:guid w:val="{0626420C-4666-49DE-B2B4-FC3DB4BF09AF}"/>
      </w:docPartPr>
      <w:docPartBody>
        <w:p w:rsidR="00DB4E47" w:rsidRDefault="00880054" w:rsidP="00880054">
          <w:pPr>
            <w:pStyle w:val="63F30E2852304AE4A04331F923FB3C0B1"/>
          </w:pPr>
          <w:r>
            <w:rPr>
              <w:rStyle w:val="PlaceholderText"/>
            </w:rPr>
            <w:t>Enter comments for any deficiencies noted and/or any records where this standard may not be applicable.</w:t>
          </w:r>
        </w:p>
      </w:docPartBody>
    </w:docPart>
    <w:docPart>
      <w:docPartPr>
        <w:name w:val="2C19873A8CB74F5787CEB1016992C47A"/>
        <w:category>
          <w:name w:val="General"/>
          <w:gallery w:val="placeholder"/>
        </w:category>
        <w:types>
          <w:type w:val="bbPlcHdr"/>
        </w:types>
        <w:behaviors>
          <w:behavior w:val="content"/>
        </w:behaviors>
        <w:guid w:val="{E802CF3C-98D2-4EBA-AA49-4C015A32E6F6}"/>
      </w:docPartPr>
      <w:docPartBody>
        <w:p w:rsidR="00DB4E47" w:rsidRDefault="00880054" w:rsidP="00880054">
          <w:pPr>
            <w:pStyle w:val="2C19873A8CB74F5787CEB1016992C47A1"/>
          </w:pPr>
          <w:r>
            <w:rPr>
              <w:rStyle w:val="PlaceholderText"/>
            </w:rPr>
            <w:t>Enter comments for any deficiencies noted and/or any records where this standard may not be applicable.</w:t>
          </w:r>
        </w:p>
      </w:docPartBody>
    </w:docPart>
    <w:docPart>
      <w:docPartPr>
        <w:name w:val="1B184942AB094FDCB681E9680D8B9BCC"/>
        <w:category>
          <w:name w:val="General"/>
          <w:gallery w:val="placeholder"/>
        </w:category>
        <w:types>
          <w:type w:val="bbPlcHdr"/>
        </w:types>
        <w:behaviors>
          <w:behavior w:val="content"/>
        </w:behaviors>
        <w:guid w:val="{ECEAED29-FF1D-4DBD-BA19-F11EBE6CAA34}"/>
      </w:docPartPr>
      <w:docPartBody>
        <w:p w:rsidR="00DB4E47" w:rsidRDefault="00880054" w:rsidP="00880054">
          <w:pPr>
            <w:pStyle w:val="1B184942AB094FDCB681E9680D8B9BCC1"/>
          </w:pPr>
          <w:r>
            <w:rPr>
              <w:rStyle w:val="PlaceholderText"/>
            </w:rPr>
            <w:t>Enter comments for any deficiencies noted and/or any records where this standard may not be applicable.</w:t>
          </w:r>
        </w:p>
      </w:docPartBody>
    </w:docPart>
    <w:docPart>
      <w:docPartPr>
        <w:name w:val="66F1A22782964D8B8BE8A1E184BF2A85"/>
        <w:category>
          <w:name w:val="General"/>
          <w:gallery w:val="placeholder"/>
        </w:category>
        <w:types>
          <w:type w:val="bbPlcHdr"/>
        </w:types>
        <w:behaviors>
          <w:behavior w:val="content"/>
        </w:behaviors>
        <w:guid w:val="{691A6B76-62B7-4DD0-9823-D6C20BE523E1}"/>
      </w:docPartPr>
      <w:docPartBody>
        <w:p w:rsidR="00C16868" w:rsidRDefault="00880054" w:rsidP="00880054">
          <w:pPr>
            <w:pStyle w:val="66F1A22782964D8B8BE8A1E184BF2A851"/>
          </w:pPr>
          <w:r>
            <w:rPr>
              <w:rStyle w:val="PlaceholderText"/>
            </w:rPr>
            <w:t>Enter comments for any deficiencies noted and/or any records where this standard may not be applicable.</w:t>
          </w:r>
        </w:p>
      </w:docPartBody>
    </w:docPart>
    <w:docPart>
      <w:docPartPr>
        <w:name w:val="AA02C451B9304673BF4B9F8138402AEA"/>
        <w:category>
          <w:name w:val="General"/>
          <w:gallery w:val="placeholder"/>
        </w:category>
        <w:types>
          <w:type w:val="bbPlcHdr"/>
        </w:types>
        <w:behaviors>
          <w:behavior w:val="content"/>
        </w:behaviors>
        <w:guid w:val="{27530B00-547D-408C-9F6B-D4A70554C891}"/>
      </w:docPartPr>
      <w:docPartBody>
        <w:p w:rsidR="00C16868" w:rsidRDefault="00880054" w:rsidP="00880054">
          <w:pPr>
            <w:pStyle w:val="AA02C451B9304673BF4B9F8138402AEA1"/>
          </w:pPr>
          <w:r>
            <w:rPr>
              <w:rStyle w:val="PlaceholderText"/>
            </w:rPr>
            <w:t>Enter comments for any deficiencies noted and/or any records where this standard may not be applicable.</w:t>
          </w:r>
        </w:p>
      </w:docPartBody>
    </w:docPart>
    <w:docPart>
      <w:docPartPr>
        <w:name w:val="43FD8FAD115A40D3AF3C9CA9C59AF559"/>
        <w:category>
          <w:name w:val="General"/>
          <w:gallery w:val="placeholder"/>
        </w:category>
        <w:types>
          <w:type w:val="bbPlcHdr"/>
        </w:types>
        <w:behaviors>
          <w:behavior w:val="content"/>
        </w:behaviors>
        <w:guid w:val="{EC1FFFB1-6BAB-4154-90DE-364B814E2F62}"/>
      </w:docPartPr>
      <w:docPartBody>
        <w:p w:rsidR="00C16868" w:rsidRDefault="00880054" w:rsidP="00880054">
          <w:pPr>
            <w:pStyle w:val="43FD8FAD115A40D3AF3C9CA9C59AF5591"/>
          </w:pPr>
          <w:r>
            <w:rPr>
              <w:rStyle w:val="PlaceholderText"/>
            </w:rPr>
            <w:t>Enter comments for any deficiencies noted and/or any records where this standard may not be applicable.</w:t>
          </w:r>
        </w:p>
      </w:docPartBody>
    </w:docPart>
    <w:docPart>
      <w:docPartPr>
        <w:name w:val="86AAA04A41214ABBA20CCC0DA2AE40BE"/>
        <w:category>
          <w:name w:val="General"/>
          <w:gallery w:val="placeholder"/>
        </w:category>
        <w:types>
          <w:type w:val="bbPlcHdr"/>
        </w:types>
        <w:behaviors>
          <w:behavior w:val="content"/>
        </w:behaviors>
        <w:guid w:val="{3B847AFE-1EAC-47E9-8DBA-263827E997B7}"/>
      </w:docPartPr>
      <w:docPartBody>
        <w:p w:rsidR="00C16868" w:rsidRDefault="00880054" w:rsidP="00880054">
          <w:pPr>
            <w:pStyle w:val="86AAA04A41214ABBA20CCC0DA2AE40BE1"/>
          </w:pPr>
          <w:r>
            <w:rPr>
              <w:rStyle w:val="PlaceholderText"/>
            </w:rPr>
            <w:t>Enter comments for any deficiencies noted and/or any records where this standard may not be applicable.</w:t>
          </w:r>
        </w:p>
      </w:docPartBody>
    </w:docPart>
    <w:docPart>
      <w:docPartPr>
        <w:name w:val="B6165D62B32342A3B89D2D442C8B2876"/>
        <w:category>
          <w:name w:val="General"/>
          <w:gallery w:val="placeholder"/>
        </w:category>
        <w:types>
          <w:type w:val="bbPlcHdr"/>
        </w:types>
        <w:behaviors>
          <w:behavior w:val="content"/>
        </w:behaviors>
        <w:guid w:val="{0CA9FAE8-CDA6-414E-9B1E-7DDDE8D8554D}"/>
      </w:docPartPr>
      <w:docPartBody>
        <w:p w:rsidR="00C16868" w:rsidRDefault="00880054" w:rsidP="00880054">
          <w:pPr>
            <w:pStyle w:val="B6165D62B32342A3B89D2D442C8B28761"/>
          </w:pPr>
          <w:r>
            <w:rPr>
              <w:rStyle w:val="PlaceholderText"/>
            </w:rPr>
            <w:t>Enter comments for any deficiencies noted and/or any records where this standard may not be applicable.</w:t>
          </w:r>
        </w:p>
      </w:docPartBody>
    </w:docPart>
    <w:docPart>
      <w:docPartPr>
        <w:name w:val="540A4EDE047C4176A178D2F36FE0EF2E"/>
        <w:category>
          <w:name w:val="General"/>
          <w:gallery w:val="placeholder"/>
        </w:category>
        <w:types>
          <w:type w:val="bbPlcHdr"/>
        </w:types>
        <w:behaviors>
          <w:behavior w:val="content"/>
        </w:behaviors>
        <w:guid w:val="{B87D442E-6D32-4121-8D62-27CBD910D4F8}"/>
      </w:docPartPr>
      <w:docPartBody>
        <w:p w:rsidR="00C16868" w:rsidRDefault="00880054" w:rsidP="00880054">
          <w:pPr>
            <w:pStyle w:val="540A4EDE047C4176A178D2F36FE0EF2E1"/>
          </w:pPr>
          <w:r>
            <w:rPr>
              <w:rStyle w:val="PlaceholderText"/>
            </w:rPr>
            <w:t>Enter comments for any deficiencies noted and/or any records where this standard may not be applicable.</w:t>
          </w:r>
        </w:p>
      </w:docPartBody>
    </w:docPart>
    <w:docPart>
      <w:docPartPr>
        <w:name w:val="29F2377DA23045D895A2E034A0A25FE4"/>
        <w:category>
          <w:name w:val="General"/>
          <w:gallery w:val="placeholder"/>
        </w:category>
        <w:types>
          <w:type w:val="bbPlcHdr"/>
        </w:types>
        <w:behaviors>
          <w:behavior w:val="content"/>
        </w:behaviors>
        <w:guid w:val="{EDA0087F-45D2-486D-8E57-CC9CA1C61645}"/>
      </w:docPartPr>
      <w:docPartBody>
        <w:p w:rsidR="00C16868" w:rsidRDefault="00880054" w:rsidP="00880054">
          <w:pPr>
            <w:pStyle w:val="29F2377DA23045D895A2E034A0A25FE41"/>
          </w:pPr>
          <w:r>
            <w:rPr>
              <w:rStyle w:val="PlaceholderText"/>
            </w:rPr>
            <w:t>Enter comments for any deficiencies noted and/or any records where this standard may not be applicable.</w:t>
          </w:r>
        </w:p>
      </w:docPartBody>
    </w:docPart>
    <w:docPart>
      <w:docPartPr>
        <w:name w:val="F8A1A55ADE7E4FC9848CC3AEC2B4E72A"/>
        <w:category>
          <w:name w:val="General"/>
          <w:gallery w:val="placeholder"/>
        </w:category>
        <w:types>
          <w:type w:val="bbPlcHdr"/>
        </w:types>
        <w:behaviors>
          <w:behavior w:val="content"/>
        </w:behaviors>
        <w:guid w:val="{B3F0560A-7A88-4108-9C27-945642512FAF}"/>
      </w:docPartPr>
      <w:docPartBody>
        <w:p w:rsidR="00C16868" w:rsidRDefault="00880054" w:rsidP="00880054">
          <w:pPr>
            <w:pStyle w:val="F8A1A55ADE7E4FC9848CC3AEC2B4E72A1"/>
          </w:pPr>
          <w:r>
            <w:rPr>
              <w:rStyle w:val="PlaceholderText"/>
            </w:rPr>
            <w:t>Enter comments for any deficiencies noted and/or any records where this standard may not be applicable.</w:t>
          </w:r>
        </w:p>
      </w:docPartBody>
    </w:docPart>
    <w:docPart>
      <w:docPartPr>
        <w:name w:val="DC940E23EDCA4D1B8EB46E8F7E222470"/>
        <w:category>
          <w:name w:val="General"/>
          <w:gallery w:val="placeholder"/>
        </w:category>
        <w:types>
          <w:type w:val="bbPlcHdr"/>
        </w:types>
        <w:behaviors>
          <w:behavior w:val="content"/>
        </w:behaviors>
        <w:guid w:val="{BDF3AB9D-A0C5-46FD-BD40-0B9D45926A5D}"/>
      </w:docPartPr>
      <w:docPartBody>
        <w:p w:rsidR="00C16868" w:rsidRDefault="00880054" w:rsidP="00880054">
          <w:pPr>
            <w:pStyle w:val="DC940E23EDCA4D1B8EB46E8F7E2224701"/>
          </w:pPr>
          <w:r>
            <w:rPr>
              <w:rStyle w:val="PlaceholderText"/>
            </w:rPr>
            <w:t>Enter comments for any deficiencies noted and/or any records where this standard may not be applicable.</w:t>
          </w:r>
        </w:p>
      </w:docPartBody>
    </w:docPart>
    <w:docPart>
      <w:docPartPr>
        <w:name w:val="5F01CF5C0856480A94E073A920DF0672"/>
        <w:category>
          <w:name w:val="General"/>
          <w:gallery w:val="placeholder"/>
        </w:category>
        <w:types>
          <w:type w:val="bbPlcHdr"/>
        </w:types>
        <w:behaviors>
          <w:behavior w:val="content"/>
        </w:behaviors>
        <w:guid w:val="{05EC1520-C4D2-4A66-8594-AB1D67C3FB87}"/>
      </w:docPartPr>
      <w:docPartBody>
        <w:p w:rsidR="00C16868" w:rsidRDefault="00880054" w:rsidP="00880054">
          <w:pPr>
            <w:pStyle w:val="5F01CF5C0856480A94E073A920DF06721"/>
          </w:pPr>
          <w:r>
            <w:rPr>
              <w:rStyle w:val="PlaceholderText"/>
            </w:rPr>
            <w:t>Enter comments for any deficiencies noted and/or any records where this standard may not be applicable.</w:t>
          </w:r>
        </w:p>
      </w:docPartBody>
    </w:docPart>
    <w:docPart>
      <w:docPartPr>
        <w:name w:val="AA57BAC157884712B510121AA7BA9FD6"/>
        <w:category>
          <w:name w:val="General"/>
          <w:gallery w:val="placeholder"/>
        </w:category>
        <w:types>
          <w:type w:val="bbPlcHdr"/>
        </w:types>
        <w:behaviors>
          <w:behavior w:val="content"/>
        </w:behaviors>
        <w:guid w:val="{744C36A6-CD95-4448-A3E4-1090EA80CEFA}"/>
      </w:docPartPr>
      <w:docPartBody>
        <w:p w:rsidR="00C16868" w:rsidRDefault="00880054" w:rsidP="00880054">
          <w:pPr>
            <w:pStyle w:val="AA57BAC157884712B510121AA7BA9FD61"/>
          </w:pPr>
          <w:r>
            <w:rPr>
              <w:rStyle w:val="PlaceholderText"/>
            </w:rPr>
            <w:t>Enter comments for any deficiencies noted and/or any records where this standard may not be applicable.</w:t>
          </w:r>
        </w:p>
      </w:docPartBody>
    </w:docPart>
    <w:docPart>
      <w:docPartPr>
        <w:name w:val="66D5F9474B9346A8853D0D09AAEED49B"/>
        <w:category>
          <w:name w:val="General"/>
          <w:gallery w:val="placeholder"/>
        </w:category>
        <w:types>
          <w:type w:val="bbPlcHdr"/>
        </w:types>
        <w:behaviors>
          <w:behavior w:val="content"/>
        </w:behaviors>
        <w:guid w:val="{66E6B8B7-40F5-47C8-B9B3-6248AFB3DF59}"/>
      </w:docPartPr>
      <w:docPartBody>
        <w:p w:rsidR="00C16868" w:rsidRDefault="00880054" w:rsidP="00880054">
          <w:pPr>
            <w:pStyle w:val="66D5F9474B9346A8853D0D09AAEED49B1"/>
          </w:pPr>
          <w:r>
            <w:rPr>
              <w:rStyle w:val="PlaceholderText"/>
            </w:rPr>
            <w:t>Enter comments for any deficiencies noted and/or any records where this standard may not be applicable.</w:t>
          </w:r>
        </w:p>
      </w:docPartBody>
    </w:docPart>
    <w:docPart>
      <w:docPartPr>
        <w:name w:val="8AB906BE61044FDA866BE77DBF1770FE"/>
        <w:category>
          <w:name w:val="General"/>
          <w:gallery w:val="placeholder"/>
        </w:category>
        <w:types>
          <w:type w:val="bbPlcHdr"/>
        </w:types>
        <w:behaviors>
          <w:behavior w:val="content"/>
        </w:behaviors>
        <w:guid w:val="{81526E07-97D2-400C-8A37-EC66CDA78739}"/>
      </w:docPartPr>
      <w:docPartBody>
        <w:p w:rsidR="00C16868" w:rsidRDefault="00880054" w:rsidP="00880054">
          <w:pPr>
            <w:pStyle w:val="8AB906BE61044FDA866BE77DBF1770FE1"/>
          </w:pPr>
          <w:r>
            <w:rPr>
              <w:rStyle w:val="PlaceholderText"/>
            </w:rPr>
            <w:t>Enter comments for any deficiencies noted and/or any records where this standard may not be applicable.</w:t>
          </w:r>
        </w:p>
      </w:docPartBody>
    </w:docPart>
    <w:docPart>
      <w:docPartPr>
        <w:name w:val="A070CA429F6E446DAC6B63AC60176D5F"/>
        <w:category>
          <w:name w:val="General"/>
          <w:gallery w:val="placeholder"/>
        </w:category>
        <w:types>
          <w:type w:val="bbPlcHdr"/>
        </w:types>
        <w:behaviors>
          <w:behavior w:val="content"/>
        </w:behaviors>
        <w:guid w:val="{C12799E8-4F12-463D-AC11-A55202091F45}"/>
      </w:docPartPr>
      <w:docPartBody>
        <w:p w:rsidR="00585217" w:rsidRDefault="00880054" w:rsidP="00880054">
          <w:pPr>
            <w:pStyle w:val="A070CA429F6E446DAC6B63AC60176D5F1"/>
          </w:pPr>
          <w:r>
            <w:rPr>
              <w:rStyle w:val="PlaceholderText"/>
            </w:rPr>
            <w:t>Enter comments for any deficiencies noted and/or any records where this standard may not be applicable.</w:t>
          </w:r>
        </w:p>
      </w:docPartBody>
    </w:docPart>
    <w:docPart>
      <w:docPartPr>
        <w:name w:val="E66133C3E22D4DA1A435F0470E39AD1C"/>
        <w:category>
          <w:name w:val="General"/>
          <w:gallery w:val="placeholder"/>
        </w:category>
        <w:types>
          <w:type w:val="bbPlcHdr"/>
        </w:types>
        <w:behaviors>
          <w:behavior w:val="content"/>
        </w:behaviors>
        <w:guid w:val="{D22C3386-2D45-4253-AD2E-21E37A448D53}"/>
      </w:docPartPr>
      <w:docPartBody>
        <w:p w:rsidR="00880054" w:rsidRDefault="00880054" w:rsidP="00880054">
          <w:pPr>
            <w:pStyle w:val="E66133C3E22D4DA1A435F0470E39AD1C"/>
          </w:pPr>
          <w:r w:rsidRPr="00A5054B">
            <w:rPr>
              <w:rStyle w:val="PlaceholderText"/>
            </w:rPr>
            <w:t>[Abstract]</w:t>
          </w:r>
        </w:p>
      </w:docPartBody>
    </w:docPart>
    <w:docPart>
      <w:docPartPr>
        <w:name w:val="62FF4D4A955D4716B9E9FD7B64CDDC1D"/>
        <w:category>
          <w:name w:val="General"/>
          <w:gallery w:val="placeholder"/>
        </w:category>
        <w:types>
          <w:type w:val="bbPlcHdr"/>
        </w:types>
        <w:behaviors>
          <w:behavior w:val="content"/>
        </w:behaviors>
        <w:guid w:val="{8D49A594-0F06-4F5E-AEE2-F19FC3AFDD80}"/>
      </w:docPartPr>
      <w:docPartBody>
        <w:p w:rsidR="00880054" w:rsidRDefault="00880054" w:rsidP="00880054">
          <w:pPr>
            <w:pStyle w:val="62FF4D4A955D4716B9E9FD7B64CDDC1D"/>
          </w:pPr>
          <w:r w:rsidRPr="00A5054B">
            <w:rPr>
              <w:rStyle w:val="PlaceholderText"/>
            </w:rPr>
            <w:t>[Manager]</w:t>
          </w:r>
        </w:p>
      </w:docPartBody>
    </w:docPart>
    <w:docPart>
      <w:docPartPr>
        <w:name w:val="F614445DAF6441E8934DA05FF024971E"/>
        <w:category>
          <w:name w:val="General"/>
          <w:gallery w:val="placeholder"/>
        </w:category>
        <w:types>
          <w:type w:val="bbPlcHdr"/>
        </w:types>
        <w:behaviors>
          <w:behavior w:val="content"/>
        </w:behaviors>
        <w:guid w:val="{CA356639-BCE2-44DC-9317-EF47D1ED571D}"/>
      </w:docPartPr>
      <w:docPartBody>
        <w:p w:rsidR="00880054" w:rsidRDefault="00880054" w:rsidP="00880054">
          <w:pPr>
            <w:pStyle w:val="F614445DAF6441E8934DA05FF024971E"/>
          </w:pPr>
          <w:r w:rsidRPr="00A5054B">
            <w:rPr>
              <w:rStyle w:val="PlaceholderText"/>
            </w:rPr>
            <w:t>[Publish Date]</w:t>
          </w:r>
        </w:p>
      </w:docPartBody>
    </w:docPart>
    <w:docPart>
      <w:docPartPr>
        <w:name w:val="8F19E3221F294701AFD3BA3BDFC8A219"/>
        <w:category>
          <w:name w:val="General"/>
          <w:gallery w:val="placeholder"/>
        </w:category>
        <w:types>
          <w:type w:val="bbPlcHdr"/>
        </w:types>
        <w:behaviors>
          <w:behavior w:val="content"/>
        </w:behaviors>
        <w:guid w:val="{CBB1B9F8-33BC-484F-83D8-58F5FB27CA85}"/>
      </w:docPartPr>
      <w:docPartBody>
        <w:p w:rsidR="00880054" w:rsidRDefault="00880054" w:rsidP="00880054">
          <w:pPr>
            <w:pStyle w:val="8F19E3221F294701AFD3BA3BDFC8A2191"/>
          </w:pPr>
          <w:r w:rsidRPr="00A5054B">
            <w:rPr>
              <w:rStyle w:val="PlaceholderText"/>
            </w:rPr>
            <w:t>[Abstract]</w:t>
          </w:r>
        </w:p>
      </w:docPartBody>
    </w:docPart>
    <w:docPart>
      <w:docPartPr>
        <w:name w:val="328827901BB248A4A9CFD1E0E0B0AC87"/>
        <w:category>
          <w:name w:val="General"/>
          <w:gallery w:val="placeholder"/>
        </w:category>
        <w:types>
          <w:type w:val="bbPlcHdr"/>
        </w:types>
        <w:behaviors>
          <w:behavior w:val="content"/>
        </w:behaviors>
        <w:guid w:val="{45769FDD-2A01-4E0F-8C70-AC1A1A8F7137}"/>
      </w:docPartPr>
      <w:docPartBody>
        <w:p w:rsidR="00880054" w:rsidRDefault="00880054" w:rsidP="00880054">
          <w:pPr>
            <w:pStyle w:val="328827901BB248A4A9CFD1E0E0B0AC871"/>
          </w:pPr>
          <w:r w:rsidRPr="00A5054B">
            <w:rPr>
              <w:rStyle w:val="PlaceholderText"/>
            </w:rPr>
            <w:t>[Manager]</w:t>
          </w:r>
        </w:p>
      </w:docPartBody>
    </w:docPart>
    <w:docPart>
      <w:docPartPr>
        <w:name w:val="CD936020797F468AB8D547F6CC27885A"/>
        <w:category>
          <w:name w:val="General"/>
          <w:gallery w:val="placeholder"/>
        </w:category>
        <w:types>
          <w:type w:val="bbPlcHdr"/>
        </w:types>
        <w:behaviors>
          <w:behavior w:val="content"/>
        </w:behaviors>
        <w:guid w:val="{3CFB6F51-83A7-4422-B84E-8B5096B03BD0}"/>
      </w:docPartPr>
      <w:docPartBody>
        <w:p w:rsidR="00880054" w:rsidRDefault="00880054" w:rsidP="00880054">
          <w:pPr>
            <w:pStyle w:val="CD936020797F468AB8D547F6CC27885A1"/>
          </w:pPr>
          <w:r w:rsidRPr="00A5054B">
            <w:rPr>
              <w:rStyle w:val="PlaceholderText"/>
            </w:rPr>
            <w:t>[Publish Date]</w:t>
          </w:r>
        </w:p>
      </w:docPartBody>
    </w:docPart>
    <w:docPart>
      <w:docPartPr>
        <w:name w:val="5790814483A84A579D7E1D95F283124D"/>
        <w:category>
          <w:name w:val="General"/>
          <w:gallery w:val="placeholder"/>
        </w:category>
        <w:types>
          <w:type w:val="bbPlcHdr"/>
        </w:types>
        <w:behaviors>
          <w:behavior w:val="content"/>
        </w:behaviors>
        <w:guid w:val="{974F1C26-740D-4FEE-81B6-230D091C1980}"/>
      </w:docPartPr>
      <w:docPartBody>
        <w:p w:rsidR="00CF5F63" w:rsidRDefault="00F404B6" w:rsidP="00F404B6">
          <w:pPr>
            <w:pStyle w:val="5790814483A84A579D7E1D95F283124D"/>
          </w:pPr>
          <w:r>
            <w:rPr>
              <w:rFonts w:cstheme="minorHAnsi"/>
              <w:b/>
              <w:bCs/>
            </w:rPr>
            <w:t>Ini</w:t>
          </w:r>
        </w:p>
      </w:docPartBody>
    </w:docPart>
    <w:docPart>
      <w:docPartPr>
        <w:name w:val="000704FBA7104F53AC4DCC006DDA8D56"/>
        <w:category>
          <w:name w:val="General"/>
          <w:gallery w:val="placeholder"/>
        </w:category>
        <w:types>
          <w:type w:val="bbPlcHdr"/>
        </w:types>
        <w:behaviors>
          <w:behavior w:val="content"/>
        </w:behaviors>
        <w:guid w:val="{44F9BF10-B77A-4784-ABBE-6CF53C21AE81}"/>
      </w:docPartPr>
      <w:docPartBody>
        <w:p w:rsidR="00CF5F63" w:rsidRDefault="00F404B6" w:rsidP="00F404B6">
          <w:pPr>
            <w:pStyle w:val="000704FBA7104F53AC4DCC006DDA8D56"/>
          </w:pPr>
          <w:r>
            <w:rPr>
              <w:rFonts w:cstheme="minorHAnsi"/>
              <w:b/>
              <w:bCs/>
            </w:rPr>
            <w:t>Ini</w:t>
          </w:r>
        </w:p>
      </w:docPartBody>
    </w:docPart>
    <w:docPart>
      <w:docPartPr>
        <w:name w:val="B542090C6D6A40C69A55796FA6712485"/>
        <w:category>
          <w:name w:val="General"/>
          <w:gallery w:val="placeholder"/>
        </w:category>
        <w:types>
          <w:type w:val="bbPlcHdr"/>
        </w:types>
        <w:behaviors>
          <w:behavior w:val="content"/>
        </w:behaviors>
        <w:guid w:val="{4E37936C-6A58-4D63-8C9F-0011B099E364}"/>
      </w:docPartPr>
      <w:docPartBody>
        <w:p w:rsidR="00CF5F63" w:rsidRDefault="00F404B6" w:rsidP="00F404B6">
          <w:pPr>
            <w:pStyle w:val="B542090C6D6A40C69A55796FA6712485"/>
          </w:pPr>
          <w:r>
            <w:rPr>
              <w:rFonts w:cstheme="minorHAnsi"/>
              <w:b/>
              <w:bCs/>
            </w:rPr>
            <w:t>Ini</w:t>
          </w:r>
        </w:p>
      </w:docPartBody>
    </w:docPart>
    <w:docPart>
      <w:docPartPr>
        <w:name w:val="9EB56636C4FE47388FF2DE9676B368A4"/>
        <w:category>
          <w:name w:val="General"/>
          <w:gallery w:val="placeholder"/>
        </w:category>
        <w:types>
          <w:type w:val="bbPlcHdr"/>
        </w:types>
        <w:behaviors>
          <w:behavior w:val="content"/>
        </w:behaviors>
        <w:guid w:val="{6DD363C5-8E57-42E3-AF1D-49A634E59F6D}"/>
      </w:docPartPr>
      <w:docPartBody>
        <w:p w:rsidR="00CF5F63" w:rsidRDefault="00F404B6" w:rsidP="00F404B6">
          <w:pPr>
            <w:pStyle w:val="9EB56636C4FE47388FF2DE9676B368A4"/>
          </w:pPr>
          <w:r>
            <w:rPr>
              <w:rFonts w:cstheme="minorHAnsi"/>
              <w:b/>
              <w:bCs/>
            </w:rPr>
            <w:t>Ini</w:t>
          </w:r>
        </w:p>
      </w:docPartBody>
    </w:docPart>
    <w:docPart>
      <w:docPartPr>
        <w:name w:val="1A9F5C4510CE4B06BC89A2258EC7B3BF"/>
        <w:category>
          <w:name w:val="General"/>
          <w:gallery w:val="placeholder"/>
        </w:category>
        <w:types>
          <w:type w:val="bbPlcHdr"/>
        </w:types>
        <w:behaviors>
          <w:behavior w:val="content"/>
        </w:behaviors>
        <w:guid w:val="{759DE0FE-3AFE-4DBA-A947-1BF44B0F4E9E}"/>
      </w:docPartPr>
      <w:docPartBody>
        <w:p w:rsidR="00CF5F63" w:rsidRDefault="00F404B6" w:rsidP="00F404B6">
          <w:pPr>
            <w:pStyle w:val="1A9F5C4510CE4B06BC89A2258EC7B3BF"/>
          </w:pPr>
          <w:r>
            <w:rPr>
              <w:rFonts w:cstheme="minorHAnsi"/>
              <w:b/>
              <w:bCs/>
            </w:rPr>
            <w:t>Ini</w:t>
          </w:r>
        </w:p>
      </w:docPartBody>
    </w:docPart>
    <w:docPart>
      <w:docPartPr>
        <w:name w:val="1C18C634A66D4776B63D5FA92726A31F"/>
        <w:category>
          <w:name w:val="General"/>
          <w:gallery w:val="placeholder"/>
        </w:category>
        <w:types>
          <w:type w:val="bbPlcHdr"/>
        </w:types>
        <w:behaviors>
          <w:behavior w:val="content"/>
        </w:behaviors>
        <w:guid w:val="{97F6265A-D6C6-4D3E-9751-FC780CD50411}"/>
      </w:docPartPr>
      <w:docPartBody>
        <w:p w:rsidR="00CF5F63" w:rsidRDefault="00F404B6" w:rsidP="00F404B6">
          <w:pPr>
            <w:pStyle w:val="1C18C634A66D4776B63D5FA92726A31F"/>
          </w:pPr>
          <w:r>
            <w:rPr>
              <w:rFonts w:cstheme="minorHAnsi"/>
              <w:b/>
              <w:bCs/>
            </w:rPr>
            <w:t>Ini</w:t>
          </w:r>
        </w:p>
      </w:docPartBody>
    </w:docPart>
    <w:docPart>
      <w:docPartPr>
        <w:name w:val="CE0056B06028492A95DD3C317FBF13F2"/>
        <w:category>
          <w:name w:val="General"/>
          <w:gallery w:val="placeholder"/>
        </w:category>
        <w:types>
          <w:type w:val="bbPlcHdr"/>
        </w:types>
        <w:behaviors>
          <w:behavior w:val="content"/>
        </w:behaviors>
        <w:guid w:val="{08F49056-FA41-4679-A4D9-B933A071A891}"/>
      </w:docPartPr>
      <w:docPartBody>
        <w:p w:rsidR="00CF5F63" w:rsidRDefault="00F404B6" w:rsidP="00F404B6">
          <w:pPr>
            <w:pStyle w:val="CE0056B06028492A95DD3C317FBF13F2"/>
          </w:pPr>
          <w:r>
            <w:rPr>
              <w:rFonts w:cstheme="minorHAnsi"/>
              <w:b/>
              <w:bCs/>
            </w:rPr>
            <w:t>Ini</w:t>
          </w:r>
        </w:p>
      </w:docPartBody>
    </w:docPart>
    <w:docPart>
      <w:docPartPr>
        <w:name w:val="E69555AD5D9F4198B77D682867440916"/>
        <w:category>
          <w:name w:val="General"/>
          <w:gallery w:val="placeholder"/>
        </w:category>
        <w:types>
          <w:type w:val="bbPlcHdr"/>
        </w:types>
        <w:behaviors>
          <w:behavior w:val="content"/>
        </w:behaviors>
        <w:guid w:val="{E49F5F62-ACA3-4073-87C3-AA79D384B954}"/>
      </w:docPartPr>
      <w:docPartBody>
        <w:p w:rsidR="00CF5F63" w:rsidRDefault="00F404B6" w:rsidP="00F404B6">
          <w:pPr>
            <w:pStyle w:val="E69555AD5D9F4198B77D682867440916"/>
          </w:pPr>
          <w:r>
            <w:rPr>
              <w:rFonts w:cstheme="minorHAnsi"/>
              <w:b/>
              <w:bCs/>
            </w:rPr>
            <w:t>Ini</w:t>
          </w:r>
        </w:p>
      </w:docPartBody>
    </w:docPart>
    <w:docPart>
      <w:docPartPr>
        <w:name w:val="BA9F8F809798415BBAD9CE7CEA3A54C3"/>
        <w:category>
          <w:name w:val="General"/>
          <w:gallery w:val="placeholder"/>
        </w:category>
        <w:types>
          <w:type w:val="bbPlcHdr"/>
        </w:types>
        <w:behaviors>
          <w:behavior w:val="content"/>
        </w:behaviors>
        <w:guid w:val="{5C18D9E9-9F90-476F-9312-EDE0E9A7BE00}"/>
      </w:docPartPr>
      <w:docPartBody>
        <w:p w:rsidR="00CF5F63" w:rsidRDefault="00F404B6" w:rsidP="00F404B6">
          <w:pPr>
            <w:pStyle w:val="BA9F8F809798415BBAD9CE7CEA3A54C3"/>
          </w:pPr>
          <w:r>
            <w:rPr>
              <w:rFonts w:cstheme="minorHAnsi"/>
              <w:b/>
              <w:bCs/>
            </w:rPr>
            <w:t>Ini</w:t>
          </w:r>
        </w:p>
      </w:docPartBody>
    </w:docPart>
    <w:docPart>
      <w:docPartPr>
        <w:name w:val="C038DC1A1A0743D68624E02D10E55806"/>
        <w:category>
          <w:name w:val="General"/>
          <w:gallery w:val="placeholder"/>
        </w:category>
        <w:types>
          <w:type w:val="bbPlcHdr"/>
        </w:types>
        <w:behaviors>
          <w:behavior w:val="content"/>
        </w:behaviors>
        <w:guid w:val="{70403528-D5E0-4654-BC88-FB3F353B1983}"/>
      </w:docPartPr>
      <w:docPartBody>
        <w:p w:rsidR="00CF5F63" w:rsidRDefault="00F404B6" w:rsidP="00F404B6">
          <w:pPr>
            <w:pStyle w:val="C038DC1A1A0743D68624E02D10E55806"/>
          </w:pPr>
          <w:r>
            <w:rPr>
              <w:rFonts w:cstheme="minorHAnsi"/>
              <w:b/>
              <w:bCs/>
            </w:rPr>
            <w:t>Ini</w:t>
          </w:r>
        </w:p>
      </w:docPartBody>
    </w:docPart>
    <w:docPart>
      <w:docPartPr>
        <w:name w:val="71995D6900D542D39D4CCB46CF5D3788"/>
        <w:category>
          <w:name w:val="General"/>
          <w:gallery w:val="placeholder"/>
        </w:category>
        <w:types>
          <w:type w:val="bbPlcHdr"/>
        </w:types>
        <w:behaviors>
          <w:behavior w:val="content"/>
        </w:behaviors>
        <w:guid w:val="{13DC26E8-A35F-489B-9072-C44830DD1E11}"/>
      </w:docPartPr>
      <w:docPartBody>
        <w:p w:rsidR="00CF5F63" w:rsidRDefault="00F404B6" w:rsidP="00F404B6">
          <w:pPr>
            <w:pStyle w:val="71995D6900D542D39D4CCB46CF5D3788"/>
          </w:pPr>
          <w:r>
            <w:rPr>
              <w:rFonts w:cstheme="minorHAnsi"/>
              <w:b/>
              <w:bCs/>
            </w:rPr>
            <w:t>Ini</w:t>
          </w:r>
        </w:p>
      </w:docPartBody>
    </w:docPart>
    <w:docPart>
      <w:docPartPr>
        <w:name w:val="0B7430140EA843F692468166079BC96E"/>
        <w:category>
          <w:name w:val="General"/>
          <w:gallery w:val="placeholder"/>
        </w:category>
        <w:types>
          <w:type w:val="bbPlcHdr"/>
        </w:types>
        <w:behaviors>
          <w:behavior w:val="content"/>
        </w:behaviors>
        <w:guid w:val="{F3BA4F54-D0E6-489E-BBD2-C4979EE15AE2}"/>
      </w:docPartPr>
      <w:docPartBody>
        <w:p w:rsidR="00CF5F63" w:rsidRDefault="00F404B6" w:rsidP="00F404B6">
          <w:pPr>
            <w:pStyle w:val="0B7430140EA843F692468166079BC96E"/>
          </w:pPr>
          <w:r>
            <w:rPr>
              <w:rFonts w:cstheme="minorHAnsi"/>
              <w:b/>
              <w:bCs/>
            </w:rPr>
            <w:t>Ini</w:t>
          </w:r>
        </w:p>
      </w:docPartBody>
    </w:docPart>
    <w:docPart>
      <w:docPartPr>
        <w:name w:val="CEA45C68EEEB413CB1628DB7862936CD"/>
        <w:category>
          <w:name w:val="General"/>
          <w:gallery w:val="placeholder"/>
        </w:category>
        <w:types>
          <w:type w:val="bbPlcHdr"/>
        </w:types>
        <w:behaviors>
          <w:behavior w:val="content"/>
        </w:behaviors>
        <w:guid w:val="{B53C3881-866F-4EAF-9C80-4EEA27114E42}"/>
      </w:docPartPr>
      <w:docPartBody>
        <w:p w:rsidR="00CF5F63" w:rsidRDefault="00F404B6" w:rsidP="00F404B6">
          <w:pPr>
            <w:pStyle w:val="CEA45C68EEEB413CB1628DB7862936CD"/>
          </w:pPr>
          <w:r>
            <w:rPr>
              <w:rFonts w:cstheme="minorHAnsi"/>
              <w:b/>
              <w:bCs/>
            </w:rPr>
            <w:t>Ini</w:t>
          </w:r>
        </w:p>
      </w:docPartBody>
    </w:docPart>
    <w:docPart>
      <w:docPartPr>
        <w:name w:val="65D4018151254D1EB17DA35A4EDF6FEC"/>
        <w:category>
          <w:name w:val="General"/>
          <w:gallery w:val="placeholder"/>
        </w:category>
        <w:types>
          <w:type w:val="bbPlcHdr"/>
        </w:types>
        <w:behaviors>
          <w:behavior w:val="content"/>
        </w:behaviors>
        <w:guid w:val="{5BFAE482-A3F3-4428-9F79-6ACBADF80C5D}"/>
      </w:docPartPr>
      <w:docPartBody>
        <w:p w:rsidR="00CF5F63" w:rsidRDefault="00F404B6" w:rsidP="00F404B6">
          <w:pPr>
            <w:pStyle w:val="65D4018151254D1EB17DA35A4EDF6FEC"/>
          </w:pPr>
          <w:r>
            <w:rPr>
              <w:rFonts w:cstheme="minorHAnsi"/>
              <w:b/>
              <w:bCs/>
            </w:rPr>
            <w:t>Ini</w:t>
          </w:r>
        </w:p>
      </w:docPartBody>
    </w:docPart>
    <w:docPart>
      <w:docPartPr>
        <w:name w:val="86A7B95CE3024795B512223C0D38CEFE"/>
        <w:category>
          <w:name w:val="General"/>
          <w:gallery w:val="placeholder"/>
        </w:category>
        <w:types>
          <w:type w:val="bbPlcHdr"/>
        </w:types>
        <w:behaviors>
          <w:behavior w:val="content"/>
        </w:behaviors>
        <w:guid w:val="{970FD5C0-2ACA-419C-8F6D-BA4365E4F4B7}"/>
      </w:docPartPr>
      <w:docPartBody>
        <w:p w:rsidR="00CF5F63" w:rsidRDefault="00F404B6" w:rsidP="00F404B6">
          <w:pPr>
            <w:pStyle w:val="86A7B95CE3024795B512223C0D38CEFE"/>
          </w:pPr>
          <w:r>
            <w:rPr>
              <w:rFonts w:cstheme="minorHAnsi"/>
              <w:b/>
              <w:bCs/>
            </w:rPr>
            <w:t>Ini</w:t>
          </w:r>
        </w:p>
      </w:docPartBody>
    </w:docPart>
    <w:docPart>
      <w:docPartPr>
        <w:name w:val="6BC507D6928E46CA938BA6EDDEBA6778"/>
        <w:category>
          <w:name w:val="General"/>
          <w:gallery w:val="placeholder"/>
        </w:category>
        <w:types>
          <w:type w:val="bbPlcHdr"/>
        </w:types>
        <w:behaviors>
          <w:behavior w:val="content"/>
        </w:behaviors>
        <w:guid w:val="{31D0C78A-5214-4069-ABF4-9C2A83E54472}"/>
      </w:docPartPr>
      <w:docPartBody>
        <w:p w:rsidR="00CF5F63" w:rsidRDefault="00F404B6" w:rsidP="00F404B6">
          <w:pPr>
            <w:pStyle w:val="6BC507D6928E46CA938BA6EDDEBA6778"/>
          </w:pPr>
          <w:r>
            <w:rPr>
              <w:rFonts w:cstheme="minorHAnsi"/>
              <w:b/>
              <w:bCs/>
            </w:rPr>
            <w:t>Ini</w:t>
          </w:r>
        </w:p>
      </w:docPartBody>
    </w:docPart>
    <w:docPart>
      <w:docPartPr>
        <w:name w:val="D144D1C022604D14AC3E15C933299B56"/>
        <w:category>
          <w:name w:val="General"/>
          <w:gallery w:val="placeholder"/>
        </w:category>
        <w:types>
          <w:type w:val="bbPlcHdr"/>
        </w:types>
        <w:behaviors>
          <w:behavior w:val="content"/>
        </w:behaviors>
        <w:guid w:val="{22EEE83D-6338-44E3-A395-907CCBD98CD4}"/>
      </w:docPartPr>
      <w:docPartBody>
        <w:p w:rsidR="00CF5F63" w:rsidRDefault="00F404B6" w:rsidP="00F404B6">
          <w:pPr>
            <w:pStyle w:val="D144D1C022604D14AC3E15C933299B56"/>
          </w:pPr>
          <w:r>
            <w:rPr>
              <w:rFonts w:cstheme="minorHAnsi"/>
              <w:b/>
              <w:bCs/>
            </w:rPr>
            <w:t>Ini</w:t>
          </w:r>
        </w:p>
      </w:docPartBody>
    </w:docPart>
    <w:docPart>
      <w:docPartPr>
        <w:name w:val="B97C71F3041143A6A8FEED63AFF17BDC"/>
        <w:category>
          <w:name w:val="General"/>
          <w:gallery w:val="placeholder"/>
        </w:category>
        <w:types>
          <w:type w:val="bbPlcHdr"/>
        </w:types>
        <w:behaviors>
          <w:behavior w:val="content"/>
        </w:behaviors>
        <w:guid w:val="{A76F84EE-669E-4C9D-B417-38F878F59809}"/>
      </w:docPartPr>
      <w:docPartBody>
        <w:p w:rsidR="00CF5F63" w:rsidRDefault="00F404B6" w:rsidP="00F404B6">
          <w:pPr>
            <w:pStyle w:val="B97C71F3041143A6A8FEED63AFF17BDC"/>
          </w:pPr>
          <w:r>
            <w:rPr>
              <w:rFonts w:cstheme="minorHAnsi"/>
              <w:b/>
              <w:bCs/>
            </w:rPr>
            <w:t>Ini</w:t>
          </w:r>
        </w:p>
      </w:docPartBody>
    </w:docPart>
    <w:docPart>
      <w:docPartPr>
        <w:name w:val="0F1D23F7808949F0A6A4E050243B81F7"/>
        <w:category>
          <w:name w:val="General"/>
          <w:gallery w:val="placeholder"/>
        </w:category>
        <w:types>
          <w:type w:val="bbPlcHdr"/>
        </w:types>
        <w:behaviors>
          <w:behavior w:val="content"/>
        </w:behaviors>
        <w:guid w:val="{31BA0178-FD9A-4ED4-B0EC-89C66B22AF8E}"/>
      </w:docPartPr>
      <w:docPartBody>
        <w:p w:rsidR="00CF5F63" w:rsidRDefault="00F404B6" w:rsidP="00F404B6">
          <w:pPr>
            <w:pStyle w:val="0F1D23F7808949F0A6A4E050243B81F7"/>
          </w:pPr>
          <w:r>
            <w:rPr>
              <w:rFonts w:cstheme="minorHAnsi"/>
              <w:b/>
              <w:bCs/>
            </w:rPr>
            <w:t>Ini</w:t>
          </w:r>
        </w:p>
      </w:docPartBody>
    </w:docPart>
    <w:docPart>
      <w:docPartPr>
        <w:name w:val="17A4584D22BC4E31BDAAB63FC204C339"/>
        <w:category>
          <w:name w:val="General"/>
          <w:gallery w:val="placeholder"/>
        </w:category>
        <w:types>
          <w:type w:val="bbPlcHdr"/>
        </w:types>
        <w:behaviors>
          <w:behavior w:val="content"/>
        </w:behaviors>
        <w:guid w:val="{4A76D85A-E5A9-434B-81B5-6CBC87010CE2}"/>
      </w:docPartPr>
      <w:docPartBody>
        <w:p w:rsidR="00CF5F63" w:rsidRDefault="00F404B6" w:rsidP="00F404B6">
          <w:pPr>
            <w:pStyle w:val="17A4584D22BC4E31BDAAB63FC204C339"/>
          </w:pPr>
          <w:r>
            <w:rPr>
              <w:rFonts w:cstheme="minorHAnsi"/>
              <w:b/>
              <w:bCs/>
            </w:rPr>
            <w:t>Ini</w:t>
          </w:r>
        </w:p>
      </w:docPartBody>
    </w:docPart>
    <w:docPart>
      <w:docPartPr>
        <w:name w:val="75D3E902530A450488E437FEB8E7B046"/>
        <w:category>
          <w:name w:val="General"/>
          <w:gallery w:val="placeholder"/>
        </w:category>
        <w:types>
          <w:type w:val="bbPlcHdr"/>
        </w:types>
        <w:behaviors>
          <w:behavior w:val="content"/>
        </w:behaviors>
        <w:guid w:val="{AEB97F10-F6EB-4F04-8E8D-1C3602BF30B0}"/>
      </w:docPartPr>
      <w:docPartBody>
        <w:p w:rsidR="00CF5F63" w:rsidRDefault="00F404B6" w:rsidP="00F404B6">
          <w:pPr>
            <w:pStyle w:val="75D3E902530A450488E437FEB8E7B046"/>
          </w:pPr>
          <w:r>
            <w:rPr>
              <w:rStyle w:val="PlaceholderText"/>
            </w:rPr>
            <w:t># Deficient</w:t>
          </w:r>
        </w:p>
      </w:docPartBody>
    </w:docPart>
    <w:docPart>
      <w:docPartPr>
        <w:name w:val="02AE01BC415248BA820D7520ACAB1B6C"/>
        <w:category>
          <w:name w:val="General"/>
          <w:gallery w:val="placeholder"/>
        </w:category>
        <w:types>
          <w:type w:val="bbPlcHdr"/>
        </w:types>
        <w:behaviors>
          <w:behavior w:val="content"/>
        </w:behaviors>
        <w:guid w:val="{9F768546-CB6C-4AE7-9473-B615F87535DD}"/>
      </w:docPartPr>
      <w:docPartBody>
        <w:p w:rsidR="00CF5F63" w:rsidRDefault="00F404B6" w:rsidP="00F404B6">
          <w:pPr>
            <w:pStyle w:val="02AE01BC415248BA820D7520ACAB1B6C"/>
          </w:pPr>
          <w:r>
            <w:rPr>
              <w:rStyle w:val="PlaceholderText"/>
            </w:rPr>
            <w:t>Total Reviewed</w:t>
          </w:r>
        </w:p>
      </w:docPartBody>
    </w:docPart>
    <w:docPart>
      <w:docPartPr>
        <w:name w:val="AC7E18ED02F84CBC96EAA7D1929C7B34"/>
        <w:category>
          <w:name w:val="General"/>
          <w:gallery w:val="placeholder"/>
        </w:category>
        <w:types>
          <w:type w:val="bbPlcHdr"/>
        </w:types>
        <w:behaviors>
          <w:behavior w:val="content"/>
        </w:behaviors>
        <w:guid w:val="{FFC0D177-BDCB-429C-AD7E-0CD1F1D9C78B}"/>
      </w:docPartPr>
      <w:docPartBody>
        <w:p w:rsidR="00CF5F63" w:rsidRDefault="00F404B6" w:rsidP="00F404B6">
          <w:pPr>
            <w:pStyle w:val="AC7E18ED02F84CBC96EAA7D1929C7B34"/>
          </w:pPr>
          <w:r>
            <w:rPr>
              <w:rStyle w:val="PlaceholderText"/>
            </w:rPr>
            <w:t># Deficient</w:t>
          </w:r>
        </w:p>
      </w:docPartBody>
    </w:docPart>
    <w:docPart>
      <w:docPartPr>
        <w:name w:val="9D829A7C359D40E582592484607CD9E5"/>
        <w:category>
          <w:name w:val="General"/>
          <w:gallery w:val="placeholder"/>
        </w:category>
        <w:types>
          <w:type w:val="bbPlcHdr"/>
        </w:types>
        <w:behaviors>
          <w:behavior w:val="content"/>
        </w:behaviors>
        <w:guid w:val="{87479E80-1B19-4821-85F7-E14B2A0C9CEF}"/>
      </w:docPartPr>
      <w:docPartBody>
        <w:p w:rsidR="00CF5F63" w:rsidRDefault="00F404B6" w:rsidP="00F404B6">
          <w:pPr>
            <w:pStyle w:val="9D829A7C359D40E582592484607CD9E5"/>
          </w:pPr>
          <w:r>
            <w:rPr>
              <w:rStyle w:val="PlaceholderText"/>
            </w:rPr>
            <w:t>Total Reviewed</w:t>
          </w:r>
        </w:p>
      </w:docPartBody>
    </w:docPart>
    <w:docPart>
      <w:docPartPr>
        <w:name w:val="5D35B442ED774582B7E576428316BC07"/>
        <w:category>
          <w:name w:val="General"/>
          <w:gallery w:val="placeholder"/>
        </w:category>
        <w:types>
          <w:type w:val="bbPlcHdr"/>
        </w:types>
        <w:behaviors>
          <w:behavior w:val="content"/>
        </w:behaviors>
        <w:guid w:val="{566D2CC2-FEF2-46B4-8258-733D6E046255}"/>
      </w:docPartPr>
      <w:docPartBody>
        <w:p w:rsidR="00CF5F63" w:rsidRDefault="00F404B6" w:rsidP="00F404B6">
          <w:pPr>
            <w:pStyle w:val="5D35B442ED774582B7E576428316BC07"/>
          </w:pPr>
          <w:r>
            <w:rPr>
              <w:rStyle w:val="PlaceholderText"/>
            </w:rPr>
            <w:t># Deficient</w:t>
          </w:r>
        </w:p>
      </w:docPartBody>
    </w:docPart>
    <w:docPart>
      <w:docPartPr>
        <w:name w:val="00340FAA347A4DF59346F7AE71655E37"/>
        <w:category>
          <w:name w:val="General"/>
          <w:gallery w:val="placeholder"/>
        </w:category>
        <w:types>
          <w:type w:val="bbPlcHdr"/>
        </w:types>
        <w:behaviors>
          <w:behavior w:val="content"/>
        </w:behaviors>
        <w:guid w:val="{F00176C5-61D1-4588-8A77-3D77C9186E90}"/>
      </w:docPartPr>
      <w:docPartBody>
        <w:p w:rsidR="00CF5F63" w:rsidRDefault="00F404B6" w:rsidP="00F404B6">
          <w:pPr>
            <w:pStyle w:val="00340FAA347A4DF59346F7AE71655E37"/>
          </w:pPr>
          <w:r>
            <w:rPr>
              <w:rStyle w:val="PlaceholderText"/>
            </w:rPr>
            <w:t>Total Reviewed</w:t>
          </w:r>
        </w:p>
      </w:docPartBody>
    </w:docPart>
    <w:docPart>
      <w:docPartPr>
        <w:name w:val="56EBA1CABFB047A7BA381AF31EE5A1BC"/>
        <w:category>
          <w:name w:val="General"/>
          <w:gallery w:val="placeholder"/>
        </w:category>
        <w:types>
          <w:type w:val="bbPlcHdr"/>
        </w:types>
        <w:behaviors>
          <w:behavior w:val="content"/>
        </w:behaviors>
        <w:guid w:val="{31EB564D-D0B2-43DC-A1D9-A663E6B57456}"/>
      </w:docPartPr>
      <w:docPartBody>
        <w:p w:rsidR="00CF5F63" w:rsidRDefault="00F404B6" w:rsidP="00F404B6">
          <w:pPr>
            <w:pStyle w:val="56EBA1CABFB047A7BA381AF31EE5A1BC"/>
          </w:pPr>
          <w:r>
            <w:rPr>
              <w:rStyle w:val="PlaceholderText"/>
            </w:rPr>
            <w:t># Deficient</w:t>
          </w:r>
        </w:p>
      </w:docPartBody>
    </w:docPart>
    <w:docPart>
      <w:docPartPr>
        <w:name w:val="9FF452DBA85C45EE96090D897E6C7DAF"/>
        <w:category>
          <w:name w:val="General"/>
          <w:gallery w:val="placeholder"/>
        </w:category>
        <w:types>
          <w:type w:val="bbPlcHdr"/>
        </w:types>
        <w:behaviors>
          <w:behavior w:val="content"/>
        </w:behaviors>
        <w:guid w:val="{13AB13A4-54D2-4A04-8D07-F381989A27C2}"/>
      </w:docPartPr>
      <w:docPartBody>
        <w:p w:rsidR="00CF5F63" w:rsidRDefault="00F404B6" w:rsidP="00F404B6">
          <w:pPr>
            <w:pStyle w:val="9FF452DBA85C45EE96090D897E6C7DAF"/>
          </w:pPr>
          <w:r>
            <w:rPr>
              <w:rStyle w:val="PlaceholderText"/>
            </w:rPr>
            <w:t>Total Reviewed</w:t>
          </w:r>
        </w:p>
      </w:docPartBody>
    </w:docPart>
    <w:docPart>
      <w:docPartPr>
        <w:name w:val="3C8DD6786F1D441AA6ABB1EDB92F922D"/>
        <w:category>
          <w:name w:val="General"/>
          <w:gallery w:val="placeholder"/>
        </w:category>
        <w:types>
          <w:type w:val="bbPlcHdr"/>
        </w:types>
        <w:behaviors>
          <w:behavior w:val="content"/>
        </w:behaviors>
        <w:guid w:val="{33978099-C016-468A-A7A6-EC594D91D485}"/>
      </w:docPartPr>
      <w:docPartBody>
        <w:p w:rsidR="00CF5F63" w:rsidRDefault="00F404B6" w:rsidP="00F404B6">
          <w:pPr>
            <w:pStyle w:val="3C8DD6786F1D441AA6ABB1EDB92F922D"/>
          </w:pPr>
          <w:r>
            <w:rPr>
              <w:rStyle w:val="PlaceholderText"/>
            </w:rPr>
            <w:t># Deficient</w:t>
          </w:r>
        </w:p>
      </w:docPartBody>
    </w:docPart>
    <w:docPart>
      <w:docPartPr>
        <w:name w:val="2B0BE8864D1E46369CD1E4FB71962817"/>
        <w:category>
          <w:name w:val="General"/>
          <w:gallery w:val="placeholder"/>
        </w:category>
        <w:types>
          <w:type w:val="bbPlcHdr"/>
        </w:types>
        <w:behaviors>
          <w:behavior w:val="content"/>
        </w:behaviors>
        <w:guid w:val="{2967953F-FA30-4A54-B333-26544E7DB365}"/>
      </w:docPartPr>
      <w:docPartBody>
        <w:p w:rsidR="00CF5F63" w:rsidRDefault="00F404B6" w:rsidP="00F404B6">
          <w:pPr>
            <w:pStyle w:val="2B0BE8864D1E46369CD1E4FB71962817"/>
          </w:pPr>
          <w:r>
            <w:rPr>
              <w:rStyle w:val="PlaceholderText"/>
            </w:rPr>
            <w:t>Total Reviewed</w:t>
          </w:r>
        </w:p>
      </w:docPartBody>
    </w:docPart>
    <w:docPart>
      <w:docPartPr>
        <w:name w:val="F941ACACD2CB40A5971F43E31FF9760E"/>
        <w:category>
          <w:name w:val="General"/>
          <w:gallery w:val="placeholder"/>
        </w:category>
        <w:types>
          <w:type w:val="bbPlcHdr"/>
        </w:types>
        <w:behaviors>
          <w:behavior w:val="content"/>
        </w:behaviors>
        <w:guid w:val="{3CD190D9-1E3A-4687-B81A-B8F5DDD52AE6}"/>
      </w:docPartPr>
      <w:docPartBody>
        <w:p w:rsidR="00CF5F63" w:rsidRDefault="00F404B6" w:rsidP="00F404B6">
          <w:pPr>
            <w:pStyle w:val="F941ACACD2CB40A5971F43E31FF9760E"/>
          </w:pPr>
          <w:r>
            <w:rPr>
              <w:rStyle w:val="PlaceholderText"/>
            </w:rPr>
            <w:t># Deficient</w:t>
          </w:r>
        </w:p>
      </w:docPartBody>
    </w:docPart>
    <w:docPart>
      <w:docPartPr>
        <w:name w:val="82DEDFADBDFC4E28BC42EA15A40516B8"/>
        <w:category>
          <w:name w:val="General"/>
          <w:gallery w:val="placeholder"/>
        </w:category>
        <w:types>
          <w:type w:val="bbPlcHdr"/>
        </w:types>
        <w:behaviors>
          <w:behavior w:val="content"/>
        </w:behaviors>
        <w:guid w:val="{DD551603-9ED4-4C07-B450-2C845EE77025}"/>
      </w:docPartPr>
      <w:docPartBody>
        <w:p w:rsidR="00CF5F63" w:rsidRDefault="00F404B6" w:rsidP="00F404B6">
          <w:pPr>
            <w:pStyle w:val="82DEDFADBDFC4E28BC42EA15A40516B8"/>
          </w:pPr>
          <w:r>
            <w:rPr>
              <w:rStyle w:val="PlaceholderText"/>
            </w:rPr>
            <w:t>Total Reviewed</w:t>
          </w:r>
        </w:p>
      </w:docPartBody>
    </w:docPart>
    <w:docPart>
      <w:docPartPr>
        <w:name w:val="EE463CB90DD64B85A6DD05A2605ACBF3"/>
        <w:category>
          <w:name w:val="General"/>
          <w:gallery w:val="placeholder"/>
        </w:category>
        <w:types>
          <w:type w:val="bbPlcHdr"/>
        </w:types>
        <w:behaviors>
          <w:behavior w:val="content"/>
        </w:behaviors>
        <w:guid w:val="{7B7E05E9-FD17-46AE-9CC0-8BA83C727389}"/>
      </w:docPartPr>
      <w:docPartBody>
        <w:p w:rsidR="00CF5F63" w:rsidRDefault="00F404B6" w:rsidP="00F404B6">
          <w:pPr>
            <w:pStyle w:val="EE463CB90DD64B85A6DD05A2605ACBF3"/>
          </w:pPr>
          <w:r>
            <w:rPr>
              <w:rStyle w:val="PlaceholderText"/>
            </w:rPr>
            <w:t># Deficient</w:t>
          </w:r>
        </w:p>
      </w:docPartBody>
    </w:docPart>
    <w:docPart>
      <w:docPartPr>
        <w:name w:val="78938EA96229480DB989A1AA626ECEEB"/>
        <w:category>
          <w:name w:val="General"/>
          <w:gallery w:val="placeholder"/>
        </w:category>
        <w:types>
          <w:type w:val="bbPlcHdr"/>
        </w:types>
        <w:behaviors>
          <w:behavior w:val="content"/>
        </w:behaviors>
        <w:guid w:val="{FDB55B29-1A74-4283-9E10-9008C1E37CCD}"/>
      </w:docPartPr>
      <w:docPartBody>
        <w:p w:rsidR="00CF5F63" w:rsidRDefault="00F404B6" w:rsidP="00F404B6">
          <w:pPr>
            <w:pStyle w:val="78938EA96229480DB989A1AA626ECEEB"/>
          </w:pPr>
          <w:r>
            <w:rPr>
              <w:rStyle w:val="PlaceholderText"/>
            </w:rPr>
            <w:t>Total Reviewed</w:t>
          </w:r>
        </w:p>
      </w:docPartBody>
    </w:docPart>
    <w:docPart>
      <w:docPartPr>
        <w:name w:val="C05A48C8A51F44F0AAB95F6BB618B2BB"/>
        <w:category>
          <w:name w:val="General"/>
          <w:gallery w:val="placeholder"/>
        </w:category>
        <w:types>
          <w:type w:val="bbPlcHdr"/>
        </w:types>
        <w:behaviors>
          <w:behavior w:val="content"/>
        </w:behaviors>
        <w:guid w:val="{2428E57B-0FC6-40F8-A9A8-9A6B91F75A4B}"/>
      </w:docPartPr>
      <w:docPartBody>
        <w:p w:rsidR="00CF5F63" w:rsidRDefault="00F404B6" w:rsidP="00F404B6">
          <w:pPr>
            <w:pStyle w:val="C05A48C8A51F44F0AAB95F6BB618B2BB"/>
          </w:pPr>
          <w:r>
            <w:rPr>
              <w:rStyle w:val="PlaceholderText"/>
            </w:rPr>
            <w:t># Deficient</w:t>
          </w:r>
        </w:p>
      </w:docPartBody>
    </w:docPart>
    <w:docPart>
      <w:docPartPr>
        <w:name w:val="92074ADCC55D467EA047597E41938576"/>
        <w:category>
          <w:name w:val="General"/>
          <w:gallery w:val="placeholder"/>
        </w:category>
        <w:types>
          <w:type w:val="bbPlcHdr"/>
        </w:types>
        <w:behaviors>
          <w:behavior w:val="content"/>
        </w:behaviors>
        <w:guid w:val="{8B72CAFC-1326-434D-979A-8B3CCF6FAED2}"/>
      </w:docPartPr>
      <w:docPartBody>
        <w:p w:rsidR="00CF5F63" w:rsidRDefault="00F404B6" w:rsidP="00F404B6">
          <w:pPr>
            <w:pStyle w:val="92074ADCC55D467EA047597E41938576"/>
          </w:pPr>
          <w:r>
            <w:rPr>
              <w:rStyle w:val="PlaceholderText"/>
            </w:rPr>
            <w:t>Total Reviewed</w:t>
          </w:r>
        </w:p>
      </w:docPartBody>
    </w:docPart>
    <w:docPart>
      <w:docPartPr>
        <w:name w:val="2E1C5082813D470FAA1A85829A441DE0"/>
        <w:category>
          <w:name w:val="General"/>
          <w:gallery w:val="placeholder"/>
        </w:category>
        <w:types>
          <w:type w:val="bbPlcHdr"/>
        </w:types>
        <w:behaviors>
          <w:behavior w:val="content"/>
        </w:behaviors>
        <w:guid w:val="{2E7843E3-D931-4128-8352-3C940757C448}"/>
      </w:docPartPr>
      <w:docPartBody>
        <w:p w:rsidR="00CF5F63" w:rsidRDefault="00F404B6" w:rsidP="00F404B6">
          <w:pPr>
            <w:pStyle w:val="2E1C5082813D470FAA1A85829A441DE0"/>
          </w:pPr>
          <w:r>
            <w:rPr>
              <w:rStyle w:val="PlaceholderText"/>
            </w:rPr>
            <w:t># Deficient</w:t>
          </w:r>
        </w:p>
      </w:docPartBody>
    </w:docPart>
    <w:docPart>
      <w:docPartPr>
        <w:name w:val="45782754778B4DA2A6D5A53189DFF88A"/>
        <w:category>
          <w:name w:val="General"/>
          <w:gallery w:val="placeholder"/>
        </w:category>
        <w:types>
          <w:type w:val="bbPlcHdr"/>
        </w:types>
        <w:behaviors>
          <w:behavior w:val="content"/>
        </w:behaviors>
        <w:guid w:val="{9AC2AA16-62C1-4C1E-8A30-C9AAEC5EA4C7}"/>
      </w:docPartPr>
      <w:docPartBody>
        <w:p w:rsidR="00CF5F63" w:rsidRDefault="00F404B6" w:rsidP="00F404B6">
          <w:pPr>
            <w:pStyle w:val="45782754778B4DA2A6D5A53189DFF88A"/>
          </w:pPr>
          <w:r>
            <w:rPr>
              <w:rStyle w:val="PlaceholderText"/>
            </w:rPr>
            <w:t>Total Reviewed</w:t>
          </w:r>
        </w:p>
      </w:docPartBody>
    </w:docPart>
    <w:docPart>
      <w:docPartPr>
        <w:name w:val="B3B05DE04DF84FC18C6CE783F0BB5E41"/>
        <w:category>
          <w:name w:val="General"/>
          <w:gallery w:val="placeholder"/>
        </w:category>
        <w:types>
          <w:type w:val="bbPlcHdr"/>
        </w:types>
        <w:behaviors>
          <w:behavior w:val="content"/>
        </w:behaviors>
        <w:guid w:val="{98ED62C1-AE65-4F4D-92DD-AB8FDCBBD860}"/>
      </w:docPartPr>
      <w:docPartBody>
        <w:p w:rsidR="00CF5F63" w:rsidRDefault="00F404B6" w:rsidP="00F404B6">
          <w:pPr>
            <w:pStyle w:val="B3B05DE04DF84FC18C6CE783F0BB5E41"/>
          </w:pPr>
          <w:r>
            <w:rPr>
              <w:rStyle w:val="PlaceholderText"/>
            </w:rPr>
            <w:t># Deficient</w:t>
          </w:r>
        </w:p>
      </w:docPartBody>
    </w:docPart>
    <w:docPart>
      <w:docPartPr>
        <w:name w:val="B8CEA42B089D4D07824A65B3E647BD9C"/>
        <w:category>
          <w:name w:val="General"/>
          <w:gallery w:val="placeholder"/>
        </w:category>
        <w:types>
          <w:type w:val="bbPlcHdr"/>
        </w:types>
        <w:behaviors>
          <w:behavior w:val="content"/>
        </w:behaviors>
        <w:guid w:val="{868AFE8C-6450-452C-82E6-B54C717C47C0}"/>
      </w:docPartPr>
      <w:docPartBody>
        <w:p w:rsidR="00CF5F63" w:rsidRDefault="00F404B6" w:rsidP="00F404B6">
          <w:pPr>
            <w:pStyle w:val="B8CEA42B089D4D07824A65B3E647BD9C"/>
          </w:pPr>
          <w:r>
            <w:rPr>
              <w:rStyle w:val="PlaceholderText"/>
            </w:rPr>
            <w:t>Total Reviewed</w:t>
          </w:r>
        </w:p>
      </w:docPartBody>
    </w:docPart>
    <w:docPart>
      <w:docPartPr>
        <w:name w:val="D8EB6E7B716241D09A976C6C80AA0F8D"/>
        <w:category>
          <w:name w:val="General"/>
          <w:gallery w:val="placeholder"/>
        </w:category>
        <w:types>
          <w:type w:val="bbPlcHdr"/>
        </w:types>
        <w:behaviors>
          <w:behavior w:val="content"/>
        </w:behaviors>
        <w:guid w:val="{979C4DCF-310A-4450-9D5C-2E8E9F835D7C}"/>
      </w:docPartPr>
      <w:docPartBody>
        <w:p w:rsidR="00CF5F63" w:rsidRDefault="00F404B6" w:rsidP="00F404B6">
          <w:pPr>
            <w:pStyle w:val="D8EB6E7B716241D09A976C6C80AA0F8D"/>
          </w:pPr>
          <w:r>
            <w:rPr>
              <w:rStyle w:val="PlaceholderText"/>
            </w:rPr>
            <w:t># Deficient</w:t>
          </w:r>
        </w:p>
      </w:docPartBody>
    </w:docPart>
    <w:docPart>
      <w:docPartPr>
        <w:name w:val="CDE78EC644A545B0B83D29A07B033F95"/>
        <w:category>
          <w:name w:val="General"/>
          <w:gallery w:val="placeholder"/>
        </w:category>
        <w:types>
          <w:type w:val="bbPlcHdr"/>
        </w:types>
        <w:behaviors>
          <w:behavior w:val="content"/>
        </w:behaviors>
        <w:guid w:val="{7D0946DC-F596-47FE-90C1-222E25CFBB83}"/>
      </w:docPartPr>
      <w:docPartBody>
        <w:p w:rsidR="00CF5F63" w:rsidRDefault="00F404B6" w:rsidP="00F404B6">
          <w:pPr>
            <w:pStyle w:val="CDE78EC644A545B0B83D29A07B033F95"/>
          </w:pPr>
          <w:r>
            <w:rPr>
              <w:rStyle w:val="PlaceholderText"/>
            </w:rPr>
            <w:t>Total Reviewed</w:t>
          </w:r>
        </w:p>
      </w:docPartBody>
    </w:docPart>
    <w:docPart>
      <w:docPartPr>
        <w:name w:val="356C0607B230459AA6221A7C8D391845"/>
        <w:category>
          <w:name w:val="General"/>
          <w:gallery w:val="placeholder"/>
        </w:category>
        <w:types>
          <w:type w:val="bbPlcHdr"/>
        </w:types>
        <w:behaviors>
          <w:behavior w:val="content"/>
        </w:behaviors>
        <w:guid w:val="{4C33EB43-2194-4E1B-B041-31D963C6F056}"/>
      </w:docPartPr>
      <w:docPartBody>
        <w:p w:rsidR="00CF5F63" w:rsidRDefault="00F404B6" w:rsidP="00F404B6">
          <w:pPr>
            <w:pStyle w:val="356C0607B230459AA6221A7C8D391845"/>
          </w:pPr>
          <w:r>
            <w:rPr>
              <w:rStyle w:val="PlaceholderText"/>
            </w:rPr>
            <w:t># Deficient</w:t>
          </w:r>
        </w:p>
      </w:docPartBody>
    </w:docPart>
    <w:docPart>
      <w:docPartPr>
        <w:name w:val="A5612E8F308C4F1BB71294D2C100C261"/>
        <w:category>
          <w:name w:val="General"/>
          <w:gallery w:val="placeholder"/>
        </w:category>
        <w:types>
          <w:type w:val="bbPlcHdr"/>
        </w:types>
        <w:behaviors>
          <w:behavior w:val="content"/>
        </w:behaviors>
        <w:guid w:val="{169C5381-CC7E-489C-99A8-BDEBFDF4F913}"/>
      </w:docPartPr>
      <w:docPartBody>
        <w:p w:rsidR="00CF5F63" w:rsidRDefault="00F404B6" w:rsidP="00F404B6">
          <w:pPr>
            <w:pStyle w:val="A5612E8F308C4F1BB71294D2C100C261"/>
          </w:pPr>
          <w:r>
            <w:rPr>
              <w:rStyle w:val="PlaceholderText"/>
            </w:rPr>
            <w:t>Total Reviewed</w:t>
          </w:r>
        </w:p>
      </w:docPartBody>
    </w:docPart>
    <w:docPart>
      <w:docPartPr>
        <w:name w:val="F16BB8CE2B124E9DB7B6F89A4AA39A9A"/>
        <w:category>
          <w:name w:val="General"/>
          <w:gallery w:val="placeholder"/>
        </w:category>
        <w:types>
          <w:type w:val="bbPlcHdr"/>
        </w:types>
        <w:behaviors>
          <w:behavior w:val="content"/>
        </w:behaviors>
        <w:guid w:val="{C7761133-AA22-44CC-B897-55A2CF6983E8}"/>
      </w:docPartPr>
      <w:docPartBody>
        <w:p w:rsidR="00CF5F63" w:rsidRDefault="00F404B6" w:rsidP="00F404B6">
          <w:pPr>
            <w:pStyle w:val="F16BB8CE2B124E9DB7B6F89A4AA39A9A"/>
          </w:pPr>
          <w:r>
            <w:rPr>
              <w:rStyle w:val="PlaceholderText"/>
            </w:rPr>
            <w:t># Deficient</w:t>
          </w:r>
        </w:p>
      </w:docPartBody>
    </w:docPart>
    <w:docPart>
      <w:docPartPr>
        <w:name w:val="BB8CC523EE2544CD978BCFCB05292A8F"/>
        <w:category>
          <w:name w:val="General"/>
          <w:gallery w:val="placeholder"/>
        </w:category>
        <w:types>
          <w:type w:val="bbPlcHdr"/>
        </w:types>
        <w:behaviors>
          <w:behavior w:val="content"/>
        </w:behaviors>
        <w:guid w:val="{D3923D3E-2029-40E1-A7B9-E9BE1FD563E9}"/>
      </w:docPartPr>
      <w:docPartBody>
        <w:p w:rsidR="00CF5F63" w:rsidRDefault="00F404B6" w:rsidP="00F404B6">
          <w:pPr>
            <w:pStyle w:val="BB8CC523EE2544CD978BCFCB05292A8F"/>
          </w:pPr>
          <w:r>
            <w:rPr>
              <w:rStyle w:val="PlaceholderText"/>
            </w:rPr>
            <w:t>Total Reviewed</w:t>
          </w:r>
        </w:p>
      </w:docPartBody>
    </w:docPart>
    <w:docPart>
      <w:docPartPr>
        <w:name w:val="F65FA84D1610427E8ED9630B7DE81AEC"/>
        <w:category>
          <w:name w:val="General"/>
          <w:gallery w:val="placeholder"/>
        </w:category>
        <w:types>
          <w:type w:val="bbPlcHdr"/>
        </w:types>
        <w:behaviors>
          <w:behavior w:val="content"/>
        </w:behaviors>
        <w:guid w:val="{F63DBF8C-D8A5-454D-A08D-36C17BE0C6EF}"/>
      </w:docPartPr>
      <w:docPartBody>
        <w:p w:rsidR="00CF5F63" w:rsidRDefault="00F404B6" w:rsidP="00F404B6">
          <w:pPr>
            <w:pStyle w:val="F65FA84D1610427E8ED9630B7DE81AEC"/>
          </w:pPr>
          <w:r>
            <w:rPr>
              <w:rStyle w:val="PlaceholderText"/>
            </w:rPr>
            <w:t># Deficient</w:t>
          </w:r>
        </w:p>
      </w:docPartBody>
    </w:docPart>
    <w:docPart>
      <w:docPartPr>
        <w:name w:val="80A56715A6344BD2858CB96A0FE19230"/>
        <w:category>
          <w:name w:val="General"/>
          <w:gallery w:val="placeholder"/>
        </w:category>
        <w:types>
          <w:type w:val="bbPlcHdr"/>
        </w:types>
        <w:behaviors>
          <w:behavior w:val="content"/>
        </w:behaviors>
        <w:guid w:val="{531E4820-121C-4DFE-AFAB-E0DC1D08A562}"/>
      </w:docPartPr>
      <w:docPartBody>
        <w:p w:rsidR="00CF5F63" w:rsidRDefault="00F404B6" w:rsidP="00F404B6">
          <w:pPr>
            <w:pStyle w:val="80A56715A6344BD2858CB96A0FE19230"/>
          </w:pPr>
          <w:r>
            <w:rPr>
              <w:rStyle w:val="PlaceholderText"/>
            </w:rPr>
            <w:t>Total Reviewed</w:t>
          </w:r>
        </w:p>
      </w:docPartBody>
    </w:docPart>
    <w:docPart>
      <w:docPartPr>
        <w:name w:val="B98394E997954248B4E0D095F792F177"/>
        <w:category>
          <w:name w:val="General"/>
          <w:gallery w:val="placeholder"/>
        </w:category>
        <w:types>
          <w:type w:val="bbPlcHdr"/>
        </w:types>
        <w:behaviors>
          <w:behavior w:val="content"/>
        </w:behaviors>
        <w:guid w:val="{C5638061-9B65-4756-B5C3-53F85C360B4A}"/>
      </w:docPartPr>
      <w:docPartBody>
        <w:p w:rsidR="00CF5F63" w:rsidRDefault="00F404B6" w:rsidP="00F404B6">
          <w:pPr>
            <w:pStyle w:val="B98394E997954248B4E0D095F792F177"/>
          </w:pPr>
          <w:r>
            <w:rPr>
              <w:rStyle w:val="PlaceholderText"/>
            </w:rPr>
            <w:t># Deficient</w:t>
          </w:r>
        </w:p>
      </w:docPartBody>
    </w:docPart>
    <w:docPart>
      <w:docPartPr>
        <w:name w:val="C30243072A224550B4F6B7F7E6AA9E08"/>
        <w:category>
          <w:name w:val="General"/>
          <w:gallery w:val="placeholder"/>
        </w:category>
        <w:types>
          <w:type w:val="bbPlcHdr"/>
        </w:types>
        <w:behaviors>
          <w:behavior w:val="content"/>
        </w:behaviors>
        <w:guid w:val="{AB3EBFC9-8005-4D09-8A2B-BD057D5989A2}"/>
      </w:docPartPr>
      <w:docPartBody>
        <w:p w:rsidR="00CF5F63" w:rsidRDefault="00F404B6" w:rsidP="00F404B6">
          <w:pPr>
            <w:pStyle w:val="C30243072A224550B4F6B7F7E6AA9E08"/>
          </w:pPr>
          <w:r>
            <w:rPr>
              <w:rStyle w:val="PlaceholderText"/>
            </w:rPr>
            <w:t>Total Reviewed</w:t>
          </w:r>
        </w:p>
      </w:docPartBody>
    </w:docPart>
    <w:docPart>
      <w:docPartPr>
        <w:name w:val="947B371773F64DA6BFABD9DB27D6061E"/>
        <w:category>
          <w:name w:val="General"/>
          <w:gallery w:val="placeholder"/>
        </w:category>
        <w:types>
          <w:type w:val="bbPlcHdr"/>
        </w:types>
        <w:behaviors>
          <w:behavior w:val="content"/>
        </w:behaviors>
        <w:guid w:val="{3AAD7C77-D7F8-4F6B-B4F5-768D06A630BB}"/>
      </w:docPartPr>
      <w:docPartBody>
        <w:p w:rsidR="00CF5F63" w:rsidRDefault="00F404B6" w:rsidP="00F404B6">
          <w:pPr>
            <w:pStyle w:val="947B371773F64DA6BFABD9DB27D6061E"/>
          </w:pPr>
          <w:r>
            <w:rPr>
              <w:rStyle w:val="PlaceholderText"/>
            </w:rPr>
            <w:t># Deficient</w:t>
          </w:r>
        </w:p>
      </w:docPartBody>
    </w:docPart>
    <w:docPart>
      <w:docPartPr>
        <w:name w:val="A3222D461AD241F7925D277CF892D42A"/>
        <w:category>
          <w:name w:val="General"/>
          <w:gallery w:val="placeholder"/>
        </w:category>
        <w:types>
          <w:type w:val="bbPlcHdr"/>
        </w:types>
        <w:behaviors>
          <w:behavior w:val="content"/>
        </w:behaviors>
        <w:guid w:val="{A03FA1E5-7E52-4854-B44D-A1D0759CE36A}"/>
      </w:docPartPr>
      <w:docPartBody>
        <w:p w:rsidR="00CF5F63" w:rsidRDefault="00F404B6" w:rsidP="00F404B6">
          <w:pPr>
            <w:pStyle w:val="A3222D461AD241F7925D277CF892D42A"/>
          </w:pPr>
          <w:r>
            <w:rPr>
              <w:rStyle w:val="PlaceholderText"/>
            </w:rPr>
            <w:t>Total Reviewed</w:t>
          </w:r>
        </w:p>
      </w:docPartBody>
    </w:docPart>
    <w:docPart>
      <w:docPartPr>
        <w:name w:val="32847B560535472594D860F9F0DD5685"/>
        <w:category>
          <w:name w:val="General"/>
          <w:gallery w:val="placeholder"/>
        </w:category>
        <w:types>
          <w:type w:val="bbPlcHdr"/>
        </w:types>
        <w:behaviors>
          <w:behavior w:val="content"/>
        </w:behaviors>
        <w:guid w:val="{949CCA0C-EEAF-4E1C-ACF4-F8046E43887E}"/>
      </w:docPartPr>
      <w:docPartBody>
        <w:p w:rsidR="00CF5F63" w:rsidRDefault="00F404B6" w:rsidP="00F404B6">
          <w:pPr>
            <w:pStyle w:val="32847B560535472594D860F9F0DD5685"/>
          </w:pPr>
          <w:r>
            <w:rPr>
              <w:rStyle w:val="PlaceholderText"/>
            </w:rPr>
            <w:t># Deficient</w:t>
          </w:r>
        </w:p>
      </w:docPartBody>
    </w:docPart>
    <w:docPart>
      <w:docPartPr>
        <w:name w:val="AA2D02510D83485FAA2E2B2E1433136F"/>
        <w:category>
          <w:name w:val="General"/>
          <w:gallery w:val="placeholder"/>
        </w:category>
        <w:types>
          <w:type w:val="bbPlcHdr"/>
        </w:types>
        <w:behaviors>
          <w:behavior w:val="content"/>
        </w:behaviors>
        <w:guid w:val="{DB5B663D-3099-40BB-95AE-E39ECF7447AC}"/>
      </w:docPartPr>
      <w:docPartBody>
        <w:p w:rsidR="00CF5F63" w:rsidRDefault="00F404B6" w:rsidP="00F404B6">
          <w:pPr>
            <w:pStyle w:val="AA2D02510D83485FAA2E2B2E1433136F"/>
          </w:pPr>
          <w:r>
            <w:rPr>
              <w:rStyle w:val="PlaceholderText"/>
            </w:rPr>
            <w:t>Total Reviewed</w:t>
          </w:r>
        </w:p>
      </w:docPartBody>
    </w:docPart>
    <w:docPart>
      <w:docPartPr>
        <w:name w:val="1788289918084F1D9A7AE07C099BE5EA"/>
        <w:category>
          <w:name w:val="General"/>
          <w:gallery w:val="placeholder"/>
        </w:category>
        <w:types>
          <w:type w:val="bbPlcHdr"/>
        </w:types>
        <w:behaviors>
          <w:behavior w:val="content"/>
        </w:behaviors>
        <w:guid w:val="{E1BEFE9A-B581-4145-A3E6-AEB59E92F763}"/>
      </w:docPartPr>
      <w:docPartBody>
        <w:p w:rsidR="00CF5F63" w:rsidRDefault="00F404B6" w:rsidP="00F404B6">
          <w:pPr>
            <w:pStyle w:val="1788289918084F1D9A7AE07C099BE5EA"/>
          </w:pPr>
          <w:r>
            <w:rPr>
              <w:rStyle w:val="PlaceholderText"/>
            </w:rPr>
            <w:t># Deficient</w:t>
          </w:r>
        </w:p>
      </w:docPartBody>
    </w:docPart>
    <w:docPart>
      <w:docPartPr>
        <w:name w:val="D27FA8104D534521959B6A0161B8F4AD"/>
        <w:category>
          <w:name w:val="General"/>
          <w:gallery w:val="placeholder"/>
        </w:category>
        <w:types>
          <w:type w:val="bbPlcHdr"/>
        </w:types>
        <w:behaviors>
          <w:behavior w:val="content"/>
        </w:behaviors>
        <w:guid w:val="{91BBB2DB-1D1A-48EA-935C-84DBD790C1D2}"/>
      </w:docPartPr>
      <w:docPartBody>
        <w:p w:rsidR="00CF5F63" w:rsidRDefault="00F404B6" w:rsidP="00F404B6">
          <w:pPr>
            <w:pStyle w:val="D27FA8104D534521959B6A0161B8F4AD"/>
          </w:pPr>
          <w:r>
            <w:rPr>
              <w:rStyle w:val="PlaceholderText"/>
            </w:rPr>
            <w:t>Total Reviewed</w:t>
          </w:r>
        </w:p>
      </w:docPartBody>
    </w:docPart>
    <w:docPart>
      <w:docPartPr>
        <w:name w:val="3B6F6BDB256844E8AE3BFCED0338BCC4"/>
        <w:category>
          <w:name w:val="General"/>
          <w:gallery w:val="placeholder"/>
        </w:category>
        <w:types>
          <w:type w:val="bbPlcHdr"/>
        </w:types>
        <w:behaviors>
          <w:behavior w:val="content"/>
        </w:behaviors>
        <w:guid w:val="{54A5C14B-DC47-4447-AC7F-1B2C8EA5CFF0}"/>
      </w:docPartPr>
      <w:docPartBody>
        <w:p w:rsidR="00CF5F63" w:rsidRDefault="00F404B6" w:rsidP="00F404B6">
          <w:pPr>
            <w:pStyle w:val="3B6F6BDB256844E8AE3BFCED0338BCC4"/>
          </w:pPr>
          <w:r>
            <w:rPr>
              <w:rStyle w:val="PlaceholderText"/>
            </w:rPr>
            <w:t># Deficient</w:t>
          </w:r>
        </w:p>
      </w:docPartBody>
    </w:docPart>
    <w:docPart>
      <w:docPartPr>
        <w:name w:val="C76470C337A644CDBC9926E1CB316014"/>
        <w:category>
          <w:name w:val="General"/>
          <w:gallery w:val="placeholder"/>
        </w:category>
        <w:types>
          <w:type w:val="bbPlcHdr"/>
        </w:types>
        <w:behaviors>
          <w:behavior w:val="content"/>
        </w:behaviors>
        <w:guid w:val="{FB764E51-BB0D-43A6-BBDA-587EAFE7B7B7}"/>
      </w:docPartPr>
      <w:docPartBody>
        <w:p w:rsidR="00CF5F63" w:rsidRDefault="00F404B6" w:rsidP="00F404B6">
          <w:pPr>
            <w:pStyle w:val="C76470C337A644CDBC9926E1CB316014"/>
          </w:pPr>
          <w:r>
            <w:rPr>
              <w:rStyle w:val="PlaceholderText"/>
            </w:rPr>
            <w:t>Total Reviewed</w:t>
          </w:r>
        </w:p>
      </w:docPartBody>
    </w:docPart>
    <w:docPart>
      <w:docPartPr>
        <w:name w:val="97D3AAD0E26840D980F2BD66935AB7CC"/>
        <w:category>
          <w:name w:val="General"/>
          <w:gallery w:val="placeholder"/>
        </w:category>
        <w:types>
          <w:type w:val="bbPlcHdr"/>
        </w:types>
        <w:behaviors>
          <w:behavior w:val="content"/>
        </w:behaviors>
        <w:guid w:val="{4E4DE883-743C-42D5-A395-EF2D15034749}"/>
      </w:docPartPr>
      <w:docPartBody>
        <w:p w:rsidR="00CF5F63" w:rsidRDefault="00F404B6" w:rsidP="00F404B6">
          <w:pPr>
            <w:pStyle w:val="97D3AAD0E26840D980F2BD66935AB7CC"/>
          </w:pPr>
          <w:r>
            <w:rPr>
              <w:rStyle w:val="PlaceholderText"/>
            </w:rPr>
            <w:t># Deficient</w:t>
          </w:r>
        </w:p>
      </w:docPartBody>
    </w:docPart>
    <w:docPart>
      <w:docPartPr>
        <w:name w:val="676058CD988C4B388BB584D7FD2D73C3"/>
        <w:category>
          <w:name w:val="General"/>
          <w:gallery w:val="placeholder"/>
        </w:category>
        <w:types>
          <w:type w:val="bbPlcHdr"/>
        </w:types>
        <w:behaviors>
          <w:behavior w:val="content"/>
        </w:behaviors>
        <w:guid w:val="{956F0C09-14D7-4991-B240-401BA9BF244F}"/>
      </w:docPartPr>
      <w:docPartBody>
        <w:p w:rsidR="00CF5F63" w:rsidRDefault="00F404B6" w:rsidP="00F404B6">
          <w:pPr>
            <w:pStyle w:val="676058CD988C4B388BB584D7FD2D73C3"/>
          </w:pPr>
          <w:r>
            <w:rPr>
              <w:rStyle w:val="PlaceholderText"/>
            </w:rPr>
            <w:t>Total Reviewed</w:t>
          </w:r>
        </w:p>
      </w:docPartBody>
    </w:docPart>
    <w:docPart>
      <w:docPartPr>
        <w:name w:val="745AF62D15E4481995E91593EFBFDA85"/>
        <w:category>
          <w:name w:val="General"/>
          <w:gallery w:val="placeholder"/>
        </w:category>
        <w:types>
          <w:type w:val="bbPlcHdr"/>
        </w:types>
        <w:behaviors>
          <w:behavior w:val="content"/>
        </w:behaviors>
        <w:guid w:val="{9E8FA4F0-D904-4A1E-B6B2-D251DE134EF7}"/>
      </w:docPartPr>
      <w:docPartBody>
        <w:p w:rsidR="00CF5F63" w:rsidRDefault="00F404B6" w:rsidP="00F404B6">
          <w:pPr>
            <w:pStyle w:val="745AF62D15E4481995E91593EFBFDA85"/>
          </w:pPr>
          <w:r>
            <w:rPr>
              <w:rStyle w:val="PlaceholderText"/>
            </w:rPr>
            <w:t># Deficient</w:t>
          </w:r>
        </w:p>
      </w:docPartBody>
    </w:docPart>
    <w:docPart>
      <w:docPartPr>
        <w:name w:val="1EECB30E15884CCDA05CDA1AA98FA66F"/>
        <w:category>
          <w:name w:val="General"/>
          <w:gallery w:val="placeholder"/>
        </w:category>
        <w:types>
          <w:type w:val="bbPlcHdr"/>
        </w:types>
        <w:behaviors>
          <w:behavior w:val="content"/>
        </w:behaviors>
        <w:guid w:val="{B0A2BDE4-4C11-411D-9B99-B55BB7E2AD14}"/>
      </w:docPartPr>
      <w:docPartBody>
        <w:p w:rsidR="00CF5F63" w:rsidRDefault="00F404B6" w:rsidP="00F404B6">
          <w:pPr>
            <w:pStyle w:val="1EECB30E15884CCDA05CDA1AA98FA66F"/>
          </w:pPr>
          <w:r>
            <w:rPr>
              <w:rStyle w:val="PlaceholderText"/>
            </w:rPr>
            <w:t>Total Reviewed</w:t>
          </w:r>
        </w:p>
      </w:docPartBody>
    </w:docPart>
    <w:docPart>
      <w:docPartPr>
        <w:name w:val="9C6138F24BA343FA9D3ADC5557922390"/>
        <w:category>
          <w:name w:val="General"/>
          <w:gallery w:val="placeholder"/>
        </w:category>
        <w:types>
          <w:type w:val="bbPlcHdr"/>
        </w:types>
        <w:behaviors>
          <w:behavior w:val="content"/>
        </w:behaviors>
        <w:guid w:val="{A77DEAE4-87D1-4682-BE40-EFA028523F41}"/>
      </w:docPartPr>
      <w:docPartBody>
        <w:p w:rsidR="00CF5F63" w:rsidRDefault="00F404B6" w:rsidP="00F404B6">
          <w:pPr>
            <w:pStyle w:val="9C6138F24BA343FA9D3ADC5557922390"/>
          </w:pPr>
          <w:r>
            <w:rPr>
              <w:rStyle w:val="PlaceholderText"/>
            </w:rPr>
            <w:t># Deficient</w:t>
          </w:r>
        </w:p>
      </w:docPartBody>
    </w:docPart>
    <w:docPart>
      <w:docPartPr>
        <w:name w:val="56DDAAF3E7A14E0C8A67D931A6BF4E0F"/>
        <w:category>
          <w:name w:val="General"/>
          <w:gallery w:val="placeholder"/>
        </w:category>
        <w:types>
          <w:type w:val="bbPlcHdr"/>
        </w:types>
        <w:behaviors>
          <w:behavior w:val="content"/>
        </w:behaviors>
        <w:guid w:val="{04689BE0-F64D-4901-9821-36A3A9306C5D}"/>
      </w:docPartPr>
      <w:docPartBody>
        <w:p w:rsidR="00CF5F63" w:rsidRDefault="00F404B6" w:rsidP="00F404B6">
          <w:pPr>
            <w:pStyle w:val="56DDAAF3E7A14E0C8A67D931A6BF4E0F"/>
          </w:pPr>
          <w:r>
            <w:rPr>
              <w:rStyle w:val="PlaceholderText"/>
            </w:rPr>
            <w:t>Total Reviewed</w:t>
          </w:r>
        </w:p>
      </w:docPartBody>
    </w:docPart>
    <w:docPart>
      <w:docPartPr>
        <w:name w:val="4999C72A144F414AA97474DF4E118DEE"/>
        <w:category>
          <w:name w:val="General"/>
          <w:gallery w:val="placeholder"/>
        </w:category>
        <w:types>
          <w:type w:val="bbPlcHdr"/>
        </w:types>
        <w:behaviors>
          <w:behavior w:val="content"/>
        </w:behaviors>
        <w:guid w:val="{B0CDF779-CEE4-4E54-936F-D19AEBE66199}"/>
      </w:docPartPr>
      <w:docPartBody>
        <w:p w:rsidR="00CF5F63" w:rsidRDefault="00F404B6" w:rsidP="00F404B6">
          <w:pPr>
            <w:pStyle w:val="4999C72A144F414AA97474DF4E118DEE"/>
          </w:pPr>
          <w:r>
            <w:rPr>
              <w:rStyle w:val="PlaceholderText"/>
            </w:rPr>
            <w:t># Deficient</w:t>
          </w:r>
        </w:p>
      </w:docPartBody>
    </w:docPart>
    <w:docPart>
      <w:docPartPr>
        <w:name w:val="4A47DAD9113E4684988E1EABAE6573D3"/>
        <w:category>
          <w:name w:val="General"/>
          <w:gallery w:val="placeholder"/>
        </w:category>
        <w:types>
          <w:type w:val="bbPlcHdr"/>
        </w:types>
        <w:behaviors>
          <w:behavior w:val="content"/>
        </w:behaviors>
        <w:guid w:val="{5FA81A0B-5EA1-48F6-BFE8-37569DD8B2AE}"/>
      </w:docPartPr>
      <w:docPartBody>
        <w:p w:rsidR="00CF5F63" w:rsidRDefault="00F404B6" w:rsidP="00F404B6">
          <w:pPr>
            <w:pStyle w:val="4A47DAD9113E4684988E1EABAE6573D3"/>
          </w:pPr>
          <w:r>
            <w:rPr>
              <w:rStyle w:val="PlaceholderText"/>
            </w:rPr>
            <w:t>Total Reviewed</w:t>
          </w:r>
        </w:p>
      </w:docPartBody>
    </w:docPart>
    <w:docPart>
      <w:docPartPr>
        <w:name w:val="D86D96B25A274DFBAE204A702DBEA888"/>
        <w:category>
          <w:name w:val="General"/>
          <w:gallery w:val="placeholder"/>
        </w:category>
        <w:types>
          <w:type w:val="bbPlcHdr"/>
        </w:types>
        <w:behaviors>
          <w:behavior w:val="content"/>
        </w:behaviors>
        <w:guid w:val="{E93BFE8C-91AF-4915-A6C8-36BA80B5DC8B}"/>
      </w:docPartPr>
      <w:docPartBody>
        <w:p w:rsidR="00CF5F63" w:rsidRDefault="00F404B6" w:rsidP="00F404B6">
          <w:pPr>
            <w:pStyle w:val="D86D96B25A274DFBAE204A702DBEA888"/>
          </w:pPr>
          <w:r>
            <w:rPr>
              <w:rStyle w:val="PlaceholderText"/>
            </w:rPr>
            <w:t># Deficient</w:t>
          </w:r>
        </w:p>
      </w:docPartBody>
    </w:docPart>
    <w:docPart>
      <w:docPartPr>
        <w:name w:val="38CFC98253CC45929242E7459966D696"/>
        <w:category>
          <w:name w:val="General"/>
          <w:gallery w:val="placeholder"/>
        </w:category>
        <w:types>
          <w:type w:val="bbPlcHdr"/>
        </w:types>
        <w:behaviors>
          <w:behavior w:val="content"/>
        </w:behaviors>
        <w:guid w:val="{64C6852B-60F8-423E-865C-52A056D90B6F}"/>
      </w:docPartPr>
      <w:docPartBody>
        <w:p w:rsidR="00CF5F63" w:rsidRDefault="00F404B6" w:rsidP="00F404B6">
          <w:pPr>
            <w:pStyle w:val="38CFC98253CC45929242E7459966D696"/>
          </w:pPr>
          <w:r>
            <w:rPr>
              <w:rStyle w:val="PlaceholderText"/>
            </w:rPr>
            <w:t>Total Reviewed</w:t>
          </w:r>
        </w:p>
      </w:docPartBody>
    </w:docPart>
    <w:docPart>
      <w:docPartPr>
        <w:name w:val="1A6081D3BD774E55892C04337FB25710"/>
        <w:category>
          <w:name w:val="General"/>
          <w:gallery w:val="placeholder"/>
        </w:category>
        <w:types>
          <w:type w:val="bbPlcHdr"/>
        </w:types>
        <w:behaviors>
          <w:behavior w:val="content"/>
        </w:behaviors>
        <w:guid w:val="{72FD42F4-BC8C-4C61-842D-F79587AA8578}"/>
      </w:docPartPr>
      <w:docPartBody>
        <w:p w:rsidR="00CF5F63" w:rsidRDefault="00F404B6" w:rsidP="00F404B6">
          <w:pPr>
            <w:pStyle w:val="1A6081D3BD774E55892C04337FB25710"/>
          </w:pPr>
          <w:r>
            <w:rPr>
              <w:rStyle w:val="PlaceholderText"/>
            </w:rPr>
            <w:t># Deficient</w:t>
          </w:r>
        </w:p>
      </w:docPartBody>
    </w:docPart>
    <w:docPart>
      <w:docPartPr>
        <w:name w:val="BE6FD46B92974799A634A320857F72A1"/>
        <w:category>
          <w:name w:val="General"/>
          <w:gallery w:val="placeholder"/>
        </w:category>
        <w:types>
          <w:type w:val="bbPlcHdr"/>
        </w:types>
        <w:behaviors>
          <w:behavior w:val="content"/>
        </w:behaviors>
        <w:guid w:val="{8EEE7579-8C7C-4EC2-9AD7-BDB9061757BE}"/>
      </w:docPartPr>
      <w:docPartBody>
        <w:p w:rsidR="00CF5F63" w:rsidRDefault="00F404B6" w:rsidP="00F404B6">
          <w:pPr>
            <w:pStyle w:val="BE6FD46B92974799A634A320857F72A1"/>
          </w:pPr>
          <w:r>
            <w:rPr>
              <w:rStyle w:val="PlaceholderText"/>
            </w:rPr>
            <w:t>Total Reviewed</w:t>
          </w:r>
        </w:p>
      </w:docPartBody>
    </w:docPart>
    <w:docPart>
      <w:docPartPr>
        <w:name w:val="1D55A40C560C4741B8190B5B4BC60437"/>
        <w:category>
          <w:name w:val="General"/>
          <w:gallery w:val="placeholder"/>
        </w:category>
        <w:types>
          <w:type w:val="bbPlcHdr"/>
        </w:types>
        <w:behaviors>
          <w:behavior w:val="content"/>
        </w:behaviors>
        <w:guid w:val="{2C5AFEA3-3137-49AE-9B1B-383F77B95930}"/>
      </w:docPartPr>
      <w:docPartBody>
        <w:p w:rsidR="00CF5F63" w:rsidRDefault="00F404B6" w:rsidP="00F404B6">
          <w:pPr>
            <w:pStyle w:val="1D55A40C560C4741B8190B5B4BC60437"/>
          </w:pPr>
          <w:r w:rsidRPr="00F171A0">
            <w:rPr>
              <w:rStyle w:val="PlaceholderText"/>
            </w:rPr>
            <w:t>Click or tap here to enter text.</w:t>
          </w:r>
        </w:p>
      </w:docPartBody>
    </w:docPart>
    <w:docPart>
      <w:docPartPr>
        <w:name w:val="A66311D5C0C94F4BBD8F078647497BC7"/>
        <w:category>
          <w:name w:val="General"/>
          <w:gallery w:val="placeholder"/>
        </w:category>
        <w:types>
          <w:type w:val="bbPlcHdr"/>
        </w:types>
        <w:behaviors>
          <w:behavior w:val="content"/>
        </w:behaviors>
        <w:guid w:val="{DAE3791B-2F36-4EF8-AF20-11BA462C3EB7}"/>
      </w:docPartPr>
      <w:docPartBody>
        <w:p w:rsidR="00CF5F63" w:rsidRDefault="00F404B6" w:rsidP="00F404B6">
          <w:pPr>
            <w:pStyle w:val="A66311D5C0C94F4BBD8F078647497BC7"/>
          </w:pPr>
          <w:r>
            <w:rPr>
              <w:rStyle w:val="PlaceholderText"/>
            </w:rPr>
            <w:t># Deficient</w:t>
          </w:r>
        </w:p>
      </w:docPartBody>
    </w:docPart>
    <w:docPart>
      <w:docPartPr>
        <w:name w:val="F883FB3567AF4338A951C765CD7004FB"/>
        <w:category>
          <w:name w:val="General"/>
          <w:gallery w:val="placeholder"/>
        </w:category>
        <w:types>
          <w:type w:val="bbPlcHdr"/>
        </w:types>
        <w:behaviors>
          <w:behavior w:val="content"/>
        </w:behaviors>
        <w:guid w:val="{760CC838-4EA4-4C22-A9DD-C0E3AF4BB0B9}"/>
      </w:docPartPr>
      <w:docPartBody>
        <w:p w:rsidR="00CF5F63" w:rsidRDefault="00F404B6" w:rsidP="00F404B6">
          <w:pPr>
            <w:pStyle w:val="F883FB3567AF4338A951C765CD7004FB"/>
          </w:pPr>
          <w:r>
            <w:rPr>
              <w:rStyle w:val="PlaceholderText"/>
            </w:rPr>
            <w:t>Total Reviewed</w:t>
          </w:r>
        </w:p>
      </w:docPartBody>
    </w:docPart>
    <w:docPart>
      <w:docPartPr>
        <w:name w:val="1772E06B98A7442499616F9853F8EFC4"/>
        <w:category>
          <w:name w:val="General"/>
          <w:gallery w:val="placeholder"/>
        </w:category>
        <w:types>
          <w:type w:val="bbPlcHdr"/>
        </w:types>
        <w:behaviors>
          <w:behavior w:val="content"/>
        </w:behaviors>
        <w:guid w:val="{8259CA86-4A07-4F4E-A765-79B33318AC20}"/>
      </w:docPartPr>
      <w:docPartBody>
        <w:p w:rsidR="00CF5F63" w:rsidRDefault="00F404B6" w:rsidP="00F404B6">
          <w:pPr>
            <w:pStyle w:val="1772E06B98A7442499616F9853F8EFC4"/>
          </w:pPr>
          <w:r w:rsidRPr="00F171A0">
            <w:rPr>
              <w:rStyle w:val="PlaceholderText"/>
            </w:rPr>
            <w:t>Click or tap here to enter text.</w:t>
          </w:r>
        </w:p>
      </w:docPartBody>
    </w:docPart>
    <w:docPart>
      <w:docPartPr>
        <w:name w:val="7BF332B837E9466CBF34547B8E04B5F7"/>
        <w:category>
          <w:name w:val="General"/>
          <w:gallery w:val="placeholder"/>
        </w:category>
        <w:types>
          <w:type w:val="bbPlcHdr"/>
        </w:types>
        <w:behaviors>
          <w:behavior w:val="content"/>
        </w:behaviors>
        <w:guid w:val="{94567729-E16D-435E-BC6E-488DF027B6FF}"/>
      </w:docPartPr>
      <w:docPartBody>
        <w:p w:rsidR="00CF5F63" w:rsidRDefault="00F404B6" w:rsidP="00F404B6">
          <w:pPr>
            <w:pStyle w:val="7BF332B837E9466CBF34547B8E04B5F7"/>
          </w:pPr>
          <w:r>
            <w:rPr>
              <w:rStyle w:val="PlaceholderText"/>
            </w:rPr>
            <w:t># Deficient</w:t>
          </w:r>
        </w:p>
      </w:docPartBody>
    </w:docPart>
    <w:docPart>
      <w:docPartPr>
        <w:name w:val="BA095AA5D0D54A9FAD111CF4BB9FB3B4"/>
        <w:category>
          <w:name w:val="General"/>
          <w:gallery w:val="placeholder"/>
        </w:category>
        <w:types>
          <w:type w:val="bbPlcHdr"/>
        </w:types>
        <w:behaviors>
          <w:behavior w:val="content"/>
        </w:behaviors>
        <w:guid w:val="{BFAE0036-724A-4AB9-968F-D108FD0E264D}"/>
      </w:docPartPr>
      <w:docPartBody>
        <w:p w:rsidR="00CF5F63" w:rsidRDefault="00F404B6" w:rsidP="00F404B6">
          <w:pPr>
            <w:pStyle w:val="BA095AA5D0D54A9FAD111CF4BB9FB3B4"/>
          </w:pPr>
          <w:r>
            <w:rPr>
              <w:rStyle w:val="PlaceholderText"/>
            </w:rPr>
            <w:t>Total Reviewed</w:t>
          </w:r>
        </w:p>
      </w:docPartBody>
    </w:docPart>
    <w:docPart>
      <w:docPartPr>
        <w:name w:val="7458E026C7304FFB81E7688CB9097705"/>
        <w:category>
          <w:name w:val="General"/>
          <w:gallery w:val="placeholder"/>
        </w:category>
        <w:types>
          <w:type w:val="bbPlcHdr"/>
        </w:types>
        <w:behaviors>
          <w:behavior w:val="content"/>
        </w:behaviors>
        <w:guid w:val="{ECB06F17-DB97-4192-BB9E-0D5C2C4C4859}"/>
      </w:docPartPr>
      <w:docPartBody>
        <w:p w:rsidR="00CF5F63" w:rsidRDefault="00F404B6" w:rsidP="00F404B6">
          <w:pPr>
            <w:pStyle w:val="7458E026C7304FFB81E7688CB9097705"/>
          </w:pPr>
          <w:r w:rsidRPr="00F171A0">
            <w:rPr>
              <w:rStyle w:val="PlaceholderText"/>
            </w:rPr>
            <w:t>Click or tap here to enter text.</w:t>
          </w:r>
        </w:p>
      </w:docPartBody>
    </w:docPart>
    <w:docPart>
      <w:docPartPr>
        <w:name w:val="D71C49D0A081425AA26C43A10A5D2040"/>
        <w:category>
          <w:name w:val="General"/>
          <w:gallery w:val="placeholder"/>
        </w:category>
        <w:types>
          <w:type w:val="bbPlcHdr"/>
        </w:types>
        <w:behaviors>
          <w:behavior w:val="content"/>
        </w:behaviors>
        <w:guid w:val="{0A258949-9C23-4C18-81B4-2F794F8B5300}"/>
      </w:docPartPr>
      <w:docPartBody>
        <w:p w:rsidR="00CF5F63" w:rsidRDefault="00F404B6" w:rsidP="00F404B6">
          <w:pPr>
            <w:pStyle w:val="D71C49D0A081425AA26C43A10A5D2040"/>
          </w:pPr>
          <w:r>
            <w:rPr>
              <w:rStyle w:val="PlaceholderText"/>
            </w:rPr>
            <w:t># Deficient</w:t>
          </w:r>
        </w:p>
      </w:docPartBody>
    </w:docPart>
    <w:docPart>
      <w:docPartPr>
        <w:name w:val="732CB9E041234C36BCEC01DDB210D48D"/>
        <w:category>
          <w:name w:val="General"/>
          <w:gallery w:val="placeholder"/>
        </w:category>
        <w:types>
          <w:type w:val="bbPlcHdr"/>
        </w:types>
        <w:behaviors>
          <w:behavior w:val="content"/>
        </w:behaviors>
        <w:guid w:val="{ADC31384-AD95-42D2-853E-169BBA43C773}"/>
      </w:docPartPr>
      <w:docPartBody>
        <w:p w:rsidR="00CF5F63" w:rsidRDefault="00F404B6" w:rsidP="00F404B6">
          <w:pPr>
            <w:pStyle w:val="732CB9E041234C36BCEC01DDB210D48D"/>
          </w:pPr>
          <w:r>
            <w:rPr>
              <w:rStyle w:val="PlaceholderText"/>
            </w:rPr>
            <w:t>Total Reviewed</w:t>
          </w:r>
        </w:p>
      </w:docPartBody>
    </w:docPart>
    <w:docPart>
      <w:docPartPr>
        <w:name w:val="6C2D9ECB5ABC495D9656A172F78B3CEE"/>
        <w:category>
          <w:name w:val="General"/>
          <w:gallery w:val="placeholder"/>
        </w:category>
        <w:types>
          <w:type w:val="bbPlcHdr"/>
        </w:types>
        <w:behaviors>
          <w:behavior w:val="content"/>
        </w:behaviors>
        <w:guid w:val="{4F6E6133-089C-44A4-B39D-FD8E09EEECF5}"/>
      </w:docPartPr>
      <w:docPartBody>
        <w:p w:rsidR="00CF5F63" w:rsidRDefault="00F404B6" w:rsidP="00F404B6">
          <w:pPr>
            <w:pStyle w:val="6C2D9ECB5ABC495D9656A172F78B3CEE"/>
          </w:pPr>
          <w:r w:rsidRPr="00F171A0">
            <w:rPr>
              <w:rStyle w:val="PlaceholderText"/>
            </w:rPr>
            <w:t>Click or tap here to enter text.</w:t>
          </w:r>
        </w:p>
      </w:docPartBody>
    </w:docPart>
    <w:docPart>
      <w:docPartPr>
        <w:name w:val="A9ED5E22B71B48488BF40C0FE2CBC716"/>
        <w:category>
          <w:name w:val="General"/>
          <w:gallery w:val="placeholder"/>
        </w:category>
        <w:types>
          <w:type w:val="bbPlcHdr"/>
        </w:types>
        <w:behaviors>
          <w:behavior w:val="content"/>
        </w:behaviors>
        <w:guid w:val="{A0906BFB-5C6C-4310-B6D4-284D0EFB02E9}"/>
      </w:docPartPr>
      <w:docPartBody>
        <w:p w:rsidR="00CF5F63" w:rsidRDefault="00F404B6" w:rsidP="00F404B6">
          <w:pPr>
            <w:pStyle w:val="A9ED5E22B71B48488BF40C0FE2CBC716"/>
          </w:pPr>
          <w:r>
            <w:rPr>
              <w:rStyle w:val="PlaceholderText"/>
            </w:rPr>
            <w:t># Deficient</w:t>
          </w:r>
        </w:p>
      </w:docPartBody>
    </w:docPart>
    <w:docPart>
      <w:docPartPr>
        <w:name w:val="779821D51B5543149EE36C498E9EA9E6"/>
        <w:category>
          <w:name w:val="General"/>
          <w:gallery w:val="placeholder"/>
        </w:category>
        <w:types>
          <w:type w:val="bbPlcHdr"/>
        </w:types>
        <w:behaviors>
          <w:behavior w:val="content"/>
        </w:behaviors>
        <w:guid w:val="{6A1E5B3A-E997-4B94-ACD0-BCED5B93DE5E}"/>
      </w:docPartPr>
      <w:docPartBody>
        <w:p w:rsidR="00CF5F63" w:rsidRDefault="00F404B6" w:rsidP="00F404B6">
          <w:pPr>
            <w:pStyle w:val="779821D51B5543149EE36C498E9EA9E6"/>
          </w:pPr>
          <w:r>
            <w:rPr>
              <w:rStyle w:val="PlaceholderText"/>
            </w:rPr>
            <w:t>Total Reviewed</w:t>
          </w:r>
        </w:p>
      </w:docPartBody>
    </w:docPart>
    <w:docPart>
      <w:docPartPr>
        <w:name w:val="38F9AFFA16AC47E88FDBBCB6149D621C"/>
        <w:category>
          <w:name w:val="General"/>
          <w:gallery w:val="placeholder"/>
        </w:category>
        <w:types>
          <w:type w:val="bbPlcHdr"/>
        </w:types>
        <w:behaviors>
          <w:behavior w:val="content"/>
        </w:behaviors>
        <w:guid w:val="{D6D994A9-7272-46BB-8F38-D02A5008CD03}"/>
      </w:docPartPr>
      <w:docPartBody>
        <w:p w:rsidR="00CF5F63" w:rsidRDefault="00F404B6" w:rsidP="00F404B6">
          <w:pPr>
            <w:pStyle w:val="38F9AFFA16AC47E88FDBBCB6149D621C"/>
          </w:pPr>
          <w:r w:rsidRPr="00F171A0">
            <w:rPr>
              <w:rStyle w:val="PlaceholderText"/>
            </w:rPr>
            <w:t>Click or tap here to enter text.</w:t>
          </w:r>
        </w:p>
      </w:docPartBody>
    </w:docPart>
    <w:docPart>
      <w:docPartPr>
        <w:name w:val="1171BE7F2164454EA7A2C282D72A2714"/>
        <w:category>
          <w:name w:val="General"/>
          <w:gallery w:val="placeholder"/>
        </w:category>
        <w:types>
          <w:type w:val="bbPlcHdr"/>
        </w:types>
        <w:behaviors>
          <w:behavior w:val="content"/>
        </w:behaviors>
        <w:guid w:val="{16CB0A02-9DAB-48F5-BA5D-26725D497043}"/>
      </w:docPartPr>
      <w:docPartBody>
        <w:p w:rsidR="00CF5F63" w:rsidRDefault="00F404B6" w:rsidP="00F404B6">
          <w:pPr>
            <w:pStyle w:val="1171BE7F2164454EA7A2C282D72A2714"/>
          </w:pPr>
          <w:r>
            <w:rPr>
              <w:rStyle w:val="PlaceholderText"/>
            </w:rPr>
            <w:t># Deficient</w:t>
          </w:r>
        </w:p>
      </w:docPartBody>
    </w:docPart>
    <w:docPart>
      <w:docPartPr>
        <w:name w:val="8D8DD52BC57841A2B63A5AC2C76F4530"/>
        <w:category>
          <w:name w:val="General"/>
          <w:gallery w:val="placeholder"/>
        </w:category>
        <w:types>
          <w:type w:val="bbPlcHdr"/>
        </w:types>
        <w:behaviors>
          <w:behavior w:val="content"/>
        </w:behaviors>
        <w:guid w:val="{944AC0A2-1C24-44DE-A5C0-254E3AE5B9EA}"/>
      </w:docPartPr>
      <w:docPartBody>
        <w:p w:rsidR="00CF5F63" w:rsidRDefault="00F404B6" w:rsidP="00F404B6">
          <w:pPr>
            <w:pStyle w:val="8D8DD52BC57841A2B63A5AC2C76F4530"/>
          </w:pPr>
          <w:r>
            <w:rPr>
              <w:rStyle w:val="PlaceholderText"/>
            </w:rPr>
            <w:t>Total Reviewed</w:t>
          </w:r>
        </w:p>
      </w:docPartBody>
    </w:docPart>
    <w:docPart>
      <w:docPartPr>
        <w:name w:val="8E8394FE296D4DD79BB16867C869270C"/>
        <w:category>
          <w:name w:val="General"/>
          <w:gallery w:val="placeholder"/>
        </w:category>
        <w:types>
          <w:type w:val="bbPlcHdr"/>
        </w:types>
        <w:behaviors>
          <w:behavior w:val="content"/>
        </w:behaviors>
        <w:guid w:val="{F6CF30DE-1D0C-49BF-A09F-F09E73976A53}"/>
      </w:docPartPr>
      <w:docPartBody>
        <w:p w:rsidR="00CF5F63" w:rsidRDefault="00F404B6" w:rsidP="00F404B6">
          <w:pPr>
            <w:pStyle w:val="8E8394FE296D4DD79BB16867C869270C"/>
          </w:pPr>
          <w:r w:rsidRPr="00F171A0">
            <w:rPr>
              <w:rStyle w:val="PlaceholderText"/>
            </w:rPr>
            <w:t>Click or tap here to enter text.</w:t>
          </w:r>
        </w:p>
      </w:docPartBody>
    </w:docPart>
    <w:docPart>
      <w:docPartPr>
        <w:name w:val="156F3BF5C0404F9CB363E2D5C0D0512A"/>
        <w:category>
          <w:name w:val="General"/>
          <w:gallery w:val="placeholder"/>
        </w:category>
        <w:types>
          <w:type w:val="bbPlcHdr"/>
        </w:types>
        <w:behaviors>
          <w:behavior w:val="content"/>
        </w:behaviors>
        <w:guid w:val="{59DFCFB3-CDAA-47ED-993F-25737EF1E901}"/>
      </w:docPartPr>
      <w:docPartBody>
        <w:p w:rsidR="00CF5F63" w:rsidRDefault="00F404B6" w:rsidP="00F404B6">
          <w:pPr>
            <w:pStyle w:val="156F3BF5C0404F9CB363E2D5C0D0512A"/>
          </w:pPr>
          <w:r>
            <w:rPr>
              <w:rStyle w:val="PlaceholderText"/>
            </w:rPr>
            <w:t># Deficient</w:t>
          </w:r>
        </w:p>
      </w:docPartBody>
    </w:docPart>
    <w:docPart>
      <w:docPartPr>
        <w:name w:val="FABA7C305C0A4B97BE0A13AD8F9290A2"/>
        <w:category>
          <w:name w:val="General"/>
          <w:gallery w:val="placeholder"/>
        </w:category>
        <w:types>
          <w:type w:val="bbPlcHdr"/>
        </w:types>
        <w:behaviors>
          <w:behavior w:val="content"/>
        </w:behaviors>
        <w:guid w:val="{BB81BADA-2DCE-4F78-BD53-5D1AF8DC9080}"/>
      </w:docPartPr>
      <w:docPartBody>
        <w:p w:rsidR="00CF5F63" w:rsidRDefault="00F404B6" w:rsidP="00F404B6">
          <w:pPr>
            <w:pStyle w:val="FABA7C305C0A4B97BE0A13AD8F9290A2"/>
          </w:pPr>
          <w:r>
            <w:rPr>
              <w:rStyle w:val="PlaceholderText"/>
            </w:rPr>
            <w:t>Total Reviewed</w:t>
          </w:r>
        </w:p>
      </w:docPartBody>
    </w:docPart>
    <w:docPart>
      <w:docPartPr>
        <w:name w:val="2082C5A7FB014C55ABCA95D61AD8E789"/>
        <w:category>
          <w:name w:val="General"/>
          <w:gallery w:val="placeholder"/>
        </w:category>
        <w:types>
          <w:type w:val="bbPlcHdr"/>
        </w:types>
        <w:behaviors>
          <w:behavior w:val="content"/>
        </w:behaviors>
        <w:guid w:val="{681F74F0-1628-4014-9C34-B573A5D99954}"/>
      </w:docPartPr>
      <w:docPartBody>
        <w:p w:rsidR="00CF5F63" w:rsidRDefault="00F404B6" w:rsidP="00F404B6">
          <w:pPr>
            <w:pStyle w:val="2082C5A7FB014C55ABCA95D61AD8E789"/>
          </w:pPr>
          <w:r>
            <w:rPr>
              <w:rStyle w:val="PlaceholderText"/>
            </w:rPr>
            <w:t>Enter #</w:t>
          </w:r>
        </w:p>
      </w:docPartBody>
    </w:docPart>
    <w:docPart>
      <w:docPartPr>
        <w:name w:val="0570B6CC87CC435F896BF48B976BDBE3"/>
        <w:category>
          <w:name w:val="General"/>
          <w:gallery w:val="placeholder"/>
        </w:category>
        <w:types>
          <w:type w:val="bbPlcHdr"/>
        </w:types>
        <w:behaviors>
          <w:behavior w:val="content"/>
        </w:behaviors>
        <w:guid w:val="{BCC185C8-454A-433F-B550-19C86AD177CE}"/>
      </w:docPartPr>
      <w:docPartBody>
        <w:p w:rsidR="00CF5F63" w:rsidRDefault="00F404B6" w:rsidP="00F404B6">
          <w:pPr>
            <w:pStyle w:val="0570B6CC87CC435F896BF48B976BDBE3"/>
          </w:pPr>
          <w:r>
            <w:rPr>
              <w:rStyle w:val="PlaceholderText"/>
            </w:rPr>
            <w:t>Enter #</w:t>
          </w:r>
        </w:p>
      </w:docPartBody>
    </w:docPart>
    <w:docPart>
      <w:docPartPr>
        <w:name w:val="1E8317FA72F04F36982A18C6460CEA80"/>
        <w:category>
          <w:name w:val="General"/>
          <w:gallery w:val="placeholder"/>
        </w:category>
        <w:types>
          <w:type w:val="bbPlcHdr"/>
        </w:types>
        <w:behaviors>
          <w:behavior w:val="content"/>
        </w:behaviors>
        <w:guid w:val="{24EC5CE9-0C6E-4140-992C-F5AA544D764E}"/>
      </w:docPartPr>
      <w:docPartBody>
        <w:p w:rsidR="00CF5F63" w:rsidRDefault="00F404B6" w:rsidP="00F404B6">
          <w:pPr>
            <w:pStyle w:val="1E8317FA72F04F36982A18C6460CEA80"/>
          </w:pPr>
          <w:r>
            <w:rPr>
              <w:rStyle w:val="PlaceholderText"/>
            </w:rPr>
            <w:t>Enter #</w:t>
          </w:r>
        </w:p>
      </w:docPartBody>
    </w:docPart>
    <w:docPart>
      <w:docPartPr>
        <w:name w:val="353FF6C0E4134FF5953DE9EB644C1E3D"/>
        <w:category>
          <w:name w:val="General"/>
          <w:gallery w:val="placeholder"/>
        </w:category>
        <w:types>
          <w:type w:val="bbPlcHdr"/>
        </w:types>
        <w:behaviors>
          <w:behavior w:val="content"/>
        </w:behaviors>
        <w:guid w:val="{94E575E7-0A4F-4D81-8D89-B0068A0B1009}"/>
      </w:docPartPr>
      <w:docPartBody>
        <w:p w:rsidR="00CF5F63" w:rsidRDefault="00F404B6" w:rsidP="00F404B6">
          <w:pPr>
            <w:pStyle w:val="353FF6C0E4134FF5953DE9EB644C1E3D"/>
          </w:pPr>
          <w:r>
            <w:rPr>
              <w:rStyle w:val="PlaceholderText"/>
            </w:rPr>
            <w:t>Enter #</w:t>
          </w:r>
        </w:p>
      </w:docPartBody>
    </w:docPart>
    <w:docPart>
      <w:docPartPr>
        <w:name w:val="2FD5982705514031B9AD58A5F1C7DEEB"/>
        <w:category>
          <w:name w:val="General"/>
          <w:gallery w:val="placeholder"/>
        </w:category>
        <w:types>
          <w:type w:val="bbPlcHdr"/>
        </w:types>
        <w:behaviors>
          <w:behavior w:val="content"/>
        </w:behaviors>
        <w:guid w:val="{7250452F-8235-487A-A7D6-189C490D978B}"/>
      </w:docPartPr>
      <w:docPartBody>
        <w:p w:rsidR="00CF5F63" w:rsidRDefault="00F404B6" w:rsidP="00F404B6">
          <w:pPr>
            <w:pStyle w:val="2FD5982705514031B9AD58A5F1C7DEEB"/>
          </w:pPr>
          <w:r>
            <w:rPr>
              <w:rStyle w:val="PlaceholderText"/>
            </w:rPr>
            <w:t>Enter #</w:t>
          </w:r>
        </w:p>
      </w:docPartBody>
    </w:docPart>
    <w:docPart>
      <w:docPartPr>
        <w:name w:val="3D657BC6DBF14013AC077B1A92A56B18"/>
        <w:category>
          <w:name w:val="General"/>
          <w:gallery w:val="placeholder"/>
        </w:category>
        <w:types>
          <w:type w:val="bbPlcHdr"/>
        </w:types>
        <w:behaviors>
          <w:behavior w:val="content"/>
        </w:behaviors>
        <w:guid w:val="{BFEF014F-6EF0-41B4-BE1E-FD02197F5A0B}"/>
      </w:docPartPr>
      <w:docPartBody>
        <w:p w:rsidR="00CF5F63" w:rsidRDefault="00F404B6" w:rsidP="00F404B6">
          <w:pPr>
            <w:pStyle w:val="3D657BC6DBF14013AC077B1A92A56B18"/>
          </w:pPr>
          <w:r>
            <w:rPr>
              <w:rStyle w:val="PlaceholderText"/>
            </w:rPr>
            <w:t>Other</w:t>
          </w:r>
        </w:p>
      </w:docPartBody>
    </w:docPart>
    <w:docPart>
      <w:docPartPr>
        <w:name w:val="FA4107861B924C1A97325BE82FC3D936"/>
        <w:category>
          <w:name w:val="General"/>
          <w:gallery w:val="placeholder"/>
        </w:category>
        <w:types>
          <w:type w:val="bbPlcHdr"/>
        </w:types>
        <w:behaviors>
          <w:behavior w:val="content"/>
        </w:behaviors>
        <w:guid w:val="{8F421D76-0B39-44C4-B70D-7B890004E3E0}"/>
      </w:docPartPr>
      <w:docPartBody>
        <w:p w:rsidR="00CF5F63" w:rsidRDefault="00F404B6" w:rsidP="00F404B6">
          <w:pPr>
            <w:pStyle w:val="FA4107861B924C1A97325BE82FC3D936"/>
          </w:pPr>
          <w:r>
            <w:rPr>
              <w:rFonts w:cstheme="minorHAnsi"/>
              <w:b/>
              <w:bCs/>
            </w:rPr>
            <w:t>Ini</w:t>
          </w:r>
        </w:p>
      </w:docPartBody>
    </w:docPart>
    <w:docPart>
      <w:docPartPr>
        <w:name w:val="22854B748AE14D0CBF8AC0F9179EAF8B"/>
        <w:category>
          <w:name w:val="General"/>
          <w:gallery w:val="placeholder"/>
        </w:category>
        <w:types>
          <w:type w:val="bbPlcHdr"/>
        </w:types>
        <w:behaviors>
          <w:behavior w:val="content"/>
        </w:behaviors>
        <w:guid w:val="{799F875B-A42F-4C91-8157-7FD889106CF6}"/>
      </w:docPartPr>
      <w:docPartBody>
        <w:p w:rsidR="00CF5F63" w:rsidRDefault="00F404B6" w:rsidP="00F404B6">
          <w:pPr>
            <w:pStyle w:val="22854B748AE14D0CBF8AC0F9179EAF8B"/>
          </w:pPr>
          <w:r>
            <w:rPr>
              <w:rFonts w:cstheme="minorHAnsi"/>
              <w:b/>
              <w:bCs/>
            </w:rPr>
            <w:t>Ini</w:t>
          </w:r>
        </w:p>
      </w:docPartBody>
    </w:docPart>
    <w:docPart>
      <w:docPartPr>
        <w:name w:val="3293658A6DDD4A16BBC119A9FEBC205C"/>
        <w:category>
          <w:name w:val="General"/>
          <w:gallery w:val="placeholder"/>
        </w:category>
        <w:types>
          <w:type w:val="bbPlcHdr"/>
        </w:types>
        <w:behaviors>
          <w:behavior w:val="content"/>
        </w:behaviors>
        <w:guid w:val="{DE469733-6ECE-4E09-BD6E-0024CF713106}"/>
      </w:docPartPr>
      <w:docPartBody>
        <w:p w:rsidR="00CF5F63" w:rsidRDefault="00F404B6" w:rsidP="00F404B6">
          <w:pPr>
            <w:pStyle w:val="3293658A6DDD4A16BBC119A9FEBC205C"/>
          </w:pPr>
          <w:r>
            <w:rPr>
              <w:rFonts w:cstheme="minorHAnsi"/>
              <w:b/>
              <w:bCs/>
            </w:rPr>
            <w:t>Ini</w:t>
          </w:r>
        </w:p>
      </w:docPartBody>
    </w:docPart>
    <w:docPart>
      <w:docPartPr>
        <w:name w:val="4A8FDE66786E415EA82FEB221C5E5203"/>
        <w:category>
          <w:name w:val="General"/>
          <w:gallery w:val="placeholder"/>
        </w:category>
        <w:types>
          <w:type w:val="bbPlcHdr"/>
        </w:types>
        <w:behaviors>
          <w:behavior w:val="content"/>
        </w:behaviors>
        <w:guid w:val="{10F7C0AA-5031-44BF-8BF1-3C9CDBECAF81}"/>
      </w:docPartPr>
      <w:docPartBody>
        <w:p w:rsidR="00CF5F63" w:rsidRDefault="00F404B6" w:rsidP="00F404B6">
          <w:pPr>
            <w:pStyle w:val="4A8FDE66786E415EA82FEB221C5E5203"/>
          </w:pPr>
          <w:r>
            <w:rPr>
              <w:rFonts w:cstheme="minorHAnsi"/>
              <w:b/>
              <w:bCs/>
            </w:rPr>
            <w:t>Ini</w:t>
          </w:r>
        </w:p>
      </w:docPartBody>
    </w:docPart>
    <w:docPart>
      <w:docPartPr>
        <w:name w:val="1D7A699762DE4C1EB67EDE32F9BCEB0B"/>
        <w:category>
          <w:name w:val="General"/>
          <w:gallery w:val="placeholder"/>
        </w:category>
        <w:types>
          <w:type w:val="bbPlcHdr"/>
        </w:types>
        <w:behaviors>
          <w:behavior w:val="content"/>
        </w:behaviors>
        <w:guid w:val="{0D82D3FE-5320-4C0F-A241-BDB6E0E2F06C}"/>
      </w:docPartPr>
      <w:docPartBody>
        <w:p w:rsidR="00CF5F63" w:rsidRDefault="00F404B6" w:rsidP="00F404B6">
          <w:pPr>
            <w:pStyle w:val="1D7A699762DE4C1EB67EDE32F9BCEB0B"/>
          </w:pPr>
          <w:r>
            <w:rPr>
              <w:rFonts w:cstheme="minorHAnsi"/>
              <w:b/>
              <w:bCs/>
            </w:rPr>
            <w:t>Ini</w:t>
          </w:r>
        </w:p>
      </w:docPartBody>
    </w:docPart>
    <w:docPart>
      <w:docPartPr>
        <w:name w:val="2FBE893E59864E4C9CA3AD91702C434E"/>
        <w:category>
          <w:name w:val="General"/>
          <w:gallery w:val="placeholder"/>
        </w:category>
        <w:types>
          <w:type w:val="bbPlcHdr"/>
        </w:types>
        <w:behaviors>
          <w:behavior w:val="content"/>
        </w:behaviors>
        <w:guid w:val="{106477DD-3711-450E-94A2-020049868058}"/>
      </w:docPartPr>
      <w:docPartBody>
        <w:p w:rsidR="00CF5F63" w:rsidRDefault="00F404B6" w:rsidP="00F404B6">
          <w:pPr>
            <w:pStyle w:val="2FBE893E59864E4C9CA3AD91702C434E"/>
          </w:pPr>
          <w:r>
            <w:rPr>
              <w:rFonts w:cstheme="minorHAnsi"/>
              <w:b/>
              <w:bCs/>
            </w:rPr>
            <w:t>Ini</w:t>
          </w:r>
        </w:p>
      </w:docPartBody>
    </w:docPart>
    <w:docPart>
      <w:docPartPr>
        <w:name w:val="C5662DFC6FBE44498C78BD1FBE325EA3"/>
        <w:category>
          <w:name w:val="General"/>
          <w:gallery w:val="placeholder"/>
        </w:category>
        <w:types>
          <w:type w:val="bbPlcHdr"/>
        </w:types>
        <w:behaviors>
          <w:behavior w:val="content"/>
        </w:behaviors>
        <w:guid w:val="{7605F6B1-BC5F-4401-A91E-0C98592DBAAF}"/>
      </w:docPartPr>
      <w:docPartBody>
        <w:p w:rsidR="00CF5F63" w:rsidRDefault="00F404B6" w:rsidP="00F404B6">
          <w:pPr>
            <w:pStyle w:val="C5662DFC6FBE44498C78BD1FBE325EA3"/>
          </w:pPr>
          <w:r>
            <w:rPr>
              <w:rFonts w:cstheme="minorHAnsi"/>
              <w:b/>
              <w:bCs/>
            </w:rPr>
            <w:t>Ini</w:t>
          </w:r>
        </w:p>
      </w:docPartBody>
    </w:docPart>
    <w:docPart>
      <w:docPartPr>
        <w:name w:val="50296BEEEA7B44E1BB70AB528049B0FC"/>
        <w:category>
          <w:name w:val="General"/>
          <w:gallery w:val="placeholder"/>
        </w:category>
        <w:types>
          <w:type w:val="bbPlcHdr"/>
        </w:types>
        <w:behaviors>
          <w:behavior w:val="content"/>
        </w:behaviors>
        <w:guid w:val="{03E8E0DD-5638-46C1-AD51-B05F6C1E9069}"/>
      </w:docPartPr>
      <w:docPartBody>
        <w:p w:rsidR="00CF5F63" w:rsidRDefault="00F404B6" w:rsidP="00F404B6">
          <w:pPr>
            <w:pStyle w:val="50296BEEEA7B44E1BB70AB528049B0FC"/>
          </w:pPr>
          <w:r>
            <w:rPr>
              <w:rFonts w:cstheme="minorHAnsi"/>
              <w:b/>
              <w:bCs/>
            </w:rPr>
            <w:t>Ini</w:t>
          </w:r>
        </w:p>
      </w:docPartBody>
    </w:docPart>
    <w:docPart>
      <w:docPartPr>
        <w:name w:val="0750364525604FBB8DC2B7A2828ACB6C"/>
        <w:category>
          <w:name w:val="General"/>
          <w:gallery w:val="placeholder"/>
        </w:category>
        <w:types>
          <w:type w:val="bbPlcHdr"/>
        </w:types>
        <w:behaviors>
          <w:behavior w:val="content"/>
        </w:behaviors>
        <w:guid w:val="{EA0E38AD-3D75-4A47-B154-1462920B448E}"/>
      </w:docPartPr>
      <w:docPartBody>
        <w:p w:rsidR="00CF5F63" w:rsidRDefault="00F404B6" w:rsidP="00F404B6">
          <w:pPr>
            <w:pStyle w:val="0750364525604FBB8DC2B7A2828ACB6C"/>
          </w:pPr>
          <w:r>
            <w:rPr>
              <w:rFonts w:cstheme="minorHAnsi"/>
              <w:b/>
              <w:bCs/>
            </w:rPr>
            <w:t>Ini</w:t>
          </w:r>
        </w:p>
      </w:docPartBody>
    </w:docPart>
    <w:docPart>
      <w:docPartPr>
        <w:name w:val="63F6927E9B2C42219EFBFEF24C8F34ED"/>
        <w:category>
          <w:name w:val="General"/>
          <w:gallery w:val="placeholder"/>
        </w:category>
        <w:types>
          <w:type w:val="bbPlcHdr"/>
        </w:types>
        <w:behaviors>
          <w:behavior w:val="content"/>
        </w:behaviors>
        <w:guid w:val="{5310346D-0DAC-4C01-B45A-D9C26EDAEF72}"/>
      </w:docPartPr>
      <w:docPartBody>
        <w:p w:rsidR="00CF5F63" w:rsidRDefault="00F404B6" w:rsidP="00F404B6">
          <w:pPr>
            <w:pStyle w:val="63F6927E9B2C42219EFBFEF24C8F34ED"/>
          </w:pPr>
          <w:r>
            <w:rPr>
              <w:rFonts w:cstheme="minorHAnsi"/>
              <w:b/>
              <w:bCs/>
            </w:rPr>
            <w:t>Ini</w:t>
          </w:r>
        </w:p>
      </w:docPartBody>
    </w:docPart>
    <w:docPart>
      <w:docPartPr>
        <w:name w:val="82D243796AB24820A47ED85977727AE4"/>
        <w:category>
          <w:name w:val="General"/>
          <w:gallery w:val="placeholder"/>
        </w:category>
        <w:types>
          <w:type w:val="bbPlcHdr"/>
        </w:types>
        <w:behaviors>
          <w:behavior w:val="content"/>
        </w:behaviors>
        <w:guid w:val="{8D0EC3E9-9164-49B7-9B6D-C315B6DE7548}"/>
      </w:docPartPr>
      <w:docPartBody>
        <w:p w:rsidR="00CF5F63" w:rsidRDefault="00F404B6" w:rsidP="00F404B6">
          <w:pPr>
            <w:pStyle w:val="82D243796AB24820A47ED85977727AE4"/>
          </w:pPr>
          <w:r>
            <w:rPr>
              <w:rFonts w:cstheme="minorHAnsi"/>
              <w:b/>
              <w:bCs/>
            </w:rPr>
            <w:t>Ini</w:t>
          </w:r>
        </w:p>
      </w:docPartBody>
    </w:docPart>
    <w:docPart>
      <w:docPartPr>
        <w:name w:val="08F17501147E4266B55DE2EBDE4F30C2"/>
        <w:category>
          <w:name w:val="General"/>
          <w:gallery w:val="placeholder"/>
        </w:category>
        <w:types>
          <w:type w:val="bbPlcHdr"/>
        </w:types>
        <w:behaviors>
          <w:behavior w:val="content"/>
        </w:behaviors>
        <w:guid w:val="{1A87A0F9-2370-4892-B3DA-65E55DFAE1F0}"/>
      </w:docPartPr>
      <w:docPartBody>
        <w:p w:rsidR="00CF5F63" w:rsidRDefault="00F404B6" w:rsidP="00F404B6">
          <w:pPr>
            <w:pStyle w:val="08F17501147E4266B55DE2EBDE4F30C2"/>
          </w:pPr>
          <w:r>
            <w:rPr>
              <w:rFonts w:cstheme="minorHAnsi"/>
              <w:b/>
              <w:bCs/>
            </w:rPr>
            <w:t>Ini</w:t>
          </w:r>
        </w:p>
      </w:docPartBody>
    </w:docPart>
    <w:docPart>
      <w:docPartPr>
        <w:name w:val="BE30193B7DB9426B8A39733B0E04392A"/>
        <w:category>
          <w:name w:val="General"/>
          <w:gallery w:val="placeholder"/>
        </w:category>
        <w:types>
          <w:type w:val="bbPlcHdr"/>
        </w:types>
        <w:behaviors>
          <w:behavior w:val="content"/>
        </w:behaviors>
        <w:guid w:val="{2790B82E-87C9-4E26-BAB0-177548F9240C}"/>
      </w:docPartPr>
      <w:docPartBody>
        <w:p w:rsidR="00CF5F63" w:rsidRDefault="00F404B6" w:rsidP="00F404B6">
          <w:pPr>
            <w:pStyle w:val="BE30193B7DB9426B8A39733B0E04392A"/>
          </w:pPr>
          <w:r>
            <w:rPr>
              <w:rFonts w:cstheme="minorHAnsi"/>
              <w:b/>
              <w:bCs/>
            </w:rPr>
            <w:t>Ini</w:t>
          </w:r>
        </w:p>
      </w:docPartBody>
    </w:docPart>
    <w:docPart>
      <w:docPartPr>
        <w:name w:val="3B89EF46DB064BC6B0EBE7DE6A4482BE"/>
        <w:category>
          <w:name w:val="General"/>
          <w:gallery w:val="placeholder"/>
        </w:category>
        <w:types>
          <w:type w:val="bbPlcHdr"/>
        </w:types>
        <w:behaviors>
          <w:behavior w:val="content"/>
        </w:behaviors>
        <w:guid w:val="{C4646608-E444-47FD-BF11-7C800DFA331F}"/>
      </w:docPartPr>
      <w:docPartBody>
        <w:p w:rsidR="00CF5F63" w:rsidRDefault="00F404B6" w:rsidP="00F404B6">
          <w:pPr>
            <w:pStyle w:val="3B89EF46DB064BC6B0EBE7DE6A4482BE"/>
          </w:pPr>
          <w:r>
            <w:rPr>
              <w:rFonts w:cstheme="minorHAnsi"/>
              <w:b/>
              <w:bCs/>
            </w:rPr>
            <w:t>Ini</w:t>
          </w:r>
        </w:p>
      </w:docPartBody>
    </w:docPart>
    <w:docPart>
      <w:docPartPr>
        <w:name w:val="D8F94AAFAA4D45848FBB0CA73B71DEB0"/>
        <w:category>
          <w:name w:val="General"/>
          <w:gallery w:val="placeholder"/>
        </w:category>
        <w:types>
          <w:type w:val="bbPlcHdr"/>
        </w:types>
        <w:behaviors>
          <w:behavior w:val="content"/>
        </w:behaviors>
        <w:guid w:val="{812E8052-9FDC-4F41-A016-EC18B8893EA0}"/>
      </w:docPartPr>
      <w:docPartBody>
        <w:p w:rsidR="00CF5F63" w:rsidRDefault="00F404B6" w:rsidP="00F404B6">
          <w:pPr>
            <w:pStyle w:val="D8F94AAFAA4D45848FBB0CA73B71DEB0"/>
          </w:pPr>
          <w:r>
            <w:rPr>
              <w:rFonts w:cstheme="minorHAnsi"/>
              <w:b/>
              <w:bCs/>
            </w:rPr>
            <w:t>Ini</w:t>
          </w:r>
        </w:p>
      </w:docPartBody>
    </w:docPart>
    <w:docPart>
      <w:docPartPr>
        <w:name w:val="D977036D3ADD4C3294834356DD04A36C"/>
        <w:category>
          <w:name w:val="General"/>
          <w:gallery w:val="placeholder"/>
        </w:category>
        <w:types>
          <w:type w:val="bbPlcHdr"/>
        </w:types>
        <w:behaviors>
          <w:behavior w:val="content"/>
        </w:behaviors>
        <w:guid w:val="{6D8FA2CC-B4A6-4F66-99EC-73C8E8B64562}"/>
      </w:docPartPr>
      <w:docPartBody>
        <w:p w:rsidR="00CF5F63" w:rsidRDefault="00F404B6" w:rsidP="00F404B6">
          <w:pPr>
            <w:pStyle w:val="D977036D3ADD4C3294834356DD04A36C"/>
          </w:pPr>
          <w:r>
            <w:rPr>
              <w:rFonts w:cstheme="minorHAnsi"/>
              <w:b/>
              <w:bCs/>
            </w:rPr>
            <w:t>Ini</w:t>
          </w:r>
        </w:p>
      </w:docPartBody>
    </w:docPart>
    <w:docPart>
      <w:docPartPr>
        <w:name w:val="00553F8E5A394A678A90C20EEE2ECE32"/>
        <w:category>
          <w:name w:val="General"/>
          <w:gallery w:val="placeholder"/>
        </w:category>
        <w:types>
          <w:type w:val="bbPlcHdr"/>
        </w:types>
        <w:behaviors>
          <w:behavior w:val="content"/>
        </w:behaviors>
        <w:guid w:val="{3EA62055-470F-438A-A7E1-5DFE9C8C1A91}"/>
      </w:docPartPr>
      <w:docPartBody>
        <w:p w:rsidR="00CF5F63" w:rsidRDefault="00F404B6" w:rsidP="00F404B6">
          <w:pPr>
            <w:pStyle w:val="00553F8E5A394A678A90C20EEE2ECE32"/>
          </w:pPr>
          <w:r>
            <w:rPr>
              <w:rFonts w:cstheme="minorHAnsi"/>
              <w:b/>
              <w:bCs/>
            </w:rPr>
            <w:t>Ini</w:t>
          </w:r>
        </w:p>
      </w:docPartBody>
    </w:docPart>
    <w:docPart>
      <w:docPartPr>
        <w:name w:val="AC70BDA14D3C4FCD9C70EF66695E5062"/>
        <w:category>
          <w:name w:val="General"/>
          <w:gallery w:val="placeholder"/>
        </w:category>
        <w:types>
          <w:type w:val="bbPlcHdr"/>
        </w:types>
        <w:behaviors>
          <w:behavior w:val="content"/>
        </w:behaviors>
        <w:guid w:val="{E3904585-B61B-406D-88E5-8E85FD79086F}"/>
      </w:docPartPr>
      <w:docPartBody>
        <w:p w:rsidR="00CF5F63" w:rsidRDefault="00F404B6" w:rsidP="00F404B6">
          <w:pPr>
            <w:pStyle w:val="AC70BDA14D3C4FCD9C70EF66695E5062"/>
          </w:pPr>
          <w:r>
            <w:rPr>
              <w:rFonts w:cstheme="minorHAnsi"/>
              <w:b/>
              <w:bCs/>
            </w:rPr>
            <w:t>Ini</w:t>
          </w:r>
        </w:p>
      </w:docPartBody>
    </w:docPart>
    <w:docPart>
      <w:docPartPr>
        <w:name w:val="A72623D8CE9C49FCA6E60D6192CB58E5"/>
        <w:category>
          <w:name w:val="General"/>
          <w:gallery w:val="placeholder"/>
        </w:category>
        <w:types>
          <w:type w:val="bbPlcHdr"/>
        </w:types>
        <w:behaviors>
          <w:behavior w:val="content"/>
        </w:behaviors>
        <w:guid w:val="{2FE3E416-A684-4853-AA38-8F0A2158D3D7}"/>
      </w:docPartPr>
      <w:docPartBody>
        <w:p w:rsidR="00CF5F63" w:rsidRDefault="00F404B6" w:rsidP="00F404B6">
          <w:pPr>
            <w:pStyle w:val="A72623D8CE9C49FCA6E60D6192CB58E5"/>
          </w:pPr>
          <w:r>
            <w:rPr>
              <w:rFonts w:cstheme="minorHAnsi"/>
              <w:b/>
              <w:bCs/>
            </w:rPr>
            <w:t>Ini</w:t>
          </w:r>
        </w:p>
      </w:docPartBody>
    </w:docPart>
    <w:docPart>
      <w:docPartPr>
        <w:name w:val="AE8ED802364E4C4DB1401AACD8F3DA7F"/>
        <w:category>
          <w:name w:val="General"/>
          <w:gallery w:val="placeholder"/>
        </w:category>
        <w:types>
          <w:type w:val="bbPlcHdr"/>
        </w:types>
        <w:behaviors>
          <w:behavior w:val="content"/>
        </w:behaviors>
        <w:guid w:val="{5ED3A95D-2C70-41F3-B075-D0D07E0F4475}"/>
      </w:docPartPr>
      <w:docPartBody>
        <w:p w:rsidR="00CF5F63" w:rsidRDefault="00F404B6" w:rsidP="00F404B6">
          <w:pPr>
            <w:pStyle w:val="AE8ED802364E4C4DB1401AACD8F3DA7F"/>
          </w:pPr>
          <w:r>
            <w:rPr>
              <w:rFonts w:cstheme="minorHAnsi"/>
              <w:b/>
              <w:bCs/>
            </w:rPr>
            <w:t>Ini</w:t>
          </w:r>
        </w:p>
      </w:docPartBody>
    </w:docPart>
    <w:docPart>
      <w:docPartPr>
        <w:name w:val="A634339808144A0AA5F21DD5287A39A7"/>
        <w:category>
          <w:name w:val="General"/>
          <w:gallery w:val="placeholder"/>
        </w:category>
        <w:types>
          <w:type w:val="bbPlcHdr"/>
        </w:types>
        <w:behaviors>
          <w:behavior w:val="content"/>
        </w:behaviors>
        <w:guid w:val="{78457E4C-1851-4154-85CF-81AEE38AF186}"/>
      </w:docPartPr>
      <w:docPartBody>
        <w:p w:rsidR="00CF5F63" w:rsidRDefault="00F404B6" w:rsidP="00F404B6">
          <w:pPr>
            <w:pStyle w:val="A634339808144A0AA5F21DD5287A39A7"/>
          </w:pPr>
          <w:r>
            <w:rPr>
              <w:rFonts w:cstheme="minorHAnsi"/>
              <w:b/>
              <w:bCs/>
            </w:rPr>
            <w:t>Ini</w:t>
          </w:r>
        </w:p>
      </w:docPartBody>
    </w:docPart>
    <w:docPart>
      <w:docPartPr>
        <w:name w:val="2F9CE050B1864EB3ADABD188D24071B4"/>
        <w:category>
          <w:name w:val="General"/>
          <w:gallery w:val="placeholder"/>
        </w:category>
        <w:types>
          <w:type w:val="bbPlcHdr"/>
        </w:types>
        <w:behaviors>
          <w:behavior w:val="content"/>
        </w:behaviors>
        <w:guid w:val="{70FBF795-E086-421C-B6EB-7FC04D952950}"/>
      </w:docPartPr>
      <w:docPartBody>
        <w:p w:rsidR="00CF5F63" w:rsidRDefault="00F404B6" w:rsidP="00F404B6">
          <w:pPr>
            <w:pStyle w:val="2F9CE050B1864EB3ADABD188D24071B4"/>
          </w:pPr>
          <w:r>
            <w:rPr>
              <w:rFonts w:cstheme="minorHAnsi"/>
              <w:b/>
              <w:bCs/>
            </w:rPr>
            <w:t>Ini</w:t>
          </w:r>
        </w:p>
      </w:docPartBody>
    </w:docPart>
    <w:docPart>
      <w:docPartPr>
        <w:name w:val="901A7B304C5F4479B2A98483B7EA1326"/>
        <w:category>
          <w:name w:val="General"/>
          <w:gallery w:val="placeholder"/>
        </w:category>
        <w:types>
          <w:type w:val="bbPlcHdr"/>
        </w:types>
        <w:behaviors>
          <w:behavior w:val="content"/>
        </w:behaviors>
        <w:guid w:val="{9662AC75-DB9F-4F9C-B28A-681E7F0D534C}"/>
      </w:docPartPr>
      <w:docPartBody>
        <w:p w:rsidR="00CF5F63" w:rsidRDefault="00F404B6" w:rsidP="00F404B6">
          <w:pPr>
            <w:pStyle w:val="901A7B304C5F4479B2A98483B7EA1326"/>
          </w:pPr>
          <w:r>
            <w:rPr>
              <w:rFonts w:cstheme="minorHAnsi"/>
              <w:b/>
              <w:bCs/>
            </w:rPr>
            <w:t>Ini</w:t>
          </w:r>
        </w:p>
      </w:docPartBody>
    </w:docPart>
    <w:docPart>
      <w:docPartPr>
        <w:name w:val="09EFEF11FC754CB9B4690A8CF763181D"/>
        <w:category>
          <w:name w:val="General"/>
          <w:gallery w:val="placeholder"/>
        </w:category>
        <w:types>
          <w:type w:val="bbPlcHdr"/>
        </w:types>
        <w:behaviors>
          <w:behavior w:val="content"/>
        </w:behaviors>
        <w:guid w:val="{02773FCA-A97F-4063-8D39-B53A4A8F9C1B}"/>
      </w:docPartPr>
      <w:docPartBody>
        <w:p w:rsidR="00CF5F63" w:rsidRDefault="00F404B6" w:rsidP="00F404B6">
          <w:pPr>
            <w:pStyle w:val="09EFEF11FC754CB9B4690A8CF763181D"/>
          </w:pPr>
          <w:r>
            <w:rPr>
              <w:rFonts w:cstheme="minorHAnsi"/>
              <w:b/>
              <w:bCs/>
            </w:rPr>
            <w:t>Ini</w:t>
          </w:r>
        </w:p>
      </w:docPartBody>
    </w:docPart>
    <w:docPart>
      <w:docPartPr>
        <w:name w:val="409144347F1746DE85EA1D348D2D8421"/>
        <w:category>
          <w:name w:val="General"/>
          <w:gallery w:val="placeholder"/>
        </w:category>
        <w:types>
          <w:type w:val="bbPlcHdr"/>
        </w:types>
        <w:behaviors>
          <w:behavior w:val="content"/>
        </w:behaviors>
        <w:guid w:val="{24F580D5-9AE2-43DB-935D-5894A60E2B1B}"/>
      </w:docPartPr>
      <w:docPartBody>
        <w:p w:rsidR="00CF5F63" w:rsidRDefault="00F404B6" w:rsidP="00F404B6">
          <w:pPr>
            <w:pStyle w:val="409144347F1746DE85EA1D348D2D8421"/>
          </w:pPr>
          <w:r>
            <w:rPr>
              <w:rFonts w:cstheme="minorHAnsi"/>
              <w:b/>
              <w:bCs/>
            </w:rPr>
            <w:t>Ini</w:t>
          </w:r>
        </w:p>
      </w:docPartBody>
    </w:docPart>
    <w:docPart>
      <w:docPartPr>
        <w:name w:val="841A9A98A5794A7E82F96D0055CC6923"/>
        <w:category>
          <w:name w:val="General"/>
          <w:gallery w:val="placeholder"/>
        </w:category>
        <w:types>
          <w:type w:val="bbPlcHdr"/>
        </w:types>
        <w:behaviors>
          <w:behavior w:val="content"/>
        </w:behaviors>
        <w:guid w:val="{0BC72CFC-AA88-4766-909F-7ED38D4DFC91}"/>
      </w:docPartPr>
      <w:docPartBody>
        <w:p w:rsidR="00CF5F63" w:rsidRDefault="00F404B6" w:rsidP="00F404B6">
          <w:pPr>
            <w:pStyle w:val="841A9A98A5794A7E82F96D0055CC6923"/>
          </w:pPr>
          <w:r>
            <w:rPr>
              <w:rFonts w:cstheme="minorHAnsi"/>
              <w:b/>
              <w:bCs/>
            </w:rPr>
            <w:t>Ini</w:t>
          </w:r>
        </w:p>
      </w:docPartBody>
    </w:docPart>
    <w:docPart>
      <w:docPartPr>
        <w:name w:val="952C029F708044ED8F48503189F2C4BD"/>
        <w:category>
          <w:name w:val="General"/>
          <w:gallery w:val="placeholder"/>
        </w:category>
        <w:types>
          <w:type w:val="bbPlcHdr"/>
        </w:types>
        <w:behaviors>
          <w:behavior w:val="content"/>
        </w:behaviors>
        <w:guid w:val="{DF2DD928-B60D-4E34-B6D5-DCFBE1B095E7}"/>
      </w:docPartPr>
      <w:docPartBody>
        <w:p w:rsidR="00CF5F63" w:rsidRDefault="00F404B6" w:rsidP="00F404B6">
          <w:pPr>
            <w:pStyle w:val="952C029F708044ED8F48503189F2C4BD"/>
          </w:pPr>
          <w:r>
            <w:rPr>
              <w:rFonts w:cstheme="minorHAnsi"/>
              <w:b/>
              <w:bCs/>
            </w:rPr>
            <w:t>Ini</w:t>
          </w:r>
        </w:p>
      </w:docPartBody>
    </w:docPart>
    <w:docPart>
      <w:docPartPr>
        <w:name w:val="73D242256110499397FBA722F43CBD01"/>
        <w:category>
          <w:name w:val="General"/>
          <w:gallery w:val="placeholder"/>
        </w:category>
        <w:types>
          <w:type w:val="bbPlcHdr"/>
        </w:types>
        <w:behaviors>
          <w:behavior w:val="content"/>
        </w:behaviors>
        <w:guid w:val="{35E3FB8B-116D-44CB-BE6B-33216E92FD5A}"/>
      </w:docPartPr>
      <w:docPartBody>
        <w:p w:rsidR="00CF5F63" w:rsidRDefault="00F404B6" w:rsidP="00F404B6">
          <w:pPr>
            <w:pStyle w:val="73D242256110499397FBA722F43CBD01"/>
          </w:pPr>
          <w:r>
            <w:rPr>
              <w:rFonts w:cstheme="minorHAnsi"/>
              <w:b/>
              <w:bCs/>
            </w:rPr>
            <w:t>Ini</w:t>
          </w:r>
        </w:p>
      </w:docPartBody>
    </w:docPart>
    <w:docPart>
      <w:docPartPr>
        <w:name w:val="0FCA905228064A87A67E4E050DEDCE60"/>
        <w:category>
          <w:name w:val="General"/>
          <w:gallery w:val="placeholder"/>
        </w:category>
        <w:types>
          <w:type w:val="bbPlcHdr"/>
        </w:types>
        <w:behaviors>
          <w:behavior w:val="content"/>
        </w:behaviors>
        <w:guid w:val="{1FC2883A-698E-44E8-AB6E-F2B11722D075}"/>
      </w:docPartPr>
      <w:docPartBody>
        <w:p w:rsidR="00CF5F63" w:rsidRDefault="00F404B6" w:rsidP="00F404B6">
          <w:pPr>
            <w:pStyle w:val="0FCA905228064A87A67E4E050DEDCE60"/>
          </w:pPr>
          <w:r>
            <w:rPr>
              <w:rFonts w:cstheme="minorHAnsi"/>
              <w:b/>
              <w:bCs/>
            </w:rPr>
            <w:t>Ini</w:t>
          </w:r>
        </w:p>
      </w:docPartBody>
    </w:docPart>
    <w:docPart>
      <w:docPartPr>
        <w:name w:val="FCFCF7BDEE79485AA5590354EFA47BCB"/>
        <w:category>
          <w:name w:val="General"/>
          <w:gallery w:val="placeholder"/>
        </w:category>
        <w:types>
          <w:type w:val="bbPlcHdr"/>
        </w:types>
        <w:behaviors>
          <w:behavior w:val="content"/>
        </w:behaviors>
        <w:guid w:val="{DFE95FF9-D579-4CCF-B330-BA1CF792CD9D}"/>
      </w:docPartPr>
      <w:docPartBody>
        <w:p w:rsidR="00CF5F63" w:rsidRDefault="00F404B6" w:rsidP="00F404B6">
          <w:pPr>
            <w:pStyle w:val="FCFCF7BDEE79485AA5590354EFA47BCB"/>
          </w:pPr>
          <w:r>
            <w:rPr>
              <w:rFonts w:cstheme="minorHAnsi"/>
              <w:b/>
              <w:bCs/>
            </w:rPr>
            <w:t>Ini</w:t>
          </w:r>
        </w:p>
      </w:docPartBody>
    </w:docPart>
    <w:docPart>
      <w:docPartPr>
        <w:name w:val="5B5184A271124266917FD5AA9962740C"/>
        <w:category>
          <w:name w:val="General"/>
          <w:gallery w:val="placeholder"/>
        </w:category>
        <w:types>
          <w:type w:val="bbPlcHdr"/>
        </w:types>
        <w:behaviors>
          <w:behavior w:val="content"/>
        </w:behaviors>
        <w:guid w:val="{C4FECF2D-A661-413E-BCED-176A9D47DE6C}"/>
      </w:docPartPr>
      <w:docPartBody>
        <w:p w:rsidR="00CF5F63" w:rsidRDefault="00F404B6" w:rsidP="00F404B6">
          <w:pPr>
            <w:pStyle w:val="5B5184A271124266917FD5AA9962740C"/>
          </w:pPr>
          <w:r>
            <w:rPr>
              <w:rFonts w:cstheme="minorHAnsi"/>
              <w:b/>
              <w:bCs/>
            </w:rPr>
            <w:t>Ini</w:t>
          </w:r>
        </w:p>
      </w:docPartBody>
    </w:docPart>
    <w:docPart>
      <w:docPartPr>
        <w:name w:val="46A6466CC3D741969D19F44FED98C17D"/>
        <w:category>
          <w:name w:val="General"/>
          <w:gallery w:val="placeholder"/>
        </w:category>
        <w:types>
          <w:type w:val="bbPlcHdr"/>
        </w:types>
        <w:behaviors>
          <w:behavior w:val="content"/>
        </w:behaviors>
        <w:guid w:val="{9FCC4168-05A3-4E48-95E9-D11515DE56B7}"/>
      </w:docPartPr>
      <w:docPartBody>
        <w:p w:rsidR="00CF5F63" w:rsidRDefault="00F404B6" w:rsidP="00F404B6">
          <w:pPr>
            <w:pStyle w:val="46A6466CC3D741969D19F44FED98C17D"/>
          </w:pPr>
          <w:r>
            <w:rPr>
              <w:rFonts w:cstheme="minorHAnsi"/>
              <w:b/>
              <w:bCs/>
            </w:rPr>
            <w:t>Ini</w:t>
          </w:r>
        </w:p>
      </w:docPartBody>
    </w:docPart>
    <w:docPart>
      <w:docPartPr>
        <w:name w:val="957D8FA072AD4DE78C4F59527BCD3331"/>
        <w:category>
          <w:name w:val="General"/>
          <w:gallery w:val="placeholder"/>
        </w:category>
        <w:types>
          <w:type w:val="bbPlcHdr"/>
        </w:types>
        <w:behaviors>
          <w:behavior w:val="content"/>
        </w:behaviors>
        <w:guid w:val="{AC324510-DC65-44B8-B390-1313AA9E584C}"/>
      </w:docPartPr>
      <w:docPartBody>
        <w:p w:rsidR="00CF5F63" w:rsidRDefault="00F404B6" w:rsidP="00F404B6">
          <w:pPr>
            <w:pStyle w:val="957D8FA072AD4DE78C4F59527BCD3331"/>
          </w:pPr>
          <w:r>
            <w:rPr>
              <w:rFonts w:cstheme="minorHAnsi"/>
              <w:b/>
              <w:bCs/>
            </w:rPr>
            <w:t>Ini</w:t>
          </w:r>
        </w:p>
      </w:docPartBody>
    </w:docPart>
    <w:docPart>
      <w:docPartPr>
        <w:name w:val="FE2FE327E72148CAB9F78E4BFDF8D26D"/>
        <w:category>
          <w:name w:val="General"/>
          <w:gallery w:val="placeholder"/>
        </w:category>
        <w:types>
          <w:type w:val="bbPlcHdr"/>
        </w:types>
        <w:behaviors>
          <w:behavior w:val="content"/>
        </w:behaviors>
        <w:guid w:val="{84699ECA-5C12-4C49-96AA-BB1F39C9E4E6}"/>
      </w:docPartPr>
      <w:docPartBody>
        <w:p w:rsidR="00CF5F63" w:rsidRDefault="00F404B6" w:rsidP="00F404B6">
          <w:pPr>
            <w:pStyle w:val="FE2FE327E72148CAB9F78E4BFDF8D26D"/>
          </w:pPr>
          <w:r>
            <w:rPr>
              <w:rFonts w:cstheme="minorHAnsi"/>
              <w:b/>
              <w:bCs/>
            </w:rPr>
            <w:t>Ini</w:t>
          </w:r>
        </w:p>
      </w:docPartBody>
    </w:docPart>
    <w:docPart>
      <w:docPartPr>
        <w:name w:val="B8B6AD95D2DE48CB84947A2A797502D0"/>
        <w:category>
          <w:name w:val="General"/>
          <w:gallery w:val="placeholder"/>
        </w:category>
        <w:types>
          <w:type w:val="bbPlcHdr"/>
        </w:types>
        <w:behaviors>
          <w:behavior w:val="content"/>
        </w:behaviors>
        <w:guid w:val="{5693E026-FC3A-42E8-AB15-A83EBC98FAE2}"/>
      </w:docPartPr>
      <w:docPartBody>
        <w:p w:rsidR="00CF5F63" w:rsidRDefault="00F404B6" w:rsidP="00F404B6">
          <w:pPr>
            <w:pStyle w:val="B8B6AD95D2DE48CB84947A2A797502D0"/>
          </w:pPr>
          <w:r>
            <w:rPr>
              <w:rFonts w:cstheme="minorHAnsi"/>
              <w:b/>
              <w:bCs/>
            </w:rPr>
            <w:t>Ini</w:t>
          </w:r>
        </w:p>
      </w:docPartBody>
    </w:docPart>
    <w:docPart>
      <w:docPartPr>
        <w:name w:val="2BBFA7EE255C496C80696FCEA09C36B5"/>
        <w:category>
          <w:name w:val="General"/>
          <w:gallery w:val="placeholder"/>
        </w:category>
        <w:types>
          <w:type w:val="bbPlcHdr"/>
        </w:types>
        <w:behaviors>
          <w:behavior w:val="content"/>
        </w:behaviors>
        <w:guid w:val="{E68FB3D4-9A05-490B-B578-30408A4CF07D}"/>
      </w:docPartPr>
      <w:docPartBody>
        <w:p w:rsidR="00CF5F63" w:rsidRDefault="00F404B6" w:rsidP="00F404B6">
          <w:pPr>
            <w:pStyle w:val="2BBFA7EE255C496C80696FCEA09C36B5"/>
          </w:pPr>
          <w:r>
            <w:rPr>
              <w:rFonts w:cstheme="minorHAnsi"/>
              <w:b/>
              <w:bCs/>
            </w:rPr>
            <w:t>Ini</w:t>
          </w:r>
        </w:p>
      </w:docPartBody>
    </w:docPart>
    <w:docPart>
      <w:docPartPr>
        <w:name w:val="446CA01687254D41B0D8422E63373E5B"/>
        <w:category>
          <w:name w:val="General"/>
          <w:gallery w:val="placeholder"/>
        </w:category>
        <w:types>
          <w:type w:val="bbPlcHdr"/>
        </w:types>
        <w:behaviors>
          <w:behavior w:val="content"/>
        </w:behaviors>
        <w:guid w:val="{953437C3-AD70-4158-9AFA-0D910834F099}"/>
      </w:docPartPr>
      <w:docPartBody>
        <w:p w:rsidR="00CF5F63" w:rsidRDefault="00F404B6" w:rsidP="00F404B6">
          <w:pPr>
            <w:pStyle w:val="446CA01687254D41B0D8422E63373E5B"/>
          </w:pPr>
          <w:r>
            <w:rPr>
              <w:rFonts w:cstheme="minorHAnsi"/>
              <w:b/>
              <w:bCs/>
            </w:rPr>
            <w:t>Ini</w:t>
          </w:r>
        </w:p>
      </w:docPartBody>
    </w:docPart>
    <w:docPart>
      <w:docPartPr>
        <w:name w:val="5940D652963442DBA78E19D712406BBC"/>
        <w:category>
          <w:name w:val="General"/>
          <w:gallery w:val="placeholder"/>
        </w:category>
        <w:types>
          <w:type w:val="bbPlcHdr"/>
        </w:types>
        <w:behaviors>
          <w:behavior w:val="content"/>
        </w:behaviors>
        <w:guid w:val="{4197DE3A-83FB-4406-93E1-1F0DB19BCD7E}"/>
      </w:docPartPr>
      <w:docPartBody>
        <w:p w:rsidR="00CF5F63" w:rsidRDefault="00F404B6" w:rsidP="00F404B6">
          <w:pPr>
            <w:pStyle w:val="5940D652963442DBA78E19D712406BBC"/>
          </w:pPr>
          <w:r>
            <w:rPr>
              <w:rFonts w:cstheme="minorHAnsi"/>
              <w:b/>
              <w:bCs/>
            </w:rPr>
            <w:t>Ini</w:t>
          </w:r>
        </w:p>
      </w:docPartBody>
    </w:docPart>
    <w:docPart>
      <w:docPartPr>
        <w:name w:val="9CEEF9007DA048F59989E029F1DDE410"/>
        <w:category>
          <w:name w:val="General"/>
          <w:gallery w:val="placeholder"/>
        </w:category>
        <w:types>
          <w:type w:val="bbPlcHdr"/>
        </w:types>
        <w:behaviors>
          <w:behavior w:val="content"/>
        </w:behaviors>
        <w:guid w:val="{5AD59B01-402F-452F-98EB-43558198D162}"/>
      </w:docPartPr>
      <w:docPartBody>
        <w:p w:rsidR="00CF5F63" w:rsidRDefault="00F404B6" w:rsidP="00F404B6">
          <w:pPr>
            <w:pStyle w:val="9CEEF9007DA048F59989E029F1DDE410"/>
          </w:pPr>
          <w:r>
            <w:rPr>
              <w:rFonts w:cstheme="minorHAnsi"/>
              <w:b/>
              <w:bCs/>
            </w:rPr>
            <w:t>Ini</w:t>
          </w:r>
        </w:p>
      </w:docPartBody>
    </w:docPart>
    <w:docPart>
      <w:docPartPr>
        <w:name w:val="73D5F73BC44543BFB0DCD74C7E8703E7"/>
        <w:category>
          <w:name w:val="General"/>
          <w:gallery w:val="placeholder"/>
        </w:category>
        <w:types>
          <w:type w:val="bbPlcHdr"/>
        </w:types>
        <w:behaviors>
          <w:behavior w:val="content"/>
        </w:behaviors>
        <w:guid w:val="{3CC42FE2-D1C7-48B1-B5B0-22F00D1B46D0}"/>
      </w:docPartPr>
      <w:docPartBody>
        <w:p w:rsidR="00CF5F63" w:rsidRDefault="00F404B6" w:rsidP="00F404B6">
          <w:pPr>
            <w:pStyle w:val="73D5F73BC44543BFB0DCD74C7E8703E7"/>
          </w:pPr>
          <w:r>
            <w:rPr>
              <w:rFonts w:cstheme="minorHAnsi"/>
              <w:b/>
              <w:bCs/>
            </w:rPr>
            <w:t>Ini</w:t>
          </w:r>
        </w:p>
      </w:docPartBody>
    </w:docPart>
    <w:docPart>
      <w:docPartPr>
        <w:name w:val="02C1D9D2CDC541E99BB4F8E38FDBBBD3"/>
        <w:category>
          <w:name w:val="General"/>
          <w:gallery w:val="placeholder"/>
        </w:category>
        <w:types>
          <w:type w:val="bbPlcHdr"/>
        </w:types>
        <w:behaviors>
          <w:behavior w:val="content"/>
        </w:behaviors>
        <w:guid w:val="{990CCD71-A8DD-4D5F-9BDA-5175854EF815}"/>
      </w:docPartPr>
      <w:docPartBody>
        <w:p w:rsidR="00CF5F63" w:rsidRDefault="00F404B6" w:rsidP="00F404B6">
          <w:pPr>
            <w:pStyle w:val="02C1D9D2CDC541E99BB4F8E38FDBBBD3"/>
          </w:pPr>
          <w:r>
            <w:rPr>
              <w:rStyle w:val="PlaceholderText"/>
            </w:rPr>
            <w:t># Deficient</w:t>
          </w:r>
        </w:p>
      </w:docPartBody>
    </w:docPart>
    <w:docPart>
      <w:docPartPr>
        <w:name w:val="60D8837B37834E10B93DD6002A75FE60"/>
        <w:category>
          <w:name w:val="General"/>
          <w:gallery w:val="placeholder"/>
        </w:category>
        <w:types>
          <w:type w:val="bbPlcHdr"/>
        </w:types>
        <w:behaviors>
          <w:behavior w:val="content"/>
        </w:behaviors>
        <w:guid w:val="{429D4BF9-9DF4-472F-95F9-60A4D5DEEC1E}"/>
      </w:docPartPr>
      <w:docPartBody>
        <w:p w:rsidR="00CF5F63" w:rsidRDefault="00F404B6" w:rsidP="00F404B6">
          <w:pPr>
            <w:pStyle w:val="60D8837B37834E10B93DD6002A75FE60"/>
          </w:pPr>
          <w:r>
            <w:rPr>
              <w:rStyle w:val="PlaceholderText"/>
            </w:rPr>
            <w:t>Total Reviewed</w:t>
          </w:r>
        </w:p>
      </w:docPartBody>
    </w:docPart>
    <w:docPart>
      <w:docPartPr>
        <w:name w:val="6B5A085D3C604651BE8DAE1F07FF2230"/>
        <w:category>
          <w:name w:val="General"/>
          <w:gallery w:val="placeholder"/>
        </w:category>
        <w:types>
          <w:type w:val="bbPlcHdr"/>
        </w:types>
        <w:behaviors>
          <w:behavior w:val="content"/>
        </w:behaviors>
        <w:guid w:val="{0F9B362F-6C13-4EF0-8374-E17A8581B872}"/>
      </w:docPartPr>
      <w:docPartBody>
        <w:p w:rsidR="00CF5F63" w:rsidRDefault="00F404B6" w:rsidP="00F404B6">
          <w:pPr>
            <w:pStyle w:val="6B5A085D3C604651BE8DAE1F07FF2230"/>
          </w:pPr>
          <w:r>
            <w:rPr>
              <w:rStyle w:val="PlaceholderText"/>
            </w:rPr>
            <w:t># Deficient</w:t>
          </w:r>
        </w:p>
      </w:docPartBody>
    </w:docPart>
    <w:docPart>
      <w:docPartPr>
        <w:name w:val="3304CA56A24947D9A526C708956F4C29"/>
        <w:category>
          <w:name w:val="General"/>
          <w:gallery w:val="placeholder"/>
        </w:category>
        <w:types>
          <w:type w:val="bbPlcHdr"/>
        </w:types>
        <w:behaviors>
          <w:behavior w:val="content"/>
        </w:behaviors>
        <w:guid w:val="{806C9279-2A8F-4FBB-A4C2-8DAD2A2E4C61}"/>
      </w:docPartPr>
      <w:docPartBody>
        <w:p w:rsidR="00CF5F63" w:rsidRDefault="00F404B6" w:rsidP="00F404B6">
          <w:pPr>
            <w:pStyle w:val="3304CA56A24947D9A526C708956F4C29"/>
          </w:pPr>
          <w:r>
            <w:rPr>
              <w:rStyle w:val="PlaceholderText"/>
            </w:rPr>
            <w:t>Total Reviewed</w:t>
          </w:r>
        </w:p>
      </w:docPartBody>
    </w:docPart>
    <w:docPart>
      <w:docPartPr>
        <w:name w:val="A037F395186A4301A1C0E564DDAA44B0"/>
        <w:category>
          <w:name w:val="General"/>
          <w:gallery w:val="placeholder"/>
        </w:category>
        <w:types>
          <w:type w:val="bbPlcHdr"/>
        </w:types>
        <w:behaviors>
          <w:behavior w:val="content"/>
        </w:behaviors>
        <w:guid w:val="{7C4433E2-18C7-4F5A-8A2F-7AE0876D8244}"/>
      </w:docPartPr>
      <w:docPartBody>
        <w:p w:rsidR="00CF5F63" w:rsidRDefault="00F404B6" w:rsidP="00F404B6">
          <w:pPr>
            <w:pStyle w:val="A037F395186A4301A1C0E564DDAA44B0"/>
          </w:pPr>
          <w:r>
            <w:rPr>
              <w:rStyle w:val="PlaceholderText"/>
            </w:rPr>
            <w:t># Deficient</w:t>
          </w:r>
        </w:p>
      </w:docPartBody>
    </w:docPart>
    <w:docPart>
      <w:docPartPr>
        <w:name w:val="5C3BB5228DF344BB826A062BB30FE843"/>
        <w:category>
          <w:name w:val="General"/>
          <w:gallery w:val="placeholder"/>
        </w:category>
        <w:types>
          <w:type w:val="bbPlcHdr"/>
        </w:types>
        <w:behaviors>
          <w:behavior w:val="content"/>
        </w:behaviors>
        <w:guid w:val="{12C3D908-611F-4D6D-AED3-A7351D21C98E}"/>
      </w:docPartPr>
      <w:docPartBody>
        <w:p w:rsidR="00CF5F63" w:rsidRDefault="00F404B6" w:rsidP="00F404B6">
          <w:pPr>
            <w:pStyle w:val="5C3BB5228DF344BB826A062BB30FE843"/>
          </w:pPr>
          <w:r>
            <w:rPr>
              <w:rStyle w:val="PlaceholderText"/>
            </w:rPr>
            <w:t>Total Reviewed</w:t>
          </w:r>
        </w:p>
      </w:docPartBody>
    </w:docPart>
    <w:docPart>
      <w:docPartPr>
        <w:name w:val="37199C81D5D8460DA9E32E964974EBDC"/>
        <w:category>
          <w:name w:val="General"/>
          <w:gallery w:val="placeholder"/>
        </w:category>
        <w:types>
          <w:type w:val="bbPlcHdr"/>
        </w:types>
        <w:behaviors>
          <w:behavior w:val="content"/>
        </w:behaviors>
        <w:guid w:val="{AC7BCC45-6959-4553-AED3-12E192A9007F}"/>
      </w:docPartPr>
      <w:docPartBody>
        <w:p w:rsidR="00CF5F63" w:rsidRDefault="00F404B6" w:rsidP="00F404B6">
          <w:pPr>
            <w:pStyle w:val="37199C81D5D8460DA9E32E964974EBDC"/>
          </w:pPr>
          <w:r>
            <w:rPr>
              <w:rStyle w:val="PlaceholderText"/>
            </w:rPr>
            <w:t># Deficient</w:t>
          </w:r>
        </w:p>
      </w:docPartBody>
    </w:docPart>
    <w:docPart>
      <w:docPartPr>
        <w:name w:val="B2FD243E1D804486AECF80378311B0CD"/>
        <w:category>
          <w:name w:val="General"/>
          <w:gallery w:val="placeholder"/>
        </w:category>
        <w:types>
          <w:type w:val="bbPlcHdr"/>
        </w:types>
        <w:behaviors>
          <w:behavior w:val="content"/>
        </w:behaviors>
        <w:guid w:val="{91370001-AD46-43A1-944C-5ED4727DC3A3}"/>
      </w:docPartPr>
      <w:docPartBody>
        <w:p w:rsidR="00CF5F63" w:rsidRDefault="00F404B6" w:rsidP="00F404B6">
          <w:pPr>
            <w:pStyle w:val="B2FD243E1D804486AECF80378311B0CD"/>
          </w:pPr>
          <w:r>
            <w:rPr>
              <w:rStyle w:val="PlaceholderText"/>
            </w:rPr>
            <w:t>Total Reviewed</w:t>
          </w:r>
        </w:p>
      </w:docPartBody>
    </w:docPart>
    <w:docPart>
      <w:docPartPr>
        <w:name w:val="F99B98400C8F4D0BB173F6772D6B7B60"/>
        <w:category>
          <w:name w:val="General"/>
          <w:gallery w:val="placeholder"/>
        </w:category>
        <w:types>
          <w:type w:val="bbPlcHdr"/>
        </w:types>
        <w:behaviors>
          <w:behavior w:val="content"/>
        </w:behaviors>
        <w:guid w:val="{87F1975F-30F8-4EF7-B01E-0D10E923893E}"/>
      </w:docPartPr>
      <w:docPartBody>
        <w:p w:rsidR="00CF5F63" w:rsidRDefault="00F404B6" w:rsidP="00F404B6">
          <w:pPr>
            <w:pStyle w:val="F99B98400C8F4D0BB173F6772D6B7B60"/>
          </w:pPr>
          <w:r>
            <w:rPr>
              <w:rStyle w:val="PlaceholderText"/>
            </w:rPr>
            <w:t># Deficient</w:t>
          </w:r>
        </w:p>
      </w:docPartBody>
    </w:docPart>
    <w:docPart>
      <w:docPartPr>
        <w:name w:val="46123DFABF674E43B784EAC22FF8F4C9"/>
        <w:category>
          <w:name w:val="General"/>
          <w:gallery w:val="placeholder"/>
        </w:category>
        <w:types>
          <w:type w:val="bbPlcHdr"/>
        </w:types>
        <w:behaviors>
          <w:behavior w:val="content"/>
        </w:behaviors>
        <w:guid w:val="{176713A2-EEC1-4EE5-A1D1-AA066D173507}"/>
      </w:docPartPr>
      <w:docPartBody>
        <w:p w:rsidR="00CF5F63" w:rsidRDefault="00F404B6" w:rsidP="00F404B6">
          <w:pPr>
            <w:pStyle w:val="46123DFABF674E43B784EAC22FF8F4C9"/>
          </w:pPr>
          <w:r>
            <w:rPr>
              <w:rStyle w:val="PlaceholderText"/>
            </w:rPr>
            <w:t>Total Reviewed</w:t>
          </w:r>
        </w:p>
      </w:docPartBody>
    </w:docPart>
    <w:docPart>
      <w:docPartPr>
        <w:name w:val="E5BF1A939B054B0A9B1DCADFD2C87AFA"/>
        <w:category>
          <w:name w:val="General"/>
          <w:gallery w:val="placeholder"/>
        </w:category>
        <w:types>
          <w:type w:val="bbPlcHdr"/>
        </w:types>
        <w:behaviors>
          <w:behavior w:val="content"/>
        </w:behaviors>
        <w:guid w:val="{A9D9F540-80CB-4314-A466-0631F81B8BB2}"/>
      </w:docPartPr>
      <w:docPartBody>
        <w:p w:rsidR="00CF5F63" w:rsidRDefault="00F404B6" w:rsidP="00F404B6">
          <w:pPr>
            <w:pStyle w:val="E5BF1A939B054B0A9B1DCADFD2C87AFA"/>
          </w:pPr>
          <w:r>
            <w:rPr>
              <w:rStyle w:val="PlaceholderText"/>
            </w:rPr>
            <w:t># Deficient</w:t>
          </w:r>
        </w:p>
      </w:docPartBody>
    </w:docPart>
    <w:docPart>
      <w:docPartPr>
        <w:name w:val="60DE4D30DD90477C8A51E4B0FCEC8AFC"/>
        <w:category>
          <w:name w:val="General"/>
          <w:gallery w:val="placeholder"/>
        </w:category>
        <w:types>
          <w:type w:val="bbPlcHdr"/>
        </w:types>
        <w:behaviors>
          <w:behavior w:val="content"/>
        </w:behaviors>
        <w:guid w:val="{2B2DD6AF-9403-473D-ADE7-1A3193738A82}"/>
      </w:docPartPr>
      <w:docPartBody>
        <w:p w:rsidR="00CF5F63" w:rsidRDefault="00F404B6" w:rsidP="00F404B6">
          <w:pPr>
            <w:pStyle w:val="60DE4D30DD90477C8A51E4B0FCEC8AFC"/>
          </w:pPr>
          <w:r>
            <w:rPr>
              <w:rStyle w:val="PlaceholderText"/>
            </w:rPr>
            <w:t>Total Reviewed</w:t>
          </w:r>
        </w:p>
      </w:docPartBody>
    </w:docPart>
    <w:docPart>
      <w:docPartPr>
        <w:name w:val="58B86866E91549A9894331B1C3AA19DB"/>
        <w:category>
          <w:name w:val="General"/>
          <w:gallery w:val="placeholder"/>
        </w:category>
        <w:types>
          <w:type w:val="bbPlcHdr"/>
        </w:types>
        <w:behaviors>
          <w:behavior w:val="content"/>
        </w:behaviors>
        <w:guid w:val="{6A4137BD-5748-4872-A240-650914E6E443}"/>
      </w:docPartPr>
      <w:docPartBody>
        <w:p w:rsidR="00CF5F63" w:rsidRDefault="00F404B6" w:rsidP="00F404B6">
          <w:pPr>
            <w:pStyle w:val="58B86866E91549A9894331B1C3AA19DB"/>
          </w:pPr>
          <w:r>
            <w:rPr>
              <w:rStyle w:val="PlaceholderText"/>
            </w:rPr>
            <w:t># Deficient</w:t>
          </w:r>
        </w:p>
      </w:docPartBody>
    </w:docPart>
    <w:docPart>
      <w:docPartPr>
        <w:name w:val="FF7E061635974F6EA76299F17748A38A"/>
        <w:category>
          <w:name w:val="General"/>
          <w:gallery w:val="placeholder"/>
        </w:category>
        <w:types>
          <w:type w:val="bbPlcHdr"/>
        </w:types>
        <w:behaviors>
          <w:behavior w:val="content"/>
        </w:behaviors>
        <w:guid w:val="{A8AF8A10-6E99-45BA-A984-2302D0739D0F}"/>
      </w:docPartPr>
      <w:docPartBody>
        <w:p w:rsidR="00CF5F63" w:rsidRDefault="00F404B6" w:rsidP="00F404B6">
          <w:pPr>
            <w:pStyle w:val="FF7E061635974F6EA76299F17748A38A"/>
          </w:pPr>
          <w:r>
            <w:rPr>
              <w:rStyle w:val="PlaceholderText"/>
            </w:rPr>
            <w:t>Total Reviewed</w:t>
          </w:r>
        </w:p>
      </w:docPartBody>
    </w:docPart>
    <w:docPart>
      <w:docPartPr>
        <w:name w:val="6713CA5C1F474D53BE326A13D0369DF3"/>
        <w:category>
          <w:name w:val="General"/>
          <w:gallery w:val="placeholder"/>
        </w:category>
        <w:types>
          <w:type w:val="bbPlcHdr"/>
        </w:types>
        <w:behaviors>
          <w:behavior w:val="content"/>
        </w:behaviors>
        <w:guid w:val="{811AC693-A3A1-4FF6-8B72-036ABB18926D}"/>
      </w:docPartPr>
      <w:docPartBody>
        <w:p w:rsidR="00CF5F63" w:rsidRDefault="00F404B6" w:rsidP="00F404B6">
          <w:pPr>
            <w:pStyle w:val="6713CA5C1F474D53BE326A13D0369DF3"/>
          </w:pPr>
          <w:r>
            <w:rPr>
              <w:rStyle w:val="PlaceholderText"/>
            </w:rPr>
            <w:t># Deficient</w:t>
          </w:r>
        </w:p>
      </w:docPartBody>
    </w:docPart>
    <w:docPart>
      <w:docPartPr>
        <w:name w:val="FEB0A6026F4949DDB91CEA6D2885C9C0"/>
        <w:category>
          <w:name w:val="General"/>
          <w:gallery w:val="placeholder"/>
        </w:category>
        <w:types>
          <w:type w:val="bbPlcHdr"/>
        </w:types>
        <w:behaviors>
          <w:behavior w:val="content"/>
        </w:behaviors>
        <w:guid w:val="{C42B117D-48D5-4E13-AE50-F56B15A7DAAE}"/>
      </w:docPartPr>
      <w:docPartBody>
        <w:p w:rsidR="00CF5F63" w:rsidRDefault="00F404B6" w:rsidP="00F404B6">
          <w:pPr>
            <w:pStyle w:val="FEB0A6026F4949DDB91CEA6D2885C9C0"/>
          </w:pPr>
          <w:r>
            <w:rPr>
              <w:rStyle w:val="PlaceholderText"/>
            </w:rPr>
            <w:t>Total Reviewed</w:t>
          </w:r>
        </w:p>
      </w:docPartBody>
    </w:docPart>
    <w:docPart>
      <w:docPartPr>
        <w:name w:val="F7CD0E8E683F4FEEBE1D2803B3E8C128"/>
        <w:category>
          <w:name w:val="General"/>
          <w:gallery w:val="placeholder"/>
        </w:category>
        <w:types>
          <w:type w:val="bbPlcHdr"/>
        </w:types>
        <w:behaviors>
          <w:behavior w:val="content"/>
        </w:behaviors>
        <w:guid w:val="{D21D56C8-A558-4C74-9723-57B110A733F5}"/>
      </w:docPartPr>
      <w:docPartBody>
        <w:p w:rsidR="00CF5F63" w:rsidRDefault="00F404B6" w:rsidP="00F404B6">
          <w:pPr>
            <w:pStyle w:val="F7CD0E8E683F4FEEBE1D2803B3E8C128"/>
          </w:pPr>
          <w:r w:rsidRPr="00F171A0">
            <w:rPr>
              <w:rStyle w:val="PlaceholderText"/>
            </w:rPr>
            <w:t>Click or tap here to enter text.</w:t>
          </w:r>
        </w:p>
      </w:docPartBody>
    </w:docPart>
    <w:docPart>
      <w:docPartPr>
        <w:name w:val="16A2ED940B694628AFB9D4BE889AA437"/>
        <w:category>
          <w:name w:val="General"/>
          <w:gallery w:val="placeholder"/>
        </w:category>
        <w:types>
          <w:type w:val="bbPlcHdr"/>
        </w:types>
        <w:behaviors>
          <w:behavior w:val="content"/>
        </w:behaviors>
        <w:guid w:val="{63CFFE04-9737-483F-AC37-F5C61F99C600}"/>
      </w:docPartPr>
      <w:docPartBody>
        <w:p w:rsidR="00CF5F63" w:rsidRDefault="00F404B6" w:rsidP="00F404B6">
          <w:pPr>
            <w:pStyle w:val="16A2ED940B694628AFB9D4BE889AA437"/>
          </w:pPr>
          <w:r>
            <w:rPr>
              <w:rStyle w:val="PlaceholderText"/>
            </w:rPr>
            <w:t># Deficient</w:t>
          </w:r>
        </w:p>
      </w:docPartBody>
    </w:docPart>
    <w:docPart>
      <w:docPartPr>
        <w:name w:val="B68A38C1D41C46029766EBD6D310103B"/>
        <w:category>
          <w:name w:val="General"/>
          <w:gallery w:val="placeholder"/>
        </w:category>
        <w:types>
          <w:type w:val="bbPlcHdr"/>
        </w:types>
        <w:behaviors>
          <w:behavior w:val="content"/>
        </w:behaviors>
        <w:guid w:val="{D0F79573-BC86-44DA-90F2-4BE1D514B121}"/>
      </w:docPartPr>
      <w:docPartBody>
        <w:p w:rsidR="00CF5F63" w:rsidRDefault="00F404B6" w:rsidP="00F404B6">
          <w:pPr>
            <w:pStyle w:val="B68A38C1D41C46029766EBD6D310103B"/>
          </w:pPr>
          <w:r>
            <w:rPr>
              <w:rStyle w:val="PlaceholderText"/>
            </w:rPr>
            <w:t>Total Reviewed</w:t>
          </w:r>
        </w:p>
      </w:docPartBody>
    </w:docPart>
    <w:docPart>
      <w:docPartPr>
        <w:name w:val="4C9DA0C72E564D7787CA54721EA5F0DC"/>
        <w:category>
          <w:name w:val="General"/>
          <w:gallery w:val="placeholder"/>
        </w:category>
        <w:types>
          <w:type w:val="bbPlcHdr"/>
        </w:types>
        <w:behaviors>
          <w:behavior w:val="content"/>
        </w:behaviors>
        <w:guid w:val="{B8DA9A2B-73CE-4262-831D-B809D58776ED}"/>
      </w:docPartPr>
      <w:docPartBody>
        <w:p w:rsidR="00CF5F63" w:rsidRDefault="00F404B6" w:rsidP="00F404B6">
          <w:pPr>
            <w:pStyle w:val="4C9DA0C72E564D7787CA54721EA5F0DC"/>
          </w:pPr>
          <w:r w:rsidRPr="00F171A0">
            <w:rPr>
              <w:rStyle w:val="PlaceholderText"/>
            </w:rPr>
            <w:t>Click or tap here to enter text.</w:t>
          </w:r>
        </w:p>
      </w:docPartBody>
    </w:docPart>
    <w:docPart>
      <w:docPartPr>
        <w:name w:val="C39B2A423AD04E168F7C3D564C37ECE2"/>
        <w:category>
          <w:name w:val="General"/>
          <w:gallery w:val="placeholder"/>
        </w:category>
        <w:types>
          <w:type w:val="bbPlcHdr"/>
        </w:types>
        <w:behaviors>
          <w:behavior w:val="content"/>
        </w:behaviors>
        <w:guid w:val="{A19D2119-403C-427B-9F73-C0F13DCC6BC3}"/>
      </w:docPartPr>
      <w:docPartBody>
        <w:p w:rsidR="00CF5F63" w:rsidRDefault="00F404B6" w:rsidP="00F404B6">
          <w:pPr>
            <w:pStyle w:val="C39B2A423AD04E168F7C3D564C37ECE2"/>
          </w:pPr>
          <w:r>
            <w:rPr>
              <w:rStyle w:val="PlaceholderText"/>
            </w:rPr>
            <w:t># Deficient</w:t>
          </w:r>
        </w:p>
      </w:docPartBody>
    </w:docPart>
    <w:docPart>
      <w:docPartPr>
        <w:name w:val="DAF55AF6976F415195F476D90AD4F4C5"/>
        <w:category>
          <w:name w:val="General"/>
          <w:gallery w:val="placeholder"/>
        </w:category>
        <w:types>
          <w:type w:val="bbPlcHdr"/>
        </w:types>
        <w:behaviors>
          <w:behavior w:val="content"/>
        </w:behaviors>
        <w:guid w:val="{EE71B783-B086-4074-A59B-FE5D5E67D6E7}"/>
      </w:docPartPr>
      <w:docPartBody>
        <w:p w:rsidR="00CF5F63" w:rsidRDefault="00F404B6" w:rsidP="00F404B6">
          <w:pPr>
            <w:pStyle w:val="DAF55AF6976F415195F476D90AD4F4C5"/>
          </w:pPr>
          <w:r>
            <w:rPr>
              <w:rStyle w:val="PlaceholderText"/>
            </w:rPr>
            <w:t>Total Reviewed</w:t>
          </w:r>
        </w:p>
      </w:docPartBody>
    </w:docPart>
    <w:docPart>
      <w:docPartPr>
        <w:name w:val="69E1388C3A81453EBE8963A35B4CF78E"/>
        <w:category>
          <w:name w:val="General"/>
          <w:gallery w:val="placeholder"/>
        </w:category>
        <w:types>
          <w:type w:val="bbPlcHdr"/>
        </w:types>
        <w:behaviors>
          <w:behavior w:val="content"/>
        </w:behaviors>
        <w:guid w:val="{D369BE84-CC6D-4BF5-A5E4-B80B20BED192}"/>
      </w:docPartPr>
      <w:docPartBody>
        <w:p w:rsidR="00CF5F63" w:rsidRDefault="00F404B6" w:rsidP="00F404B6">
          <w:pPr>
            <w:pStyle w:val="69E1388C3A81453EBE8963A35B4CF78E"/>
          </w:pPr>
          <w:r w:rsidRPr="00F171A0">
            <w:rPr>
              <w:rStyle w:val="PlaceholderText"/>
            </w:rPr>
            <w:t>Click or tap here to enter text.</w:t>
          </w:r>
        </w:p>
      </w:docPartBody>
    </w:docPart>
    <w:docPart>
      <w:docPartPr>
        <w:name w:val="1C1DD11CAD5A45079420CCAE3F6FBE14"/>
        <w:category>
          <w:name w:val="General"/>
          <w:gallery w:val="placeholder"/>
        </w:category>
        <w:types>
          <w:type w:val="bbPlcHdr"/>
        </w:types>
        <w:behaviors>
          <w:behavior w:val="content"/>
        </w:behaviors>
        <w:guid w:val="{5950FE0F-C28F-44FB-A76B-EE7E08C8A756}"/>
      </w:docPartPr>
      <w:docPartBody>
        <w:p w:rsidR="00CF5F63" w:rsidRDefault="00F404B6" w:rsidP="00F404B6">
          <w:pPr>
            <w:pStyle w:val="1C1DD11CAD5A45079420CCAE3F6FBE14"/>
          </w:pPr>
          <w:r>
            <w:rPr>
              <w:rStyle w:val="PlaceholderText"/>
            </w:rPr>
            <w:t># Deficient</w:t>
          </w:r>
        </w:p>
      </w:docPartBody>
    </w:docPart>
    <w:docPart>
      <w:docPartPr>
        <w:name w:val="1EA4F42AA8CA4D1C92FB807A6B7ECEB0"/>
        <w:category>
          <w:name w:val="General"/>
          <w:gallery w:val="placeholder"/>
        </w:category>
        <w:types>
          <w:type w:val="bbPlcHdr"/>
        </w:types>
        <w:behaviors>
          <w:behavior w:val="content"/>
        </w:behaviors>
        <w:guid w:val="{B0CA560E-E9FF-43AF-A8D8-858633CDF1BD}"/>
      </w:docPartPr>
      <w:docPartBody>
        <w:p w:rsidR="00CF5F63" w:rsidRDefault="00F404B6" w:rsidP="00F404B6">
          <w:pPr>
            <w:pStyle w:val="1EA4F42AA8CA4D1C92FB807A6B7ECEB0"/>
          </w:pPr>
          <w:r>
            <w:rPr>
              <w:rStyle w:val="PlaceholderText"/>
            </w:rPr>
            <w:t>Total Reviewed</w:t>
          </w:r>
        </w:p>
      </w:docPartBody>
    </w:docPart>
    <w:docPart>
      <w:docPartPr>
        <w:name w:val="A52EF419356143DA9B8F41B2BCAD31DE"/>
        <w:category>
          <w:name w:val="General"/>
          <w:gallery w:val="placeholder"/>
        </w:category>
        <w:types>
          <w:type w:val="bbPlcHdr"/>
        </w:types>
        <w:behaviors>
          <w:behavior w:val="content"/>
        </w:behaviors>
        <w:guid w:val="{D7E22B31-AD93-4BE9-A472-C7D43AD7728C}"/>
      </w:docPartPr>
      <w:docPartBody>
        <w:p w:rsidR="00CF5F63" w:rsidRDefault="00F404B6" w:rsidP="00F404B6">
          <w:pPr>
            <w:pStyle w:val="A52EF419356143DA9B8F41B2BCAD31DE"/>
          </w:pPr>
          <w:r w:rsidRPr="00F171A0">
            <w:rPr>
              <w:rStyle w:val="PlaceholderText"/>
            </w:rPr>
            <w:t>Click or tap here to enter text.</w:t>
          </w:r>
        </w:p>
      </w:docPartBody>
    </w:docPart>
    <w:docPart>
      <w:docPartPr>
        <w:name w:val="7AEB552F7B7641AE9A5F0588D00C6B17"/>
        <w:category>
          <w:name w:val="General"/>
          <w:gallery w:val="placeholder"/>
        </w:category>
        <w:types>
          <w:type w:val="bbPlcHdr"/>
        </w:types>
        <w:behaviors>
          <w:behavior w:val="content"/>
        </w:behaviors>
        <w:guid w:val="{AD4F89D2-5A71-4FFE-888F-FCD57C2BF92A}"/>
      </w:docPartPr>
      <w:docPartBody>
        <w:p w:rsidR="00CF5F63" w:rsidRDefault="00F404B6" w:rsidP="00F404B6">
          <w:pPr>
            <w:pStyle w:val="7AEB552F7B7641AE9A5F0588D00C6B17"/>
          </w:pPr>
          <w:r>
            <w:rPr>
              <w:rStyle w:val="PlaceholderText"/>
            </w:rPr>
            <w:t># Deficient</w:t>
          </w:r>
        </w:p>
      </w:docPartBody>
    </w:docPart>
    <w:docPart>
      <w:docPartPr>
        <w:name w:val="BCF76B99869548668FCB33F69E2D8286"/>
        <w:category>
          <w:name w:val="General"/>
          <w:gallery w:val="placeholder"/>
        </w:category>
        <w:types>
          <w:type w:val="bbPlcHdr"/>
        </w:types>
        <w:behaviors>
          <w:behavior w:val="content"/>
        </w:behaviors>
        <w:guid w:val="{301DD5FE-99E2-41F3-90F0-723203B9B99D}"/>
      </w:docPartPr>
      <w:docPartBody>
        <w:p w:rsidR="00CF5F63" w:rsidRDefault="00F404B6" w:rsidP="00F404B6">
          <w:pPr>
            <w:pStyle w:val="BCF76B99869548668FCB33F69E2D8286"/>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149F"/>
    <w:rsid w:val="000F2FFF"/>
    <w:rsid w:val="00123BE8"/>
    <w:rsid w:val="00161962"/>
    <w:rsid w:val="002D6810"/>
    <w:rsid w:val="003A6CF9"/>
    <w:rsid w:val="003F7AC8"/>
    <w:rsid w:val="004061AC"/>
    <w:rsid w:val="00422D1A"/>
    <w:rsid w:val="00493ACE"/>
    <w:rsid w:val="00585217"/>
    <w:rsid w:val="006B1F64"/>
    <w:rsid w:val="006D7ECF"/>
    <w:rsid w:val="0081665E"/>
    <w:rsid w:val="00880054"/>
    <w:rsid w:val="00975CEC"/>
    <w:rsid w:val="00B17332"/>
    <w:rsid w:val="00BF4701"/>
    <w:rsid w:val="00C16868"/>
    <w:rsid w:val="00C652B1"/>
    <w:rsid w:val="00C7224B"/>
    <w:rsid w:val="00C729F9"/>
    <w:rsid w:val="00CF181C"/>
    <w:rsid w:val="00CF5F63"/>
    <w:rsid w:val="00D600F7"/>
    <w:rsid w:val="00D77321"/>
    <w:rsid w:val="00D93419"/>
    <w:rsid w:val="00D95B17"/>
    <w:rsid w:val="00DB4E47"/>
    <w:rsid w:val="00EB231C"/>
    <w:rsid w:val="00EF7EC3"/>
    <w:rsid w:val="00F025A5"/>
    <w:rsid w:val="00F404B6"/>
    <w:rsid w:val="00F7677F"/>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4B6"/>
    <w:rPr>
      <w:color w:val="808080"/>
    </w:rPr>
  </w:style>
  <w:style w:type="paragraph" w:customStyle="1" w:styleId="4965CFACCA0E4DE98F5913407D1210931">
    <w:name w:val="4965CFACCA0E4DE98F5913407D1210931"/>
    <w:rsid w:val="00880054"/>
    <w:rPr>
      <w:rFonts w:eastAsiaTheme="minorHAnsi"/>
    </w:rPr>
  </w:style>
  <w:style w:type="paragraph" w:customStyle="1" w:styleId="E66133C3E22D4DA1A435F0470E39AD1C">
    <w:name w:val="E66133C3E22D4DA1A435F0470E39AD1C"/>
    <w:rsid w:val="00880054"/>
    <w:rPr>
      <w:rFonts w:eastAsiaTheme="minorHAnsi"/>
    </w:rPr>
  </w:style>
  <w:style w:type="paragraph" w:customStyle="1" w:styleId="10F0FB58CDDC462E87016C2C8D9B28BD1">
    <w:name w:val="10F0FB58CDDC462E87016C2C8D9B28BD1"/>
    <w:rsid w:val="00880054"/>
    <w:rPr>
      <w:rFonts w:eastAsiaTheme="minorHAnsi"/>
    </w:rPr>
  </w:style>
  <w:style w:type="paragraph" w:customStyle="1" w:styleId="DFEFED7FF1E342BC80B8686062C5F50A1">
    <w:name w:val="DFEFED7FF1E342BC80B8686062C5F50A1"/>
    <w:rsid w:val="00880054"/>
    <w:rPr>
      <w:rFonts w:eastAsiaTheme="minorHAnsi"/>
    </w:rPr>
  </w:style>
  <w:style w:type="paragraph" w:customStyle="1" w:styleId="388E62A9B03549249F4A218A11F29D671">
    <w:name w:val="388E62A9B03549249F4A218A11F29D671"/>
    <w:rsid w:val="00880054"/>
    <w:rPr>
      <w:rFonts w:eastAsiaTheme="minorHAnsi"/>
    </w:rPr>
  </w:style>
  <w:style w:type="paragraph" w:customStyle="1" w:styleId="75F739BE9BCE49DC98E7DDC6A94AEAA31">
    <w:name w:val="75F739BE9BCE49DC98E7DDC6A94AEAA31"/>
    <w:rsid w:val="00880054"/>
    <w:rPr>
      <w:rFonts w:eastAsiaTheme="minorHAnsi"/>
    </w:rPr>
  </w:style>
  <w:style w:type="paragraph" w:customStyle="1" w:styleId="613577C356484BDF94CB9E1E5367BF3C1">
    <w:name w:val="613577C356484BDF94CB9E1E5367BF3C1"/>
    <w:rsid w:val="00880054"/>
    <w:rPr>
      <w:rFonts w:eastAsiaTheme="minorHAnsi"/>
    </w:rPr>
  </w:style>
  <w:style w:type="paragraph" w:customStyle="1" w:styleId="62FF4D4A955D4716B9E9FD7B64CDDC1D">
    <w:name w:val="62FF4D4A955D4716B9E9FD7B64CDDC1D"/>
    <w:rsid w:val="00880054"/>
    <w:rPr>
      <w:rFonts w:eastAsiaTheme="minorHAnsi"/>
    </w:rPr>
  </w:style>
  <w:style w:type="paragraph" w:customStyle="1" w:styleId="611ADA6BD6DC4C579089E2FAE2F1552D1">
    <w:name w:val="611ADA6BD6DC4C579089E2FAE2F1552D1"/>
    <w:rsid w:val="00880054"/>
    <w:rPr>
      <w:rFonts w:eastAsiaTheme="minorHAnsi"/>
    </w:rPr>
  </w:style>
  <w:style w:type="paragraph" w:customStyle="1" w:styleId="9B9B5560017E4D31A2078A63FE4535BB1">
    <w:name w:val="9B9B5560017E4D31A2078A63FE4535BB1"/>
    <w:rsid w:val="00880054"/>
    <w:rPr>
      <w:rFonts w:eastAsiaTheme="minorHAnsi"/>
    </w:rPr>
  </w:style>
  <w:style w:type="paragraph" w:customStyle="1" w:styleId="F614445DAF6441E8934DA05FF024971E">
    <w:name w:val="F614445DAF6441E8934DA05FF024971E"/>
    <w:rsid w:val="00880054"/>
    <w:rPr>
      <w:rFonts w:eastAsiaTheme="minorHAnsi"/>
    </w:rPr>
  </w:style>
  <w:style w:type="paragraph" w:customStyle="1" w:styleId="04892B80044F4289B9A8AA36E26E56131">
    <w:name w:val="04892B80044F4289B9A8AA36E26E56131"/>
    <w:rsid w:val="00880054"/>
    <w:rPr>
      <w:rFonts w:eastAsiaTheme="minorHAnsi"/>
    </w:rPr>
  </w:style>
  <w:style w:type="paragraph" w:customStyle="1" w:styleId="7BE0A70FF0044A03A1F2E196429EBCBF1">
    <w:name w:val="7BE0A70FF0044A03A1F2E196429EBCBF1"/>
    <w:rsid w:val="00880054"/>
    <w:rPr>
      <w:rFonts w:eastAsiaTheme="minorHAnsi"/>
    </w:rPr>
  </w:style>
  <w:style w:type="paragraph" w:customStyle="1" w:styleId="0C489E4B85164B34BE46248BA4831F441">
    <w:name w:val="0C489E4B85164B34BE46248BA4831F441"/>
    <w:rsid w:val="00880054"/>
    <w:rPr>
      <w:rFonts w:eastAsiaTheme="minorHAnsi"/>
    </w:rPr>
  </w:style>
  <w:style w:type="paragraph" w:customStyle="1" w:styleId="23233B34CB504620BD4ED53BD78B94691">
    <w:name w:val="23233B34CB504620BD4ED53BD78B94691"/>
    <w:rsid w:val="00880054"/>
    <w:rPr>
      <w:rFonts w:eastAsiaTheme="minorHAnsi"/>
    </w:rPr>
  </w:style>
  <w:style w:type="paragraph" w:customStyle="1" w:styleId="1E5B8C8D332749ED8FEC0FF933671A191">
    <w:name w:val="1E5B8C8D332749ED8FEC0FF933671A191"/>
    <w:rsid w:val="00880054"/>
    <w:rPr>
      <w:rFonts w:eastAsiaTheme="minorHAnsi"/>
    </w:rPr>
  </w:style>
  <w:style w:type="paragraph" w:customStyle="1" w:styleId="BE97E2DE8A364D9794154BE6D29A71931">
    <w:name w:val="BE97E2DE8A364D9794154BE6D29A71931"/>
    <w:rsid w:val="00880054"/>
    <w:rPr>
      <w:rFonts w:eastAsiaTheme="minorHAnsi"/>
    </w:rPr>
  </w:style>
  <w:style w:type="paragraph" w:customStyle="1" w:styleId="6BA5625F08DB4BC3960045E138609BE01">
    <w:name w:val="6BA5625F08DB4BC3960045E138609BE01"/>
    <w:rsid w:val="00880054"/>
    <w:rPr>
      <w:rFonts w:eastAsiaTheme="minorHAnsi"/>
    </w:rPr>
  </w:style>
  <w:style w:type="paragraph" w:customStyle="1" w:styleId="C2C923DC3BE64C589155D38FF60106921">
    <w:name w:val="C2C923DC3BE64C589155D38FF60106921"/>
    <w:rsid w:val="00880054"/>
    <w:rPr>
      <w:rFonts w:eastAsiaTheme="minorHAnsi"/>
    </w:rPr>
  </w:style>
  <w:style w:type="paragraph" w:customStyle="1" w:styleId="A2B0D0D854D042659C372B4FA4E5CFA21">
    <w:name w:val="A2B0D0D854D042659C372B4FA4E5CFA21"/>
    <w:rsid w:val="00880054"/>
    <w:rPr>
      <w:rFonts w:eastAsiaTheme="minorHAnsi"/>
    </w:rPr>
  </w:style>
  <w:style w:type="paragraph" w:customStyle="1" w:styleId="352E595F922B46B7AAA056A4A91A35011">
    <w:name w:val="352E595F922B46B7AAA056A4A91A35011"/>
    <w:rsid w:val="00880054"/>
    <w:rPr>
      <w:rFonts w:eastAsiaTheme="minorHAnsi"/>
    </w:rPr>
  </w:style>
  <w:style w:type="paragraph" w:customStyle="1" w:styleId="6CA58AA308764A54A64D9BCFA2F97841">
    <w:name w:val="6CA58AA308764A54A64D9BCFA2F97841"/>
    <w:rsid w:val="00880054"/>
    <w:rPr>
      <w:rFonts w:eastAsiaTheme="minorHAnsi"/>
    </w:rPr>
  </w:style>
  <w:style w:type="paragraph" w:customStyle="1" w:styleId="3B8B07BB5B6843E8A5679CB6743B79DE">
    <w:name w:val="3B8B07BB5B6843E8A5679CB6743B79DE"/>
    <w:rsid w:val="00880054"/>
    <w:rPr>
      <w:rFonts w:eastAsiaTheme="minorHAnsi"/>
    </w:rPr>
  </w:style>
  <w:style w:type="paragraph" w:customStyle="1" w:styleId="7852AECADD0A4546B07F89618E34421F">
    <w:name w:val="7852AECADD0A4546B07F89618E34421F"/>
    <w:rsid w:val="00880054"/>
    <w:rPr>
      <w:rFonts w:eastAsiaTheme="minorHAnsi"/>
    </w:rPr>
  </w:style>
  <w:style w:type="paragraph" w:customStyle="1" w:styleId="D9248A4D760147529CC6897DD24546F3">
    <w:name w:val="D9248A4D760147529CC6897DD24546F3"/>
    <w:rsid w:val="00880054"/>
    <w:rPr>
      <w:rFonts w:eastAsiaTheme="minorHAnsi"/>
    </w:rPr>
  </w:style>
  <w:style w:type="paragraph" w:customStyle="1" w:styleId="1FBB2CCE53984C81B9B387AE82803F4E">
    <w:name w:val="1FBB2CCE53984C81B9B387AE82803F4E"/>
    <w:rsid w:val="00880054"/>
    <w:rPr>
      <w:rFonts w:eastAsiaTheme="minorHAnsi"/>
    </w:rPr>
  </w:style>
  <w:style w:type="paragraph" w:customStyle="1" w:styleId="5E5A239CB92349459EDE992D2E65756C">
    <w:name w:val="5E5A239CB92349459EDE992D2E65756C"/>
    <w:rsid w:val="00880054"/>
    <w:rPr>
      <w:rFonts w:eastAsiaTheme="minorHAnsi"/>
    </w:rPr>
  </w:style>
  <w:style w:type="paragraph" w:customStyle="1" w:styleId="B39E4DB5344D4896B7E2C9C31642966C">
    <w:name w:val="B39E4DB5344D4896B7E2C9C31642966C"/>
    <w:rsid w:val="00880054"/>
    <w:rPr>
      <w:rFonts w:eastAsiaTheme="minorHAnsi"/>
    </w:rPr>
  </w:style>
  <w:style w:type="paragraph" w:customStyle="1" w:styleId="7DCEF9BB11214D5EB33F0CA86094788F">
    <w:name w:val="7DCEF9BB11214D5EB33F0CA86094788F"/>
    <w:rsid w:val="00880054"/>
    <w:rPr>
      <w:rFonts w:eastAsiaTheme="minorHAnsi"/>
    </w:rPr>
  </w:style>
  <w:style w:type="paragraph" w:customStyle="1" w:styleId="A3CB71CCE1024FB9B2E5B93DBE3337B0">
    <w:name w:val="A3CB71CCE1024FB9B2E5B93DBE3337B0"/>
    <w:rsid w:val="00880054"/>
    <w:rPr>
      <w:rFonts w:eastAsiaTheme="minorHAnsi"/>
    </w:rPr>
  </w:style>
  <w:style w:type="paragraph" w:customStyle="1" w:styleId="88B7B571E15A4092A292053737CC3A3A">
    <w:name w:val="88B7B571E15A4092A292053737CC3A3A"/>
    <w:rsid w:val="00880054"/>
    <w:rPr>
      <w:rFonts w:eastAsiaTheme="minorHAnsi"/>
    </w:rPr>
  </w:style>
  <w:style w:type="paragraph" w:customStyle="1" w:styleId="3801DEF70501482D85626BBA2DE11A95">
    <w:name w:val="3801DEF70501482D85626BBA2DE11A95"/>
    <w:rsid w:val="00880054"/>
    <w:rPr>
      <w:rFonts w:eastAsiaTheme="minorHAnsi"/>
    </w:rPr>
  </w:style>
  <w:style w:type="paragraph" w:customStyle="1" w:styleId="6F074004DBA54A4EACB5F6C74500EB86">
    <w:name w:val="6F074004DBA54A4EACB5F6C74500EB86"/>
    <w:rsid w:val="00880054"/>
    <w:rPr>
      <w:rFonts w:eastAsiaTheme="minorHAnsi"/>
    </w:rPr>
  </w:style>
  <w:style w:type="paragraph" w:customStyle="1" w:styleId="EF4A44BE434346F5A7BDDE48AC732FC8">
    <w:name w:val="EF4A44BE434346F5A7BDDE48AC732FC8"/>
    <w:rsid w:val="00880054"/>
    <w:rPr>
      <w:rFonts w:eastAsiaTheme="minorHAnsi"/>
    </w:rPr>
  </w:style>
  <w:style w:type="paragraph" w:customStyle="1" w:styleId="4E751444461B47858686782300007404">
    <w:name w:val="4E751444461B47858686782300007404"/>
    <w:rsid w:val="00880054"/>
    <w:rPr>
      <w:rFonts w:eastAsiaTheme="minorHAnsi"/>
    </w:rPr>
  </w:style>
  <w:style w:type="paragraph" w:customStyle="1" w:styleId="8A1C02750F6F4CCABEA2B67AEE3B32F1">
    <w:name w:val="8A1C02750F6F4CCABEA2B67AEE3B32F1"/>
    <w:rsid w:val="00880054"/>
    <w:rPr>
      <w:rFonts w:eastAsiaTheme="minorHAnsi"/>
    </w:rPr>
  </w:style>
  <w:style w:type="paragraph" w:customStyle="1" w:styleId="6C533D3FCF8C402E921F5FBF7F050D72">
    <w:name w:val="6C533D3FCF8C402E921F5FBF7F050D72"/>
    <w:rsid w:val="00880054"/>
    <w:rPr>
      <w:rFonts w:eastAsiaTheme="minorHAnsi"/>
    </w:rPr>
  </w:style>
  <w:style w:type="paragraph" w:customStyle="1" w:styleId="2D33A748BC3B4B49A6C8DCA052109C3D">
    <w:name w:val="2D33A748BC3B4B49A6C8DCA052109C3D"/>
    <w:rsid w:val="00880054"/>
    <w:rPr>
      <w:rFonts w:eastAsiaTheme="minorHAnsi"/>
    </w:rPr>
  </w:style>
  <w:style w:type="paragraph" w:customStyle="1" w:styleId="66D5F9474B9346A8853D0D09AAEED49B1">
    <w:name w:val="66D5F9474B9346A8853D0D09AAEED49B1"/>
    <w:rsid w:val="00880054"/>
    <w:rPr>
      <w:rFonts w:eastAsiaTheme="minorHAnsi"/>
    </w:rPr>
  </w:style>
  <w:style w:type="paragraph" w:customStyle="1" w:styleId="DD7DE9CA68224473962F6EA2953ABE1F">
    <w:name w:val="DD7DE9CA68224473962F6EA2953ABE1F"/>
    <w:rsid w:val="00880054"/>
    <w:rPr>
      <w:rFonts w:eastAsiaTheme="minorHAnsi"/>
    </w:rPr>
  </w:style>
  <w:style w:type="paragraph" w:customStyle="1" w:styleId="8AB906BE61044FDA866BE77DBF1770FE1">
    <w:name w:val="8AB906BE61044FDA866BE77DBF1770FE1"/>
    <w:rsid w:val="00880054"/>
    <w:rPr>
      <w:rFonts w:eastAsiaTheme="minorHAnsi"/>
    </w:rPr>
  </w:style>
  <w:style w:type="paragraph" w:customStyle="1" w:styleId="66F1A22782964D8B8BE8A1E184BF2A851">
    <w:name w:val="66F1A22782964D8B8BE8A1E184BF2A851"/>
    <w:rsid w:val="00880054"/>
    <w:rPr>
      <w:rFonts w:eastAsiaTheme="minorHAnsi"/>
    </w:rPr>
  </w:style>
  <w:style w:type="paragraph" w:customStyle="1" w:styleId="AA02C451B9304673BF4B9F8138402AEA1">
    <w:name w:val="AA02C451B9304673BF4B9F8138402AEA1"/>
    <w:rsid w:val="00880054"/>
    <w:rPr>
      <w:rFonts w:eastAsiaTheme="minorHAnsi"/>
    </w:rPr>
  </w:style>
  <w:style w:type="paragraph" w:customStyle="1" w:styleId="43FD8FAD115A40D3AF3C9CA9C59AF5591">
    <w:name w:val="43FD8FAD115A40D3AF3C9CA9C59AF5591"/>
    <w:rsid w:val="00880054"/>
    <w:rPr>
      <w:rFonts w:eastAsiaTheme="minorHAnsi"/>
    </w:rPr>
  </w:style>
  <w:style w:type="paragraph" w:customStyle="1" w:styleId="86AAA04A41214ABBA20CCC0DA2AE40BE1">
    <w:name w:val="86AAA04A41214ABBA20CCC0DA2AE40BE1"/>
    <w:rsid w:val="00880054"/>
    <w:rPr>
      <w:rFonts w:eastAsiaTheme="minorHAnsi"/>
    </w:rPr>
  </w:style>
  <w:style w:type="paragraph" w:customStyle="1" w:styleId="B6165D62B32342A3B89D2D442C8B28761">
    <w:name w:val="B6165D62B32342A3B89D2D442C8B28761"/>
    <w:rsid w:val="00880054"/>
    <w:rPr>
      <w:rFonts w:eastAsiaTheme="minorHAnsi"/>
    </w:rPr>
  </w:style>
  <w:style w:type="paragraph" w:customStyle="1" w:styleId="540A4EDE047C4176A178D2F36FE0EF2E1">
    <w:name w:val="540A4EDE047C4176A178D2F36FE0EF2E1"/>
    <w:rsid w:val="00880054"/>
    <w:rPr>
      <w:rFonts w:eastAsiaTheme="minorHAnsi"/>
    </w:rPr>
  </w:style>
  <w:style w:type="paragraph" w:customStyle="1" w:styleId="29F2377DA23045D895A2E034A0A25FE41">
    <w:name w:val="29F2377DA23045D895A2E034A0A25FE41"/>
    <w:rsid w:val="00880054"/>
    <w:rPr>
      <w:rFonts w:eastAsiaTheme="minorHAnsi"/>
    </w:rPr>
  </w:style>
  <w:style w:type="paragraph" w:customStyle="1" w:styleId="F8A1A55ADE7E4FC9848CC3AEC2B4E72A1">
    <w:name w:val="F8A1A55ADE7E4FC9848CC3AEC2B4E72A1"/>
    <w:rsid w:val="00880054"/>
    <w:rPr>
      <w:rFonts w:eastAsiaTheme="minorHAnsi"/>
    </w:rPr>
  </w:style>
  <w:style w:type="paragraph" w:customStyle="1" w:styleId="DC940E23EDCA4D1B8EB46E8F7E2224701">
    <w:name w:val="DC940E23EDCA4D1B8EB46E8F7E2224701"/>
    <w:rsid w:val="00880054"/>
    <w:rPr>
      <w:rFonts w:eastAsiaTheme="minorHAnsi"/>
    </w:rPr>
  </w:style>
  <w:style w:type="paragraph" w:customStyle="1" w:styleId="5F01CF5C0856480A94E073A920DF06721">
    <w:name w:val="5F01CF5C0856480A94E073A920DF06721"/>
    <w:rsid w:val="00880054"/>
    <w:rPr>
      <w:rFonts w:eastAsiaTheme="minorHAnsi"/>
    </w:rPr>
  </w:style>
  <w:style w:type="paragraph" w:customStyle="1" w:styleId="AA57BAC157884712B510121AA7BA9FD61">
    <w:name w:val="AA57BAC157884712B510121AA7BA9FD61"/>
    <w:rsid w:val="00880054"/>
    <w:rPr>
      <w:rFonts w:eastAsiaTheme="minorHAnsi"/>
    </w:rPr>
  </w:style>
  <w:style w:type="paragraph" w:customStyle="1" w:styleId="4056133DCB584284BE287683EB468A9D1">
    <w:name w:val="4056133DCB584284BE287683EB468A9D1"/>
    <w:rsid w:val="00880054"/>
    <w:rPr>
      <w:rFonts w:eastAsiaTheme="minorHAnsi"/>
    </w:rPr>
  </w:style>
  <w:style w:type="paragraph" w:customStyle="1" w:styleId="9920F8FC93BB4C5FA45CE1AF57D2569F1">
    <w:name w:val="9920F8FC93BB4C5FA45CE1AF57D2569F1"/>
    <w:rsid w:val="00880054"/>
    <w:rPr>
      <w:rFonts w:eastAsiaTheme="minorHAnsi"/>
    </w:rPr>
  </w:style>
  <w:style w:type="paragraph" w:customStyle="1" w:styleId="63F30E2852304AE4A04331F923FB3C0B1">
    <w:name w:val="63F30E2852304AE4A04331F923FB3C0B1"/>
    <w:rsid w:val="00880054"/>
    <w:rPr>
      <w:rFonts w:eastAsiaTheme="minorHAnsi"/>
    </w:rPr>
  </w:style>
  <w:style w:type="paragraph" w:customStyle="1" w:styleId="2C19873A8CB74F5787CEB1016992C47A1">
    <w:name w:val="2C19873A8CB74F5787CEB1016992C47A1"/>
    <w:rsid w:val="00880054"/>
    <w:rPr>
      <w:rFonts w:eastAsiaTheme="minorHAnsi"/>
    </w:rPr>
  </w:style>
  <w:style w:type="paragraph" w:customStyle="1" w:styleId="1B184942AB094FDCB681E9680D8B9BCC1">
    <w:name w:val="1B184942AB094FDCB681E9680D8B9BCC1"/>
    <w:rsid w:val="00880054"/>
    <w:rPr>
      <w:rFonts w:eastAsiaTheme="minorHAnsi"/>
    </w:rPr>
  </w:style>
  <w:style w:type="paragraph" w:customStyle="1" w:styleId="C46200D3B09341C092179E8D39F4A094">
    <w:name w:val="C46200D3B09341C092179E8D39F4A094"/>
    <w:rsid w:val="00880054"/>
    <w:rPr>
      <w:rFonts w:eastAsiaTheme="minorHAnsi"/>
    </w:rPr>
  </w:style>
  <w:style w:type="paragraph" w:customStyle="1" w:styleId="103B89BEB6B44738A84952505345D5E9">
    <w:name w:val="103B89BEB6B44738A84952505345D5E9"/>
    <w:rsid w:val="00880054"/>
    <w:rPr>
      <w:rFonts w:eastAsiaTheme="minorHAnsi"/>
    </w:rPr>
  </w:style>
  <w:style w:type="paragraph" w:customStyle="1" w:styleId="BA316BD296F240EFB7769821AF3A62F3">
    <w:name w:val="BA316BD296F240EFB7769821AF3A62F3"/>
    <w:rsid w:val="00880054"/>
    <w:rPr>
      <w:rFonts w:eastAsiaTheme="minorHAnsi"/>
    </w:rPr>
  </w:style>
  <w:style w:type="paragraph" w:customStyle="1" w:styleId="24C30A243CE045AFA9C9E79A8E43516E">
    <w:name w:val="24C30A243CE045AFA9C9E79A8E43516E"/>
    <w:rsid w:val="00880054"/>
    <w:rPr>
      <w:rFonts w:eastAsiaTheme="minorHAnsi"/>
    </w:rPr>
  </w:style>
  <w:style w:type="paragraph" w:customStyle="1" w:styleId="8DCB03B56AC44010A15F541CD4E25E06">
    <w:name w:val="8DCB03B56AC44010A15F541CD4E25E06"/>
    <w:rsid w:val="00880054"/>
    <w:rPr>
      <w:rFonts w:eastAsiaTheme="minorHAnsi"/>
    </w:rPr>
  </w:style>
  <w:style w:type="paragraph" w:customStyle="1" w:styleId="998B77B2DEDB4EA68A636E0FB20FED25">
    <w:name w:val="998B77B2DEDB4EA68A636E0FB20FED25"/>
    <w:rsid w:val="00880054"/>
    <w:rPr>
      <w:rFonts w:eastAsiaTheme="minorHAnsi"/>
    </w:rPr>
  </w:style>
  <w:style w:type="paragraph" w:customStyle="1" w:styleId="A070CA429F6E446DAC6B63AC60176D5F1">
    <w:name w:val="A070CA429F6E446DAC6B63AC60176D5F1"/>
    <w:rsid w:val="00880054"/>
    <w:rPr>
      <w:rFonts w:eastAsiaTheme="minorHAnsi"/>
    </w:rPr>
  </w:style>
  <w:style w:type="paragraph" w:customStyle="1" w:styleId="EFDF3580972C421BB3C602143E1D2CEB1">
    <w:name w:val="EFDF3580972C421BB3C602143E1D2CEB1"/>
    <w:rsid w:val="00880054"/>
    <w:rPr>
      <w:rFonts w:eastAsiaTheme="minorHAnsi"/>
    </w:rPr>
  </w:style>
  <w:style w:type="paragraph" w:customStyle="1" w:styleId="01B1A28E77EE42F89A638BA29B5EDAFC1">
    <w:name w:val="01B1A28E77EE42F89A638BA29B5EDAFC1"/>
    <w:rsid w:val="00880054"/>
    <w:rPr>
      <w:rFonts w:eastAsiaTheme="minorHAnsi"/>
    </w:rPr>
  </w:style>
  <w:style w:type="paragraph" w:customStyle="1" w:styleId="0F6240B53F314C28925AC76580C74D611">
    <w:name w:val="0F6240B53F314C28925AC76580C74D611"/>
    <w:rsid w:val="00880054"/>
    <w:rPr>
      <w:rFonts w:eastAsiaTheme="minorHAnsi"/>
    </w:rPr>
  </w:style>
  <w:style w:type="paragraph" w:customStyle="1" w:styleId="8A5AC3C20BFC43AD90FF7B769E3535231">
    <w:name w:val="8A5AC3C20BFC43AD90FF7B769E3535231"/>
    <w:rsid w:val="00880054"/>
    <w:rPr>
      <w:rFonts w:eastAsiaTheme="minorHAnsi"/>
    </w:rPr>
  </w:style>
  <w:style w:type="paragraph" w:customStyle="1" w:styleId="370E99612A6B46EC982E18FF0F9C6C611">
    <w:name w:val="370E99612A6B46EC982E18FF0F9C6C611"/>
    <w:rsid w:val="00880054"/>
    <w:rPr>
      <w:rFonts w:eastAsiaTheme="minorHAnsi"/>
    </w:rPr>
  </w:style>
  <w:style w:type="paragraph" w:customStyle="1" w:styleId="CC1EEC63A863419FB8BA1F83D0E4AF111">
    <w:name w:val="CC1EEC63A863419FB8BA1F83D0E4AF111"/>
    <w:rsid w:val="00880054"/>
    <w:rPr>
      <w:rFonts w:eastAsiaTheme="minorHAnsi"/>
    </w:rPr>
  </w:style>
  <w:style w:type="paragraph" w:customStyle="1" w:styleId="634AAA44D4F94376A2F23EDE9CBBB8DD1">
    <w:name w:val="634AAA44D4F94376A2F23EDE9CBBB8DD1"/>
    <w:rsid w:val="00880054"/>
    <w:rPr>
      <w:rFonts w:eastAsiaTheme="minorHAnsi"/>
    </w:rPr>
  </w:style>
  <w:style w:type="paragraph" w:customStyle="1" w:styleId="2DB7AEABFA8F47DFA8B18BFEE2A530961">
    <w:name w:val="2DB7AEABFA8F47DFA8B18BFEE2A530961"/>
    <w:rsid w:val="00880054"/>
    <w:rPr>
      <w:rFonts w:eastAsiaTheme="minorHAnsi"/>
    </w:rPr>
  </w:style>
  <w:style w:type="paragraph" w:customStyle="1" w:styleId="F1E495C89BB2400C8E14292F5E6F40331">
    <w:name w:val="F1E495C89BB2400C8E14292F5E6F40331"/>
    <w:rsid w:val="00880054"/>
    <w:rPr>
      <w:rFonts w:eastAsiaTheme="minorHAnsi"/>
    </w:rPr>
  </w:style>
  <w:style w:type="paragraph" w:customStyle="1" w:styleId="249E66E6C29248F2BAC742E5A6B928F91">
    <w:name w:val="249E66E6C29248F2BAC742E5A6B928F91"/>
    <w:rsid w:val="00880054"/>
    <w:rPr>
      <w:rFonts w:eastAsiaTheme="minorHAnsi"/>
    </w:rPr>
  </w:style>
  <w:style w:type="paragraph" w:customStyle="1" w:styleId="59E32CBA6EDB4B09A43AF3101F60D99B1">
    <w:name w:val="59E32CBA6EDB4B09A43AF3101F60D99B1"/>
    <w:rsid w:val="00880054"/>
    <w:rPr>
      <w:rFonts w:eastAsiaTheme="minorHAnsi"/>
    </w:rPr>
  </w:style>
  <w:style w:type="paragraph" w:customStyle="1" w:styleId="D2A755CD5DAC4EAFABF009EE1F22AF6E1">
    <w:name w:val="D2A755CD5DAC4EAFABF009EE1F22AF6E1"/>
    <w:rsid w:val="00880054"/>
    <w:rPr>
      <w:rFonts w:eastAsiaTheme="minorHAnsi"/>
    </w:rPr>
  </w:style>
  <w:style w:type="paragraph" w:customStyle="1" w:styleId="A78FE7FFEE6D402EACA64187FB66BFEF1">
    <w:name w:val="A78FE7FFEE6D402EACA64187FB66BFEF1"/>
    <w:rsid w:val="00880054"/>
    <w:rPr>
      <w:rFonts w:eastAsiaTheme="minorHAnsi"/>
    </w:rPr>
  </w:style>
  <w:style w:type="paragraph" w:customStyle="1" w:styleId="41DC61538FD64E20971C16F6262B672D1">
    <w:name w:val="41DC61538FD64E20971C16F6262B672D1"/>
    <w:rsid w:val="00880054"/>
    <w:rPr>
      <w:rFonts w:eastAsiaTheme="minorHAnsi"/>
    </w:rPr>
  </w:style>
  <w:style w:type="paragraph" w:customStyle="1" w:styleId="31EE4B6F0F6A4C8E9A2F13B28DD850C01">
    <w:name w:val="31EE4B6F0F6A4C8E9A2F13B28DD850C01"/>
    <w:rsid w:val="00880054"/>
    <w:rPr>
      <w:rFonts w:eastAsiaTheme="minorHAnsi"/>
    </w:rPr>
  </w:style>
  <w:style w:type="paragraph" w:customStyle="1" w:styleId="6FA6F75891DF473DA9AC1961BAC4F7FD1">
    <w:name w:val="6FA6F75891DF473DA9AC1961BAC4F7FD1"/>
    <w:rsid w:val="00880054"/>
    <w:rPr>
      <w:rFonts w:eastAsiaTheme="minorHAnsi"/>
    </w:rPr>
  </w:style>
  <w:style w:type="paragraph" w:customStyle="1" w:styleId="424ADE69E7F049BCA69CA77FF60297DA1">
    <w:name w:val="424ADE69E7F049BCA69CA77FF60297DA1"/>
    <w:rsid w:val="00880054"/>
    <w:rPr>
      <w:rFonts w:eastAsiaTheme="minorHAnsi"/>
    </w:rPr>
  </w:style>
  <w:style w:type="paragraph" w:customStyle="1" w:styleId="D6095AA4E83E4527986F7B722FFF7E4F1">
    <w:name w:val="D6095AA4E83E4527986F7B722FFF7E4F1"/>
    <w:rsid w:val="00880054"/>
    <w:rPr>
      <w:rFonts w:eastAsiaTheme="minorHAnsi"/>
    </w:rPr>
  </w:style>
  <w:style w:type="paragraph" w:customStyle="1" w:styleId="52A31B7B122A4D15B1D01119E751E24D1">
    <w:name w:val="52A31B7B122A4D15B1D01119E751E24D1"/>
    <w:rsid w:val="00880054"/>
    <w:rPr>
      <w:rFonts w:eastAsiaTheme="minorHAnsi"/>
    </w:rPr>
  </w:style>
  <w:style w:type="paragraph" w:customStyle="1" w:styleId="2C0D9A4BAE8A4B5BA3E79B1147C14C641">
    <w:name w:val="2C0D9A4BAE8A4B5BA3E79B1147C14C641"/>
    <w:rsid w:val="00880054"/>
    <w:rPr>
      <w:rFonts w:eastAsiaTheme="minorHAnsi"/>
    </w:rPr>
  </w:style>
  <w:style w:type="paragraph" w:customStyle="1" w:styleId="E7218B5A9DF34A1AA9F24B9AEB6FF0891">
    <w:name w:val="E7218B5A9DF34A1AA9F24B9AEB6FF0891"/>
    <w:rsid w:val="00880054"/>
    <w:rPr>
      <w:rFonts w:eastAsiaTheme="minorHAnsi"/>
    </w:rPr>
  </w:style>
  <w:style w:type="paragraph" w:customStyle="1" w:styleId="3EBFC99F32774DC099FFA36BC00557461">
    <w:name w:val="3EBFC99F32774DC099FFA36BC00557461"/>
    <w:rsid w:val="00880054"/>
    <w:rPr>
      <w:rFonts w:eastAsiaTheme="minorHAnsi"/>
    </w:rPr>
  </w:style>
  <w:style w:type="paragraph" w:customStyle="1" w:styleId="553B6B98C0F340AD890DE911D352050E1">
    <w:name w:val="553B6B98C0F340AD890DE911D352050E1"/>
    <w:rsid w:val="00880054"/>
    <w:rPr>
      <w:rFonts w:eastAsiaTheme="minorHAnsi"/>
    </w:rPr>
  </w:style>
  <w:style w:type="paragraph" w:customStyle="1" w:styleId="EBF839CC2D1B43FD960148BB5023E2C01">
    <w:name w:val="EBF839CC2D1B43FD960148BB5023E2C01"/>
    <w:rsid w:val="00880054"/>
    <w:rPr>
      <w:rFonts w:eastAsiaTheme="minorHAnsi"/>
    </w:rPr>
  </w:style>
  <w:style w:type="paragraph" w:customStyle="1" w:styleId="94C6379CEB2B44EF87EE276B6FEF5AFC1">
    <w:name w:val="94C6379CEB2B44EF87EE276B6FEF5AFC1"/>
    <w:rsid w:val="00880054"/>
    <w:rPr>
      <w:rFonts w:eastAsiaTheme="minorHAnsi"/>
    </w:rPr>
  </w:style>
  <w:style w:type="paragraph" w:customStyle="1" w:styleId="6E218750C0FD4F909FA48DA714EF13A41">
    <w:name w:val="6E218750C0FD4F909FA48DA714EF13A41"/>
    <w:rsid w:val="00880054"/>
    <w:rPr>
      <w:rFonts w:eastAsiaTheme="minorHAnsi"/>
    </w:rPr>
  </w:style>
  <w:style w:type="paragraph" w:customStyle="1" w:styleId="0934CBEBA0F842678EFC4DEA719426C61">
    <w:name w:val="0934CBEBA0F842678EFC4DEA719426C61"/>
    <w:rsid w:val="00880054"/>
    <w:rPr>
      <w:rFonts w:eastAsiaTheme="minorHAnsi"/>
    </w:rPr>
  </w:style>
  <w:style w:type="paragraph" w:customStyle="1" w:styleId="968B1AA17F8740E5989582250A7AE05F1">
    <w:name w:val="968B1AA17F8740E5989582250A7AE05F1"/>
    <w:rsid w:val="00880054"/>
    <w:rPr>
      <w:rFonts w:eastAsiaTheme="minorHAnsi"/>
    </w:rPr>
  </w:style>
  <w:style w:type="paragraph" w:customStyle="1" w:styleId="766A366101CB4DE4A060671BC3A7196A1">
    <w:name w:val="766A366101CB4DE4A060671BC3A7196A1"/>
    <w:rsid w:val="00880054"/>
    <w:rPr>
      <w:rFonts w:eastAsiaTheme="minorHAnsi"/>
    </w:rPr>
  </w:style>
  <w:style w:type="paragraph" w:customStyle="1" w:styleId="A76CB2263B43470C939FA220C12E6AC51">
    <w:name w:val="A76CB2263B43470C939FA220C12E6AC51"/>
    <w:rsid w:val="00880054"/>
    <w:rPr>
      <w:rFonts w:eastAsiaTheme="minorHAnsi"/>
    </w:rPr>
  </w:style>
  <w:style w:type="paragraph" w:customStyle="1" w:styleId="DFFE74772A29469690530F43A4970B981">
    <w:name w:val="DFFE74772A29469690530F43A4970B981"/>
    <w:rsid w:val="00880054"/>
    <w:rPr>
      <w:rFonts w:eastAsiaTheme="minorHAnsi"/>
    </w:rPr>
  </w:style>
  <w:style w:type="paragraph" w:customStyle="1" w:styleId="C94949D37BFC4D7D9A3CA1E28A63FCC61">
    <w:name w:val="C94949D37BFC4D7D9A3CA1E28A63FCC61"/>
    <w:rsid w:val="00880054"/>
    <w:rPr>
      <w:rFonts w:eastAsiaTheme="minorHAnsi"/>
    </w:rPr>
  </w:style>
  <w:style w:type="paragraph" w:customStyle="1" w:styleId="DCCA0D99AEFE4B3BA4B36AC6A282C72C1">
    <w:name w:val="DCCA0D99AEFE4B3BA4B36AC6A282C72C1"/>
    <w:rsid w:val="00880054"/>
    <w:rPr>
      <w:rFonts w:eastAsiaTheme="minorHAnsi"/>
    </w:rPr>
  </w:style>
  <w:style w:type="paragraph" w:customStyle="1" w:styleId="1BED7A1824904E7088B5819258CB38621">
    <w:name w:val="1BED7A1824904E7088B5819258CB38621"/>
    <w:rsid w:val="00880054"/>
    <w:rPr>
      <w:rFonts w:eastAsiaTheme="minorHAnsi"/>
    </w:rPr>
  </w:style>
  <w:style w:type="paragraph" w:customStyle="1" w:styleId="0897F7FC826B4EBE8386371E5C3CB48C1">
    <w:name w:val="0897F7FC826B4EBE8386371E5C3CB48C1"/>
    <w:rsid w:val="00880054"/>
    <w:rPr>
      <w:rFonts w:eastAsiaTheme="minorHAnsi"/>
    </w:rPr>
  </w:style>
  <w:style w:type="paragraph" w:customStyle="1" w:styleId="492203D0C6784DF99C29429AF9F5E4391">
    <w:name w:val="492203D0C6784DF99C29429AF9F5E4391"/>
    <w:rsid w:val="00880054"/>
    <w:rPr>
      <w:rFonts w:eastAsiaTheme="minorHAnsi"/>
    </w:rPr>
  </w:style>
  <w:style w:type="paragraph" w:customStyle="1" w:styleId="338F9887EFF945E0B828F48AB2DD01EE1">
    <w:name w:val="338F9887EFF945E0B828F48AB2DD01EE1"/>
    <w:rsid w:val="00880054"/>
    <w:rPr>
      <w:rFonts w:eastAsiaTheme="minorHAnsi"/>
    </w:rPr>
  </w:style>
  <w:style w:type="paragraph" w:customStyle="1" w:styleId="F5D393E445F846429F2F38A6F864CAC21">
    <w:name w:val="F5D393E445F846429F2F38A6F864CAC21"/>
    <w:rsid w:val="00880054"/>
    <w:rPr>
      <w:rFonts w:eastAsiaTheme="minorHAnsi"/>
    </w:rPr>
  </w:style>
  <w:style w:type="paragraph" w:customStyle="1" w:styleId="6EC5F4CC4F6348F59BB33AD285CC3FAC">
    <w:name w:val="6EC5F4CC4F6348F59BB33AD285CC3FAC"/>
    <w:rsid w:val="00880054"/>
    <w:rPr>
      <w:rFonts w:eastAsiaTheme="minorHAnsi"/>
    </w:rPr>
  </w:style>
  <w:style w:type="paragraph" w:customStyle="1" w:styleId="597F25C30078403AB0AE7A34AA8349AE1">
    <w:name w:val="597F25C30078403AB0AE7A34AA8349AE1"/>
    <w:rsid w:val="00880054"/>
    <w:rPr>
      <w:rFonts w:eastAsiaTheme="minorHAnsi"/>
    </w:rPr>
  </w:style>
  <w:style w:type="paragraph" w:customStyle="1" w:styleId="B6B6FE7EEE324D4EA5DF822E70ED7C8D1">
    <w:name w:val="B6B6FE7EEE324D4EA5DF822E70ED7C8D1"/>
    <w:rsid w:val="00880054"/>
    <w:rPr>
      <w:rFonts w:eastAsiaTheme="minorHAnsi"/>
    </w:rPr>
  </w:style>
  <w:style w:type="paragraph" w:customStyle="1" w:styleId="79D0200B72B348A5AAFCF12E13E733601">
    <w:name w:val="79D0200B72B348A5AAFCF12E13E733601"/>
    <w:rsid w:val="00880054"/>
    <w:rPr>
      <w:rFonts w:eastAsiaTheme="minorHAnsi"/>
    </w:rPr>
  </w:style>
  <w:style w:type="paragraph" w:customStyle="1" w:styleId="E0A4D0FBF33547C4A2F3B7FDA5259CF01">
    <w:name w:val="E0A4D0FBF33547C4A2F3B7FDA5259CF01"/>
    <w:rsid w:val="00880054"/>
    <w:rPr>
      <w:rFonts w:eastAsiaTheme="minorHAnsi"/>
    </w:rPr>
  </w:style>
  <w:style w:type="paragraph" w:customStyle="1" w:styleId="121C61E49CEE4566AE31E64158A880ED1">
    <w:name w:val="121C61E49CEE4566AE31E64158A880ED1"/>
    <w:rsid w:val="00880054"/>
    <w:rPr>
      <w:rFonts w:eastAsiaTheme="minorHAnsi"/>
    </w:rPr>
  </w:style>
  <w:style w:type="paragraph" w:customStyle="1" w:styleId="08F9666EF8DB473784170FC6394DB8DD1">
    <w:name w:val="08F9666EF8DB473784170FC6394DB8DD1"/>
    <w:rsid w:val="00880054"/>
    <w:rPr>
      <w:rFonts w:eastAsiaTheme="minorHAnsi"/>
    </w:rPr>
  </w:style>
  <w:style w:type="paragraph" w:customStyle="1" w:styleId="381C394CE67E43F086CDD2A52F95ECE51">
    <w:name w:val="381C394CE67E43F086CDD2A52F95ECE51"/>
    <w:rsid w:val="00880054"/>
    <w:rPr>
      <w:rFonts w:eastAsiaTheme="minorHAnsi"/>
    </w:rPr>
  </w:style>
  <w:style w:type="paragraph" w:customStyle="1" w:styleId="209E993BC780497B8AFAEE1AA6E6143F1">
    <w:name w:val="209E993BC780497B8AFAEE1AA6E6143F1"/>
    <w:rsid w:val="00880054"/>
    <w:rPr>
      <w:rFonts w:eastAsiaTheme="minorHAnsi"/>
    </w:rPr>
  </w:style>
  <w:style w:type="paragraph" w:customStyle="1" w:styleId="8349EC19B64E4AEA8D94A5D85769DBDD1">
    <w:name w:val="8349EC19B64E4AEA8D94A5D85769DBDD1"/>
    <w:rsid w:val="00880054"/>
    <w:rPr>
      <w:rFonts w:eastAsiaTheme="minorHAnsi"/>
    </w:rPr>
  </w:style>
  <w:style w:type="paragraph" w:customStyle="1" w:styleId="4D187336291A4D4EBC1FC9D8B110CC391">
    <w:name w:val="4D187336291A4D4EBC1FC9D8B110CC391"/>
    <w:rsid w:val="00880054"/>
    <w:rPr>
      <w:rFonts w:eastAsiaTheme="minorHAnsi"/>
    </w:rPr>
  </w:style>
  <w:style w:type="paragraph" w:customStyle="1" w:styleId="3D2A3509D2A447138CD1BA901AEF2A081">
    <w:name w:val="3D2A3509D2A447138CD1BA901AEF2A081"/>
    <w:rsid w:val="00880054"/>
    <w:rPr>
      <w:rFonts w:eastAsiaTheme="minorHAnsi"/>
    </w:rPr>
  </w:style>
  <w:style w:type="paragraph" w:customStyle="1" w:styleId="853BEDF2DA5D42D78CB3D2A829083EE31">
    <w:name w:val="853BEDF2DA5D42D78CB3D2A829083EE31"/>
    <w:rsid w:val="00880054"/>
    <w:rPr>
      <w:rFonts w:eastAsiaTheme="minorHAnsi"/>
    </w:rPr>
  </w:style>
  <w:style w:type="paragraph" w:customStyle="1" w:styleId="E772B710924844E2A7FDBE4F6300A46C1">
    <w:name w:val="E772B710924844E2A7FDBE4F6300A46C1"/>
    <w:rsid w:val="00880054"/>
    <w:rPr>
      <w:rFonts w:eastAsiaTheme="minorHAnsi"/>
    </w:rPr>
  </w:style>
  <w:style w:type="paragraph" w:customStyle="1" w:styleId="9CDDC9196479485188DD20647A512A711">
    <w:name w:val="9CDDC9196479485188DD20647A512A711"/>
    <w:rsid w:val="00880054"/>
    <w:rPr>
      <w:rFonts w:eastAsiaTheme="minorHAnsi"/>
    </w:rPr>
  </w:style>
  <w:style w:type="paragraph" w:customStyle="1" w:styleId="FCD6A36B0A3146EABE85F84A5CD5094B1">
    <w:name w:val="FCD6A36B0A3146EABE85F84A5CD5094B1"/>
    <w:rsid w:val="00880054"/>
    <w:rPr>
      <w:rFonts w:eastAsiaTheme="minorHAnsi"/>
    </w:rPr>
  </w:style>
  <w:style w:type="paragraph" w:customStyle="1" w:styleId="68166A0FB220450CAD464BEA73E767CD1">
    <w:name w:val="68166A0FB220450CAD464BEA73E767CD1"/>
    <w:rsid w:val="00880054"/>
    <w:rPr>
      <w:rFonts w:eastAsiaTheme="minorHAnsi"/>
    </w:rPr>
  </w:style>
  <w:style w:type="paragraph" w:customStyle="1" w:styleId="E75D21EA63154CBFA6B4F4C18164849C1">
    <w:name w:val="E75D21EA63154CBFA6B4F4C18164849C1"/>
    <w:rsid w:val="00880054"/>
    <w:rPr>
      <w:rFonts w:eastAsiaTheme="minorHAnsi"/>
    </w:rPr>
  </w:style>
  <w:style w:type="paragraph" w:customStyle="1" w:styleId="5FE32C4A22594FE0BD612351B9645C801">
    <w:name w:val="5FE32C4A22594FE0BD612351B9645C801"/>
    <w:rsid w:val="00880054"/>
    <w:rPr>
      <w:rFonts w:eastAsiaTheme="minorHAnsi"/>
    </w:rPr>
  </w:style>
  <w:style w:type="paragraph" w:customStyle="1" w:styleId="4F5ABA2774904E8FB216DD4004BEEEB61">
    <w:name w:val="4F5ABA2774904E8FB216DD4004BEEEB61"/>
    <w:rsid w:val="00880054"/>
    <w:rPr>
      <w:rFonts w:eastAsiaTheme="minorHAnsi"/>
    </w:rPr>
  </w:style>
  <w:style w:type="paragraph" w:customStyle="1" w:styleId="B384FCEA75B84D43B8E53A47CA41676F1">
    <w:name w:val="B384FCEA75B84D43B8E53A47CA41676F1"/>
    <w:rsid w:val="00880054"/>
    <w:rPr>
      <w:rFonts w:eastAsiaTheme="minorHAnsi"/>
    </w:rPr>
  </w:style>
  <w:style w:type="paragraph" w:customStyle="1" w:styleId="32984427336E45F48C76714A2AAC04D81">
    <w:name w:val="32984427336E45F48C76714A2AAC04D81"/>
    <w:rsid w:val="00880054"/>
    <w:rPr>
      <w:rFonts w:eastAsiaTheme="minorHAnsi"/>
    </w:rPr>
  </w:style>
  <w:style w:type="paragraph" w:customStyle="1" w:styleId="53A37D767F65451E9198BB9E887902721">
    <w:name w:val="53A37D767F65451E9198BB9E887902721"/>
    <w:rsid w:val="00880054"/>
    <w:rPr>
      <w:rFonts w:eastAsiaTheme="minorHAnsi"/>
    </w:rPr>
  </w:style>
  <w:style w:type="paragraph" w:customStyle="1" w:styleId="EF5897125F0E4E80A28FCAE9675002AF1">
    <w:name w:val="EF5897125F0E4E80A28FCAE9675002AF1"/>
    <w:rsid w:val="00880054"/>
    <w:rPr>
      <w:rFonts w:eastAsiaTheme="minorHAnsi"/>
    </w:rPr>
  </w:style>
  <w:style w:type="paragraph" w:customStyle="1" w:styleId="DA5616383E874C988A7323D395BD37DD1">
    <w:name w:val="DA5616383E874C988A7323D395BD37DD1"/>
    <w:rsid w:val="00880054"/>
    <w:rPr>
      <w:rFonts w:eastAsiaTheme="minorHAnsi"/>
    </w:rPr>
  </w:style>
  <w:style w:type="paragraph" w:customStyle="1" w:styleId="D2B598C2DDDF4CB48A6F881C6558EDDE1">
    <w:name w:val="D2B598C2DDDF4CB48A6F881C6558EDDE1"/>
    <w:rsid w:val="00880054"/>
    <w:rPr>
      <w:rFonts w:eastAsiaTheme="minorHAnsi"/>
    </w:rPr>
  </w:style>
  <w:style w:type="paragraph" w:customStyle="1" w:styleId="2032A560570F4C7C9DFF31B22008809B1">
    <w:name w:val="2032A560570F4C7C9DFF31B22008809B1"/>
    <w:rsid w:val="00880054"/>
    <w:rPr>
      <w:rFonts w:eastAsiaTheme="minorHAnsi"/>
    </w:rPr>
  </w:style>
  <w:style w:type="paragraph" w:customStyle="1" w:styleId="F074EE71C37F421C82A89A892C09E8BC1">
    <w:name w:val="F074EE71C37F421C82A89A892C09E8BC1"/>
    <w:rsid w:val="00880054"/>
    <w:rPr>
      <w:rFonts w:eastAsiaTheme="minorHAnsi"/>
    </w:rPr>
  </w:style>
  <w:style w:type="paragraph" w:customStyle="1" w:styleId="5BA252DF850841FAB8397B55622662551">
    <w:name w:val="5BA252DF850841FAB8397B55622662551"/>
    <w:rsid w:val="00880054"/>
    <w:rPr>
      <w:rFonts w:eastAsiaTheme="minorHAnsi"/>
    </w:rPr>
  </w:style>
  <w:style w:type="paragraph" w:customStyle="1" w:styleId="C83E75FC40AE404FB52A2BE552CB07471">
    <w:name w:val="C83E75FC40AE404FB52A2BE552CB07471"/>
    <w:rsid w:val="00880054"/>
    <w:rPr>
      <w:rFonts w:eastAsiaTheme="minorHAnsi"/>
    </w:rPr>
  </w:style>
  <w:style w:type="paragraph" w:customStyle="1" w:styleId="1FBBBBC666C541A0A57172263B163E831">
    <w:name w:val="1FBBBBC666C541A0A57172263B163E831"/>
    <w:rsid w:val="00880054"/>
    <w:rPr>
      <w:rFonts w:eastAsiaTheme="minorHAnsi"/>
    </w:rPr>
  </w:style>
  <w:style w:type="paragraph" w:customStyle="1" w:styleId="F20AC7FEA2A14F688671A4841D8B61101">
    <w:name w:val="F20AC7FEA2A14F688671A4841D8B61101"/>
    <w:rsid w:val="00880054"/>
    <w:rPr>
      <w:rFonts w:eastAsiaTheme="minorHAnsi"/>
    </w:rPr>
  </w:style>
  <w:style w:type="paragraph" w:customStyle="1" w:styleId="C53A1B2F37724A6BBDEBBACE61D73AD31">
    <w:name w:val="C53A1B2F37724A6BBDEBBACE61D73AD31"/>
    <w:rsid w:val="00880054"/>
    <w:rPr>
      <w:rFonts w:eastAsiaTheme="minorHAnsi"/>
    </w:rPr>
  </w:style>
  <w:style w:type="paragraph" w:customStyle="1" w:styleId="B80C9587845E49649F18EEFDBA5A90041">
    <w:name w:val="B80C9587845E49649F18EEFDBA5A90041"/>
    <w:rsid w:val="00880054"/>
    <w:rPr>
      <w:rFonts w:eastAsiaTheme="minorHAnsi"/>
    </w:rPr>
  </w:style>
  <w:style w:type="paragraph" w:customStyle="1" w:styleId="FAB68B572AF24BC1905105731043B9401">
    <w:name w:val="FAB68B572AF24BC1905105731043B9401"/>
    <w:rsid w:val="00880054"/>
    <w:rPr>
      <w:rFonts w:eastAsiaTheme="minorHAnsi"/>
    </w:rPr>
  </w:style>
  <w:style w:type="paragraph" w:customStyle="1" w:styleId="169B96EB1A254DB4AC18C680B754F5E31">
    <w:name w:val="169B96EB1A254DB4AC18C680B754F5E31"/>
    <w:rsid w:val="00880054"/>
    <w:rPr>
      <w:rFonts w:eastAsiaTheme="minorHAnsi"/>
    </w:rPr>
  </w:style>
  <w:style w:type="paragraph" w:customStyle="1" w:styleId="0096CCED0DEC4881BB6D18235A1AF7A21">
    <w:name w:val="0096CCED0DEC4881BB6D18235A1AF7A21"/>
    <w:rsid w:val="00880054"/>
    <w:rPr>
      <w:rFonts w:eastAsiaTheme="minorHAnsi"/>
    </w:rPr>
  </w:style>
  <w:style w:type="paragraph" w:customStyle="1" w:styleId="F8E69D1F02B34D4B952106370484555D1">
    <w:name w:val="F8E69D1F02B34D4B952106370484555D1"/>
    <w:rsid w:val="00880054"/>
    <w:rPr>
      <w:rFonts w:eastAsiaTheme="minorHAnsi"/>
    </w:rPr>
  </w:style>
  <w:style w:type="paragraph" w:customStyle="1" w:styleId="5CB9BEAB1E4148168AD1454713F54BF81">
    <w:name w:val="5CB9BEAB1E4148168AD1454713F54BF81"/>
    <w:rsid w:val="00880054"/>
    <w:rPr>
      <w:rFonts w:eastAsiaTheme="minorHAnsi"/>
    </w:rPr>
  </w:style>
  <w:style w:type="paragraph" w:customStyle="1" w:styleId="D34F1A92EE824D7DBBF29938945242C81">
    <w:name w:val="D34F1A92EE824D7DBBF29938945242C81"/>
    <w:rsid w:val="00880054"/>
    <w:rPr>
      <w:rFonts w:eastAsiaTheme="minorHAnsi"/>
    </w:rPr>
  </w:style>
  <w:style w:type="paragraph" w:customStyle="1" w:styleId="EB71E37D6A2D40DFA47E75D8C5587DEA1">
    <w:name w:val="EB71E37D6A2D40DFA47E75D8C5587DEA1"/>
    <w:rsid w:val="00880054"/>
    <w:rPr>
      <w:rFonts w:eastAsiaTheme="minorHAnsi"/>
    </w:rPr>
  </w:style>
  <w:style w:type="paragraph" w:customStyle="1" w:styleId="E2E4F024C9E2457E982BDBF279B5C3A41">
    <w:name w:val="E2E4F024C9E2457E982BDBF279B5C3A41"/>
    <w:rsid w:val="00880054"/>
    <w:rPr>
      <w:rFonts w:eastAsiaTheme="minorHAnsi"/>
    </w:rPr>
  </w:style>
  <w:style w:type="paragraph" w:customStyle="1" w:styleId="1DD64136FED34EECBBBA91F83A7D2B001">
    <w:name w:val="1DD64136FED34EECBBBA91F83A7D2B001"/>
    <w:rsid w:val="00880054"/>
    <w:rPr>
      <w:rFonts w:eastAsiaTheme="minorHAnsi"/>
    </w:rPr>
  </w:style>
  <w:style w:type="paragraph" w:customStyle="1" w:styleId="3849B23564FD4510A0F07898A1CC2DF41">
    <w:name w:val="3849B23564FD4510A0F07898A1CC2DF41"/>
    <w:rsid w:val="00880054"/>
    <w:rPr>
      <w:rFonts w:eastAsiaTheme="minorHAnsi"/>
    </w:rPr>
  </w:style>
  <w:style w:type="paragraph" w:customStyle="1" w:styleId="200BDD777A844B83B4B025031B466D531">
    <w:name w:val="200BDD777A844B83B4B025031B466D531"/>
    <w:rsid w:val="00880054"/>
    <w:rPr>
      <w:rFonts w:eastAsiaTheme="minorHAnsi"/>
    </w:rPr>
  </w:style>
  <w:style w:type="paragraph" w:customStyle="1" w:styleId="38FC671DF9904D7C93128EAC8E1D38AD1">
    <w:name w:val="38FC671DF9904D7C93128EAC8E1D38AD1"/>
    <w:rsid w:val="00880054"/>
    <w:rPr>
      <w:rFonts w:eastAsiaTheme="minorHAnsi"/>
    </w:rPr>
  </w:style>
  <w:style w:type="paragraph" w:customStyle="1" w:styleId="AA52D185372B4994BE68637FD4510FC71">
    <w:name w:val="AA52D185372B4994BE68637FD4510FC71"/>
    <w:rsid w:val="00880054"/>
    <w:rPr>
      <w:rFonts w:eastAsiaTheme="minorHAnsi"/>
    </w:rPr>
  </w:style>
  <w:style w:type="paragraph" w:customStyle="1" w:styleId="B16925EE63074DA08DFD07055C835FEF1">
    <w:name w:val="B16925EE63074DA08DFD07055C835FEF1"/>
    <w:rsid w:val="00880054"/>
    <w:rPr>
      <w:rFonts w:eastAsiaTheme="minorHAnsi"/>
    </w:rPr>
  </w:style>
  <w:style w:type="paragraph" w:customStyle="1" w:styleId="11E0CC19B26C4D949CD6E4B17D930EA61">
    <w:name w:val="11E0CC19B26C4D949CD6E4B17D930EA61"/>
    <w:rsid w:val="00880054"/>
    <w:rPr>
      <w:rFonts w:eastAsiaTheme="minorHAnsi"/>
    </w:rPr>
  </w:style>
  <w:style w:type="paragraph" w:customStyle="1" w:styleId="2898F3D4F5DC4C0E840872DB7A4DA0921">
    <w:name w:val="2898F3D4F5DC4C0E840872DB7A4DA0921"/>
    <w:rsid w:val="00880054"/>
    <w:rPr>
      <w:rFonts w:eastAsiaTheme="minorHAnsi"/>
    </w:rPr>
  </w:style>
  <w:style w:type="paragraph" w:customStyle="1" w:styleId="DDB23BF6674346A5BA5DC897E876A26D1">
    <w:name w:val="DDB23BF6674346A5BA5DC897E876A26D1"/>
    <w:rsid w:val="00880054"/>
    <w:rPr>
      <w:rFonts w:eastAsiaTheme="minorHAnsi"/>
    </w:rPr>
  </w:style>
  <w:style w:type="paragraph" w:customStyle="1" w:styleId="255BF1C12CE044D4838762566541BB641">
    <w:name w:val="255BF1C12CE044D4838762566541BB641"/>
    <w:rsid w:val="00880054"/>
    <w:rPr>
      <w:rFonts w:eastAsiaTheme="minorHAnsi"/>
    </w:rPr>
  </w:style>
  <w:style w:type="paragraph" w:customStyle="1" w:styleId="11A4C45A10DA4794A8820CD2B5BF85491">
    <w:name w:val="11A4C45A10DA4794A8820CD2B5BF85491"/>
    <w:rsid w:val="00880054"/>
    <w:rPr>
      <w:rFonts w:eastAsiaTheme="minorHAnsi"/>
    </w:rPr>
  </w:style>
  <w:style w:type="paragraph" w:customStyle="1" w:styleId="5F017D34D40A4AED9157994FDAF995D51">
    <w:name w:val="5F017D34D40A4AED9157994FDAF995D51"/>
    <w:rsid w:val="00880054"/>
    <w:rPr>
      <w:rFonts w:eastAsiaTheme="minorHAnsi"/>
    </w:rPr>
  </w:style>
  <w:style w:type="paragraph" w:customStyle="1" w:styleId="D196AB51AF9645168B14475BE844CC731">
    <w:name w:val="D196AB51AF9645168B14475BE844CC731"/>
    <w:rsid w:val="00880054"/>
    <w:rPr>
      <w:rFonts w:eastAsiaTheme="minorHAnsi"/>
    </w:rPr>
  </w:style>
  <w:style w:type="paragraph" w:customStyle="1" w:styleId="D4EDD234CC8A4C35A099786BEFCC12BB1">
    <w:name w:val="D4EDD234CC8A4C35A099786BEFCC12BB1"/>
    <w:rsid w:val="00880054"/>
    <w:rPr>
      <w:rFonts w:eastAsiaTheme="minorHAnsi"/>
    </w:rPr>
  </w:style>
  <w:style w:type="paragraph" w:customStyle="1" w:styleId="16B8F23FBBB6481CAFFF099D47D9BAD31">
    <w:name w:val="16B8F23FBBB6481CAFFF099D47D9BAD31"/>
    <w:rsid w:val="00880054"/>
    <w:rPr>
      <w:rFonts w:eastAsiaTheme="minorHAnsi"/>
    </w:rPr>
  </w:style>
  <w:style w:type="paragraph" w:customStyle="1" w:styleId="D3EFCC32F7204E00B0457C506DBBD4001">
    <w:name w:val="D3EFCC32F7204E00B0457C506DBBD4001"/>
    <w:rsid w:val="00880054"/>
    <w:rPr>
      <w:rFonts w:eastAsiaTheme="minorHAnsi"/>
    </w:rPr>
  </w:style>
  <w:style w:type="paragraph" w:customStyle="1" w:styleId="68F02C6833014BFDAFD715A3A7B1FDAA1">
    <w:name w:val="68F02C6833014BFDAFD715A3A7B1FDAA1"/>
    <w:rsid w:val="00880054"/>
    <w:rPr>
      <w:rFonts w:eastAsiaTheme="minorHAnsi"/>
    </w:rPr>
  </w:style>
  <w:style w:type="paragraph" w:customStyle="1" w:styleId="B022B16C79F744CE95E7F522C86AB9431">
    <w:name w:val="B022B16C79F744CE95E7F522C86AB9431"/>
    <w:rsid w:val="00880054"/>
    <w:rPr>
      <w:rFonts w:eastAsiaTheme="minorHAnsi"/>
    </w:rPr>
  </w:style>
  <w:style w:type="paragraph" w:customStyle="1" w:styleId="18A7DD279630420586A921187A716E151">
    <w:name w:val="18A7DD279630420586A921187A716E151"/>
    <w:rsid w:val="00880054"/>
    <w:rPr>
      <w:rFonts w:eastAsiaTheme="minorHAnsi"/>
    </w:rPr>
  </w:style>
  <w:style w:type="paragraph" w:customStyle="1" w:styleId="0D5140C466164972BBE85845ECEA224C1">
    <w:name w:val="0D5140C466164972BBE85845ECEA224C1"/>
    <w:rsid w:val="00880054"/>
    <w:rPr>
      <w:rFonts w:eastAsiaTheme="minorHAnsi"/>
    </w:rPr>
  </w:style>
  <w:style w:type="paragraph" w:customStyle="1" w:styleId="3045457313A54EB08F3FB2D8CC24FFD11">
    <w:name w:val="3045457313A54EB08F3FB2D8CC24FFD11"/>
    <w:rsid w:val="00880054"/>
    <w:rPr>
      <w:rFonts w:eastAsiaTheme="minorHAnsi"/>
    </w:rPr>
  </w:style>
  <w:style w:type="paragraph" w:customStyle="1" w:styleId="A64354F0BB5543D0875769D96180CC6E1">
    <w:name w:val="A64354F0BB5543D0875769D96180CC6E1"/>
    <w:rsid w:val="00880054"/>
    <w:rPr>
      <w:rFonts w:eastAsiaTheme="minorHAnsi"/>
    </w:rPr>
  </w:style>
  <w:style w:type="paragraph" w:customStyle="1" w:styleId="5DA08F91370248AAB24DF86C53E7AD1D1">
    <w:name w:val="5DA08F91370248AAB24DF86C53E7AD1D1"/>
    <w:rsid w:val="00880054"/>
    <w:rPr>
      <w:rFonts w:eastAsiaTheme="minorHAnsi"/>
    </w:rPr>
  </w:style>
  <w:style w:type="paragraph" w:customStyle="1" w:styleId="452F674AE8304722A620A56B9DA0FF7E1">
    <w:name w:val="452F674AE8304722A620A56B9DA0FF7E1"/>
    <w:rsid w:val="00880054"/>
    <w:rPr>
      <w:rFonts w:eastAsiaTheme="minorHAnsi"/>
    </w:rPr>
  </w:style>
  <w:style w:type="paragraph" w:customStyle="1" w:styleId="D52B6371F75440E7BB1171218DE0DC271">
    <w:name w:val="D52B6371F75440E7BB1171218DE0DC271"/>
    <w:rsid w:val="00880054"/>
    <w:rPr>
      <w:rFonts w:eastAsiaTheme="minorHAnsi"/>
    </w:rPr>
  </w:style>
  <w:style w:type="paragraph" w:customStyle="1" w:styleId="D4CC223C0D414A01ABA35A7795BD31FD1">
    <w:name w:val="D4CC223C0D414A01ABA35A7795BD31FD1"/>
    <w:rsid w:val="00880054"/>
    <w:rPr>
      <w:rFonts w:eastAsiaTheme="minorHAnsi"/>
    </w:rPr>
  </w:style>
  <w:style w:type="paragraph" w:customStyle="1" w:styleId="FC8BC18F2C0F4B99B6C33B444ABEF2061">
    <w:name w:val="FC8BC18F2C0F4B99B6C33B444ABEF2061"/>
    <w:rsid w:val="00880054"/>
    <w:rPr>
      <w:rFonts w:eastAsiaTheme="minorHAnsi"/>
    </w:rPr>
  </w:style>
  <w:style w:type="paragraph" w:customStyle="1" w:styleId="33119AEB86164233BAB0EEC28620DA031">
    <w:name w:val="33119AEB86164233BAB0EEC28620DA031"/>
    <w:rsid w:val="00880054"/>
    <w:rPr>
      <w:rFonts w:eastAsiaTheme="minorHAnsi"/>
    </w:rPr>
  </w:style>
  <w:style w:type="paragraph" w:customStyle="1" w:styleId="B259CE973F0D4ADC8307A3EA117E2B471">
    <w:name w:val="B259CE973F0D4ADC8307A3EA117E2B471"/>
    <w:rsid w:val="00880054"/>
    <w:rPr>
      <w:rFonts w:eastAsiaTheme="minorHAnsi"/>
    </w:rPr>
  </w:style>
  <w:style w:type="paragraph" w:customStyle="1" w:styleId="05D8AD302CC04BD3A521805609340C3F1">
    <w:name w:val="05D8AD302CC04BD3A521805609340C3F1"/>
    <w:rsid w:val="00880054"/>
    <w:rPr>
      <w:rFonts w:eastAsiaTheme="minorHAnsi"/>
    </w:rPr>
  </w:style>
  <w:style w:type="paragraph" w:customStyle="1" w:styleId="66D198D61847482EAA87ACDA02C772B51">
    <w:name w:val="66D198D61847482EAA87ACDA02C772B51"/>
    <w:rsid w:val="00880054"/>
    <w:rPr>
      <w:rFonts w:eastAsiaTheme="minorHAnsi"/>
    </w:rPr>
  </w:style>
  <w:style w:type="paragraph" w:customStyle="1" w:styleId="7F50A87EC8914BAEB1AC13B3FA2F16991">
    <w:name w:val="7F50A87EC8914BAEB1AC13B3FA2F16991"/>
    <w:rsid w:val="00880054"/>
    <w:rPr>
      <w:rFonts w:eastAsiaTheme="minorHAnsi"/>
    </w:rPr>
  </w:style>
  <w:style w:type="paragraph" w:customStyle="1" w:styleId="A2927434BD6D4596A978C21D974C460D1">
    <w:name w:val="A2927434BD6D4596A978C21D974C460D1"/>
    <w:rsid w:val="00880054"/>
    <w:rPr>
      <w:rFonts w:eastAsiaTheme="minorHAnsi"/>
    </w:rPr>
  </w:style>
  <w:style w:type="paragraph" w:customStyle="1" w:styleId="259DBEC14910495DB7D2CCD4C32618D51">
    <w:name w:val="259DBEC14910495DB7D2CCD4C32618D51"/>
    <w:rsid w:val="00880054"/>
    <w:rPr>
      <w:rFonts w:eastAsiaTheme="minorHAnsi"/>
    </w:rPr>
  </w:style>
  <w:style w:type="paragraph" w:customStyle="1" w:styleId="D20D7305D51C4DB68C160EFF112BB2641">
    <w:name w:val="D20D7305D51C4DB68C160EFF112BB2641"/>
    <w:rsid w:val="00880054"/>
    <w:rPr>
      <w:rFonts w:eastAsiaTheme="minorHAnsi"/>
    </w:rPr>
  </w:style>
  <w:style w:type="paragraph" w:customStyle="1" w:styleId="C07DA4259DAC4D529A63498ACE0D85271">
    <w:name w:val="C07DA4259DAC4D529A63498ACE0D85271"/>
    <w:rsid w:val="00880054"/>
    <w:rPr>
      <w:rFonts w:eastAsiaTheme="minorHAnsi"/>
    </w:rPr>
  </w:style>
  <w:style w:type="paragraph" w:customStyle="1" w:styleId="7378B387500A4EFC8E0AB8290CEAA44C1">
    <w:name w:val="7378B387500A4EFC8E0AB8290CEAA44C1"/>
    <w:rsid w:val="00880054"/>
    <w:rPr>
      <w:rFonts w:eastAsiaTheme="minorHAnsi"/>
    </w:rPr>
  </w:style>
  <w:style w:type="paragraph" w:customStyle="1" w:styleId="AF4643A15BB843D7933445C74F74918D1">
    <w:name w:val="AF4643A15BB843D7933445C74F74918D1"/>
    <w:rsid w:val="00880054"/>
    <w:rPr>
      <w:rFonts w:eastAsiaTheme="minorHAnsi"/>
    </w:rPr>
  </w:style>
  <w:style w:type="paragraph" w:customStyle="1" w:styleId="266BF0341964423996FBBE65835580BB1">
    <w:name w:val="266BF0341964423996FBBE65835580BB1"/>
    <w:rsid w:val="00880054"/>
    <w:rPr>
      <w:rFonts w:eastAsiaTheme="minorHAnsi"/>
    </w:rPr>
  </w:style>
  <w:style w:type="paragraph" w:customStyle="1" w:styleId="2D94BE27990C476C81A33F30F0001F411">
    <w:name w:val="2D94BE27990C476C81A33F30F0001F411"/>
    <w:rsid w:val="00880054"/>
    <w:rPr>
      <w:rFonts w:eastAsiaTheme="minorHAnsi"/>
    </w:rPr>
  </w:style>
  <w:style w:type="paragraph" w:customStyle="1" w:styleId="49949093358743DC8AFAF155137E82701">
    <w:name w:val="49949093358743DC8AFAF155137E82701"/>
    <w:rsid w:val="00880054"/>
    <w:rPr>
      <w:rFonts w:eastAsiaTheme="minorHAnsi"/>
    </w:rPr>
  </w:style>
  <w:style w:type="paragraph" w:customStyle="1" w:styleId="E96335A08EEB4E67A1C4B9B4FD66E5111">
    <w:name w:val="E96335A08EEB4E67A1C4B9B4FD66E5111"/>
    <w:rsid w:val="00880054"/>
    <w:rPr>
      <w:rFonts w:eastAsiaTheme="minorHAnsi"/>
    </w:rPr>
  </w:style>
  <w:style w:type="paragraph" w:customStyle="1" w:styleId="D25508ED910149FCA2D92F2C477B44DB1">
    <w:name w:val="D25508ED910149FCA2D92F2C477B44DB1"/>
    <w:rsid w:val="00880054"/>
    <w:rPr>
      <w:rFonts w:eastAsiaTheme="minorHAnsi"/>
    </w:rPr>
  </w:style>
  <w:style w:type="paragraph" w:customStyle="1" w:styleId="71AC2E5498D24DD3AC056DE0BB4821191">
    <w:name w:val="71AC2E5498D24DD3AC056DE0BB4821191"/>
    <w:rsid w:val="00880054"/>
    <w:rPr>
      <w:rFonts w:eastAsiaTheme="minorHAnsi"/>
    </w:rPr>
  </w:style>
  <w:style w:type="paragraph" w:customStyle="1" w:styleId="C1D742198F0145C0B24D29F985348FF61">
    <w:name w:val="C1D742198F0145C0B24D29F985348FF61"/>
    <w:rsid w:val="00880054"/>
    <w:rPr>
      <w:rFonts w:eastAsiaTheme="minorHAnsi"/>
    </w:rPr>
  </w:style>
  <w:style w:type="paragraph" w:customStyle="1" w:styleId="4EDA6790D42243BBB11A802DCD2C98181">
    <w:name w:val="4EDA6790D42243BBB11A802DCD2C98181"/>
    <w:rsid w:val="00880054"/>
    <w:rPr>
      <w:rFonts w:eastAsiaTheme="minorHAnsi"/>
    </w:rPr>
  </w:style>
  <w:style w:type="paragraph" w:customStyle="1" w:styleId="E8C6C199ADC74FBFA143D9F1FE134FAC1">
    <w:name w:val="E8C6C199ADC74FBFA143D9F1FE134FAC1"/>
    <w:rsid w:val="00880054"/>
    <w:rPr>
      <w:rFonts w:eastAsiaTheme="minorHAnsi"/>
    </w:rPr>
  </w:style>
  <w:style w:type="paragraph" w:customStyle="1" w:styleId="F91A68077CAC473F97A61BB2A47691BE1">
    <w:name w:val="F91A68077CAC473F97A61BB2A47691BE1"/>
    <w:rsid w:val="00880054"/>
    <w:rPr>
      <w:rFonts w:eastAsiaTheme="minorHAnsi"/>
    </w:rPr>
  </w:style>
  <w:style w:type="paragraph" w:customStyle="1" w:styleId="B28DB20102444DDBB01096878987A6C11">
    <w:name w:val="B28DB20102444DDBB01096878987A6C11"/>
    <w:rsid w:val="00880054"/>
    <w:rPr>
      <w:rFonts w:eastAsiaTheme="minorHAnsi"/>
    </w:rPr>
  </w:style>
  <w:style w:type="paragraph" w:customStyle="1" w:styleId="DEDDA76113784DF78FB7EE38971DEC011">
    <w:name w:val="DEDDA76113784DF78FB7EE38971DEC011"/>
    <w:rsid w:val="00880054"/>
    <w:rPr>
      <w:rFonts w:eastAsiaTheme="minorHAnsi"/>
    </w:rPr>
  </w:style>
  <w:style w:type="paragraph" w:customStyle="1" w:styleId="7D57BFD6EB4E4CFAB757F18209AA30831">
    <w:name w:val="7D57BFD6EB4E4CFAB757F18209AA30831"/>
    <w:rsid w:val="00880054"/>
    <w:rPr>
      <w:rFonts w:eastAsiaTheme="minorHAnsi"/>
    </w:rPr>
  </w:style>
  <w:style w:type="paragraph" w:customStyle="1" w:styleId="485863DFA0E0407F8492931450796B081">
    <w:name w:val="485863DFA0E0407F8492931450796B081"/>
    <w:rsid w:val="00880054"/>
    <w:rPr>
      <w:rFonts w:eastAsiaTheme="minorHAnsi"/>
    </w:rPr>
  </w:style>
  <w:style w:type="paragraph" w:customStyle="1" w:styleId="FF76C80088804469B7F0016CED50D2EB1">
    <w:name w:val="FF76C80088804469B7F0016CED50D2EB1"/>
    <w:rsid w:val="00880054"/>
    <w:rPr>
      <w:rFonts w:eastAsiaTheme="minorHAnsi"/>
    </w:rPr>
  </w:style>
  <w:style w:type="paragraph" w:customStyle="1" w:styleId="1B1DF031FE7D4E7CB85B37B8F7E618EF1">
    <w:name w:val="1B1DF031FE7D4E7CB85B37B8F7E618EF1"/>
    <w:rsid w:val="00880054"/>
    <w:rPr>
      <w:rFonts w:eastAsiaTheme="minorHAnsi"/>
    </w:rPr>
  </w:style>
  <w:style w:type="paragraph" w:customStyle="1" w:styleId="F087A7DEB0624D2EB61B17C158DBFE4B1">
    <w:name w:val="F087A7DEB0624D2EB61B17C158DBFE4B1"/>
    <w:rsid w:val="00880054"/>
    <w:rPr>
      <w:rFonts w:eastAsiaTheme="minorHAnsi"/>
    </w:rPr>
  </w:style>
  <w:style w:type="paragraph" w:customStyle="1" w:styleId="04C17E61E1434451A3EE635094B5C1301">
    <w:name w:val="04C17E61E1434451A3EE635094B5C1301"/>
    <w:rsid w:val="00880054"/>
    <w:rPr>
      <w:rFonts w:eastAsiaTheme="minorHAnsi"/>
    </w:rPr>
  </w:style>
  <w:style w:type="paragraph" w:customStyle="1" w:styleId="B3BF981F75D74854833CAC0494E6E1051">
    <w:name w:val="B3BF981F75D74854833CAC0494E6E1051"/>
    <w:rsid w:val="00880054"/>
    <w:rPr>
      <w:rFonts w:eastAsiaTheme="minorHAnsi"/>
    </w:rPr>
  </w:style>
  <w:style w:type="paragraph" w:customStyle="1" w:styleId="D8F790D96DEA4DA1B000767AF2EFD98E1">
    <w:name w:val="D8F790D96DEA4DA1B000767AF2EFD98E1"/>
    <w:rsid w:val="00880054"/>
    <w:rPr>
      <w:rFonts w:eastAsiaTheme="minorHAnsi"/>
    </w:rPr>
  </w:style>
  <w:style w:type="paragraph" w:customStyle="1" w:styleId="326C828022684A48A3C9E4C7F5EF9F6C1">
    <w:name w:val="326C828022684A48A3C9E4C7F5EF9F6C1"/>
    <w:rsid w:val="00880054"/>
    <w:rPr>
      <w:rFonts w:eastAsiaTheme="minorHAnsi"/>
    </w:rPr>
  </w:style>
  <w:style w:type="paragraph" w:customStyle="1" w:styleId="3B5CCFAEE1CD44DBB277174D5118E12C">
    <w:name w:val="3B5CCFAEE1CD44DBB277174D5118E12C"/>
    <w:rsid w:val="00880054"/>
    <w:pPr>
      <w:tabs>
        <w:tab w:val="center" w:pos="4680"/>
        <w:tab w:val="right" w:pos="9360"/>
      </w:tabs>
      <w:spacing w:after="0" w:line="240" w:lineRule="auto"/>
    </w:pPr>
    <w:rPr>
      <w:rFonts w:eastAsiaTheme="minorHAnsi"/>
    </w:rPr>
  </w:style>
  <w:style w:type="paragraph" w:customStyle="1" w:styleId="8F19E3221F294701AFD3BA3BDFC8A2191">
    <w:name w:val="8F19E3221F294701AFD3BA3BDFC8A2191"/>
    <w:rsid w:val="00880054"/>
    <w:rPr>
      <w:rFonts w:eastAsiaTheme="minorHAnsi"/>
    </w:rPr>
  </w:style>
  <w:style w:type="paragraph" w:customStyle="1" w:styleId="CD936020797F468AB8D547F6CC27885A1">
    <w:name w:val="CD936020797F468AB8D547F6CC27885A1"/>
    <w:rsid w:val="00880054"/>
    <w:rPr>
      <w:rFonts w:eastAsiaTheme="minorHAnsi"/>
    </w:rPr>
  </w:style>
  <w:style w:type="paragraph" w:customStyle="1" w:styleId="328827901BB248A4A9CFD1E0E0B0AC871">
    <w:name w:val="328827901BB248A4A9CFD1E0E0B0AC871"/>
    <w:rsid w:val="00880054"/>
    <w:rPr>
      <w:rFonts w:eastAsiaTheme="minorHAnsi"/>
    </w:rPr>
  </w:style>
  <w:style w:type="paragraph" w:customStyle="1" w:styleId="5790814483A84A579D7E1D95F283124D">
    <w:name w:val="5790814483A84A579D7E1D95F283124D"/>
    <w:rsid w:val="00F404B6"/>
  </w:style>
  <w:style w:type="paragraph" w:customStyle="1" w:styleId="000704FBA7104F53AC4DCC006DDA8D56">
    <w:name w:val="000704FBA7104F53AC4DCC006DDA8D56"/>
    <w:rsid w:val="00F404B6"/>
  </w:style>
  <w:style w:type="paragraph" w:customStyle="1" w:styleId="B542090C6D6A40C69A55796FA6712485">
    <w:name w:val="B542090C6D6A40C69A55796FA6712485"/>
    <w:rsid w:val="00F404B6"/>
  </w:style>
  <w:style w:type="paragraph" w:customStyle="1" w:styleId="9EB56636C4FE47388FF2DE9676B368A4">
    <w:name w:val="9EB56636C4FE47388FF2DE9676B368A4"/>
    <w:rsid w:val="00F404B6"/>
  </w:style>
  <w:style w:type="paragraph" w:customStyle="1" w:styleId="1A9F5C4510CE4B06BC89A2258EC7B3BF">
    <w:name w:val="1A9F5C4510CE4B06BC89A2258EC7B3BF"/>
    <w:rsid w:val="00F404B6"/>
  </w:style>
  <w:style w:type="paragraph" w:customStyle="1" w:styleId="1C18C634A66D4776B63D5FA92726A31F">
    <w:name w:val="1C18C634A66D4776B63D5FA92726A31F"/>
    <w:rsid w:val="00F404B6"/>
  </w:style>
  <w:style w:type="paragraph" w:customStyle="1" w:styleId="CE0056B06028492A95DD3C317FBF13F2">
    <w:name w:val="CE0056B06028492A95DD3C317FBF13F2"/>
    <w:rsid w:val="00F404B6"/>
  </w:style>
  <w:style w:type="paragraph" w:customStyle="1" w:styleId="E69555AD5D9F4198B77D682867440916">
    <w:name w:val="E69555AD5D9F4198B77D682867440916"/>
    <w:rsid w:val="00F404B6"/>
  </w:style>
  <w:style w:type="paragraph" w:customStyle="1" w:styleId="BA9F8F809798415BBAD9CE7CEA3A54C3">
    <w:name w:val="BA9F8F809798415BBAD9CE7CEA3A54C3"/>
    <w:rsid w:val="00F404B6"/>
  </w:style>
  <w:style w:type="paragraph" w:customStyle="1" w:styleId="C038DC1A1A0743D68624E02D10E55806">
    <w:name w:val="C038DC1A1A0743D68624E02D10E55806"/>
    <w:rsid w:val="00F404B6"/>
  </w:style>
  <w:style w:type="paragraph" w:customStyle="1" w:styleId="71995D6900D542D39D4CCB46CF5D3788">
    <w:name w:val="71995D6900D542D39D4CCB46CF5D3788"/>
    <w:rsid w:val="00F404B6"/>
  </w:style>
  <w:style w:type="paragraph" w:customStyle="1" w:styleId="0B7430140EA843F692468166079BC96E">
    <w:name w:val="0B7430140EA843F692468166079BC96E"/>
    <w:rsid w:val="00F404B6"/>
  </w:style>
  <w:style w:type="paragraph" w:customStyle="1" w:styleId="CEA45C68EEEB413CB1628DB7862936CD">
    <w:name w:val="CEA45C68EEEB413CB1628DB7862936CD"/>
    <w:rsid w:val="00F404B6"/>
  </w:style>
  <w:style w:type="paragraph" w:customStyle="1" w:styleId="65D4018151254D1EB17DA35A4EDF6FEC">
    <w:name w:val="65D4018151254D1EB17DA35A4EDF6FEC"/>
    <w:rsid w:val="00F404B6"/>
  </w:style>
  <w:style w:type="paragraph" w:customStyle="1" w:styleId="86A7B95CE3024795B512223C0D38CEFE">
    <w:name w:val="86A7B95CE3024795B512223C0D38CEFE"/>
    <w:rsid w:val="00F404B6"/>
  </w:style>
  <w:style w:type="paragraph" w:customStyle="1" w:styleId="6BC507D6928E46CA938BA6EDDEBA6778">
    <w:name w:val="6BC507D6928E46CA938BA6EDDEBA6778"/>
    <w:rsid w:val="00F404B6"/>
  </w:style>
  <w:style w:type="paragraph" w:customStyle="1" w:styleId="D144D1C022604D14AC3E15C933299B56">
    <w:name w:val="D144D1C022604D14AC3E15C933299B56"/>
    <w:rsid w:val="00F404B6"/>
  </w:style>
  <w:style w:type="paragraph" w:customStyle="1" w:styleId="B97C71F3041143A6A8FEED63AFF17BDC">
    <w:name w:val="B97C71F3041143A6A8FEED63AFF17BDC"/>
    <w:rsid w:val="00F404B6"/>
  </w:style>
  <w:style w:type="paragraph" w:customStyle="1" w:styleId="0F1D23F7808949F0A6A4E050243B81F7">
    <w:name w:val="0F1D23F7808949F0A6A4E050243B81F7"/>
    <w:rsid w:val="00F404B6"/>
  </w:style>
  <w:style w:type="paragraph" w:customStyle="1" w:styleId="17A4584D22BC4E31BDAAB63FC204C339">
    <w:name w:val="17A4584D22BC4E31BDAAB63FC204C339"/>
    <w:rsid w:val="00F404B6"/>
  </w:style>
  <w:style w:type="paragraph" w:customStyle="1" w:styleId="75D3E902530A450488E437FEB8E7B046">
    <w:name w:val="75D3E902530A450488E437FEB8E7B046"/>
    <w:rsid w:val="00F404B6"/>
  </w:style>
  <w:style w:type="paragraph" w:customStyle="1" w:styleId="02AE01BC415248BA820D7520ACAB1B6C">
    <w:name w:val="02AE01BC415248BA820D7520ACAB1B6C"/>
    <w:rsid w:val="00F404B6"/>
  </w:style>
  <w:style w:type="paragraph" w:customStyle="1" w:styleId="AC7E18ED02F84CBC96EAA7D1929C7B34">
    <w:name w:val="AC7E18ED02F84CBC96EAA7D1929C7B34"/>
    <w:rsid w:val="00F404B6"/>
  </w:style>
  <w:style w:type="paragraph" w:customStyle="1" w:styleId="9D829A7C359D40E582592484607CD9E5">
    <w:name w:val="9D829A7C359D40E582592484607CD9E5"/>
    <w:rsid w:val="00F404B6"/>
  </w:style>
  <w:style w:type="paragraph" w:customStyle="1" w:styleId="5D35B442ED774582B7E576428316BC07">
    <w:name w:val="5D35B442ED774582B7E576428316BC07"/>
    <w:rsid w:val="00F404B6"/>
  </w:style>
  <w:style w:type="paragraph" w:customStyle="1" w:styleId="00340FAA347A4DF59346F7AE71655E37">
    <w:name w:val="00340FAA347A4DF59346F7AE71655E37"/>
    <w:rsid w:val="00F404B6"/>
  </w:style>
  <w:style w:type="paragraph" w:customStyle="1" w:styleId="56EBA1CABFB047A7BA381AF31EE5A1BC">
    <w:name w:val="56EBA1CABFB047A7BA381AF31EE5A1BC"/>
    <w:rsid w:val="00F404B6"/>
  </w:style>
  <w:style w:type="paragraph" w:customStyle="1" w:styleId="9FF452DBA85C45EE96090D897E6C7DAF">
    <w:name w:val="9FF452DBA85C45EE96090D897E6C7DAF"/>
    <w:rsid w:val="00F404B6"/>
  </w:style>
  <w:style w:type="paragraph" w:customStyle="1" w:styleId="3C8DD6786F1D441AA6ABB1EDB92F922D">
    <w:name w:val="3C8DD6786F1D441AA6ABB1EDB92F922D"/>
    <w:rsid w:val="00F404B6"/>
  </w:style>
  <w:style w:type="paragraph" w:customStyle="1" w:styleId="2B0BE8864D1E46369CD1E4FB71962817">
    <w:name w:val="2B0BE8864D1E46369CD1E4FB71962817"/>
    <w:rsid w:val="00F404B6"/>
  </w:style>
  <w:style w:type="paragraph" w:customStyle="1" w:styleId="F941ACACD2CB40A5971F43E31FF9760E">
    <w:name w:val="F941ACACD2CB40A5971F43E31FF9760E"/>
    <w:rsid w:val="00F404B6"/>
  </w:style>
  <w:style w:type="paragraph" w:customStyle="1" w:styleId="82DEDFADBDFC4E28BC42EA15A40516B8">
    <w:name w:val="82DEDFADBDFC4E28BC42EA15A40516B8"/>
    <w:rsid w:val="00F404B6"/>
  </w:style>
  <w:style w:type="paragraph" w:customStyle="1" w:styleId="EE463CB90DD64B85A6DD05A2605ACBF3">
    <w:name w:val="EE463CB90DD64B85A6DD05A2605ACBF3"/>
    <w:rsid w:val="00F404B6"/>
  </w:style>
  <w:style w:type="paragraph" w:customStyle="1" w:styleId="78938EA96229480DB989A1AA626ECEEB">
    <w:name w:val="78938EA96229480DB989A1AA626ECEEB"/>
    <w:rsid w:val="00F404B6"/>
  </w:style>
  <w:style w:type="paragraph" w:customStyle="1" w:styleId="C05A48C8A51F44F0AAB95F6BB618B2BB">
    <w:name w:val="C05A48C8A51F44F0AAB95F6BB618B2BB"/>
    <w:rsid w:val="00F404B6"/>
  </w:style>
  <w:style w:type="paragraph" w:customStyle="1" w:styleId="92074ADCC55D467EA047597E41938576">
    <w:name w:val="92074ADCC55D467EA047597E41938576"/>
    <w:rsid w:val="00F404B6"/>
  </w:style>
  <w:style w:type="paragraph" w:customStyle="1" w:styleId="2E1C5082813D470FAA1A85829A441DE0">
    <w:name w:val="2E1C5082813D470FAA1A85829A441DE0"/>
    <w:rsid w:val="00F404B6"/>
  </w:style>
  <w:style w:type="paragraph" w:customStyle="1" w:styleId="45782754778B4DA2A6D5A53189DFF88A">
    <w:name w:val="45782754778B4DA2A6D5A53189DFF88A"/>
    <w:rsid w:val="00F404B6"/>
  </w:style>
  <w:style w:type="paragraph" w:customStyle="1" w:styleId="B3B05DE04DF84FC18C6CE783F0BB5E41">
    <w:name w:val="B3B05DE04DF84FC18C6CE783F0BB5E41"/>
    <w:rsid w:val="00F404B6"/>
  </w:style>
  <w:style w:type="paragraph" w:customStyle="1" w:styleId="B8CEA42B089D4D07824A65B3E647BD9C">
    <w:name w:val="B8CEA42B089D4D07824A65B3E647BD9C"/>
    <w:rsid w:val="00F404B6"/>
  </w:style>
  <w:style w:type="paragraph" w:customStyle="1" w:styleId="D8EB6E7B716241D09A976C6C80AA0F8D">
    <w:name w:val="D8EB6E7B716241D09A976C6C80AA0F8D"/>
    <w:rsid w:val="00F404B6"/>
  </w:style>
  <w:style w:type="paragraph" w:customStyle="1" w:styleId="CDE78EC644A545B0B83D29A07B033F95">
    <w:name w:val="CDE78EC644A545B0B83D29A07B033F95"/>
    <w:rsid w:val="00F404B6"/>
  </w:style>
  <w:style w:type="paragraph" w:customStyle="1" w:styleId="356C0607B230459AA6221A7C8D391845">
    <w:name w:val="356C0607B230459AA6221A7C8D391845"/>
    <w:rsid w:val="00F404B6"/>
  </w:style>
  <w:style w:type="paragraph" w:customStyle="1" w:styleId="A5612E8F308C4F1BB71294D2C100C261">
    <w:name w:val="A5612E8F308C4F1BB71294D2C100C261"/>
    <w:rsid w:val="00F404B6"/>
  </w:style>
  <w:style w:type="paragraph" w:customStyle="1" w:styleId="F16BB8CE2B124E9DB7B6F89A4AA39A9A">
    <w:name w:val="F16BB8CE2B124E9DB7B6F89A4AA39A9A"/>
    <w:rsid w:val="00F404B6"/>
  </w:style>
  <w:style w:type="paragraph" w:customStyle="1" w:styleId="BB8CC523EE2544CD978BCFCB05292A8F">
    <w:name w:val="BB8CC523EE2544CD978BCFCB05292A8F"/>
    <w:rsid w:val="00F404B6"/>
  </w:style>
  <w:style w:type="paragraph" w:customStyle="1" w:styleId="F65FA84D1610427E8ED9630B7DE81AEC">
    <w:name w:val="F65FA84D1610427E8ED9630B7DE81AEC"/>
    <w:rsid w:val="00F404B6"/>
  </w:style>
  <w:style w:type="paragraph" w:customStyle="1" w:styleId="80A56715A6344BD2858CB96A0FE19230">
    <w:name w:val="80A56715A6344BD2858CB96A0FE19230"/>
    <w:rsid w:val="00F404B6"/>
  </w:style>
  <w:style w:type="paragraph" w:customStyle="1" w:styleId="B98394E997954248B4E0D095F792F177">
    <w:name w:val="B98394E997954248B4E0D095F792F177"/>
    <w:rsid w:val="00F404B6"/>
  </w:style>
  <w:style w:type="paragraph" w:customStyle="1" w:styleId="C30243072A224550B4F6B7F7E6AA9E08">
    <w:name w:val="C30243072A224550B4F6B7F7E6AA9E08"/>
    <w:rsid w:val="00F404B6"/>
  </w:style>
  <w:style w:type="paragraph" w:customStyle="1" w:styleId="947B371773F64DA6BFABD9DB27D6061E">
    <w:name w:val="947B371773F64DA6BFABD9DB27D6061E"/>
    <w:rsid w:val="00F404B6"/>
  </w:style>
  <w:style w:type="paragraph" w:customStyle="1" w:styleId="A3222D461AD241F7925D277CF892D42A">
    <w:name w:val="A3222D461AD241F7925D277CF892D42A"/>
    <w:rsid w:val="00F404B6"/>
  </w:style>
  <w:style w:type="paragraph" w:customStyle="1" w:styleId="32847B560535472594D860F9F0DD5685">
    <w:name w:val="32847B560535472594D860F9F0DD5685"/>
    <w:rsid w:val="00F404B6"/>
  </w:style>
  <w:style w:type="paragraph" w:customStyle="1" w:styleId="AA2D02510D83485FAA2E2B2E1433136F">
    <w:name w:val="AA2D02510D83485FAA2E2B2E1433136F"/>
    <w:rsid w:val="00F404B6"/>
  </w:style>
  <w:style w:type="paragraph" w:customStyle="1" w:styleId="1788289918084F1D9A7AE07C099BE5EA">
    <w:name w:val="1788289918084F1D9A7AE07C099BE5EA"/>
    <w:rsid w:val="00F404B6"/>
  </w:style>
  <w:style w:type="paragraph" w:customStyle="1" w:styleId="D27FA8104D534521959B6A0161B8F4AD">
    <w:name w:val="D27FA8104D534521959B6A0161B8F4AD"/>
    <w:rsid w:val="00F404B6"/>
  </w:style>
  <w:style w:type="paragraph" w:customStyle="1" w:styleId="3B6F6BDB256844E8AE3BFCED0338BCC4">
    <w:name w:val="3B6F6BDB256844E8AE3BFCED0338BCC4"/>
    <w:rsid w:val="00F404B6"/>
  </w:style>
  <w:style w:type="paragraph" w:customStyle="1" w:styleId="C76470C337A644CDBC9926E1CB316014">
    <w:name w:val="C76470C337A644CDBC9926E1CB316014"/>
    <w:rsid w:val="00F404B6"/>
  </w:style>
  <w:style w:type="paragraph" w:customStyle="1" w:styleId="97D3AAD0E26840D980F2BD66935AB7CC">
    <w:name w:val="97D3AAD0E26840D980F2BD66935AB7CC"/>
    <w:rsid w:val="00F404B6"/>
  </w:style>
  <w:style w:type="paragraph" w:customStyle="1" w:styleId="676058CD988C4B388BB584D7FD2D73C3">
    <w:name w:val="676058CD988C4B388BB584D7FD2D73C3"/>
    <w:rsid w:val="00F404B6"/>
  </w:style>
  <w:style w:type="paragraph" w:customStyle="1" w:styleId="745AF62D15E4481995E91593EFBFDA85">
    <w:name w:val="745AF62D15E4481995E91593EFBFDA85"/>
    <w:rsid w:val="00F404B6"/>
  </w:style>
  <w:style w:type="paragraph" w:customStyle="1" w:styleId="1EECB30E15884CCDA05CDA1AA98FA66F">
    <w:name w:val="1EECB30E15884CCDA05CDA1AA98FA66F"/>
    <w:rsid w:val="00F404B6"/>
  </w:style>
  <w:style w:type="paragraph" w:customStyle="1" w:styleId="9C6138F24BA343FA9D3ADC5557922390">
    <w:name w:val="9C6138F24BA343FA9D3ADC5557922390"/>
    <w:rsid w:val="00F404B6"/>
  </w:style>
  <w:style w:type="paragraph" w:customStyle="1" w:styleId="56DDAAF3E7A14E0C8A67D931A6BF4E0F">
    <w:name w:val="56DDAAF3E7A14E0C8A67D931A6BF4E0F"/>
    <w:rsid w:val="00F404B6"/>
  </w:style>
  <w:style w:type="paragraph" w:customStyle="1" w:styleId="4999C72A144F414AA97474DF4E118DEE">
    <w:name w:val="4999C72A144F414AA97474DF4E118DEE"/>
    <w:rsid w:val="00F404B6"/>
  </w:style>
  <w:style w:type="paragraph" w:customStyle="1" w:styleId="4A47DAD9113E4684988E1EABAE6573D3">
    <w:name w:val="4A47DAD9113E4684988E1EABAE6573D3"/>
    <w:rsid w:val="00F404B6"/>
  </w:style>
  <w:style w:type="paragraph" w:customStyle="1" w:styleId="D86D96B25A274DFBAE204A702DBEA888">
    <w:name w:val="D86D96B25A274DFBAE204A702DBEA888"/>
    <w:rsid w:val="00F404B6"/>
  </w:style>
  <w:style w:type="paragraph" w:customStyle="1" w:styleId="38CFC98253CC45929242E7459966D696">
    <w:name w:val="38CFC98253CC45929242E7459966D696"/>
    <w:rsid w:val="00F404B6"/>
  </w:style>
  <w:style w:type="paragraph" w:customStyle="1" w:styleId="1A6081D3BD774E55892C04337FB25710">
    <w:name w:val="1A6081D3BD774E55892C04337FB25710"/>
    <w:rsid w:val="00F404B6"/>
  </w:style>
  <w:style w:type="paragraph" w:customStyle="1" w:styleId="BE6FD46B92974799A634A320857F72A1">
    <w:name w:val="BE6FD46B92974799A634A320857F72A1"/>
    <w:rsid w:val="00F404B6"/>
  </w:style>
  <w:style w:type="paragraph" w:customStyle="1" w:styleId="1D55A40C560C4741B8190B5B4BC60437">
    <w:name w:val="1D55A40C560C4741B8190B5B4BC60437"/>
    <w:rsid w:val="00F404B6"/>
  </w:style>
  <w:style w:type="paragraph" w:customStyle="1" w:styleId="A66311D5C0C94F4BBD8F078647497BC7">
    <w:name w:val="A66311D5C0C94F4BBD8F078647497BC7"/>
    <w:rsid w:val="00F404B6"/>
  </w:style>
  <w:style w:type="paragraph" w:customStyle="1" w:styleId="F883FB3567AF4338A951C765CD7004FB">
    <w:name w:val="F883FB3567AF4338A951C765CD7004FB"/>
    <w:rsid w:val="00F404B6"/>
  </w:style>
  <w:style w:type="paragraph" w:customStyle="1" w:styleId="1772E06B98A7442499616F9853F8EFC4">
    <w:name w:val="1772E06B98A7442499616F9853F8EFC4"/>
    <w:rsid w:val="00F404B6"/>
  </w:style>
  <w:style w:type="paragraph" w:customStyle="1" w:styleId="7BF332B837E9466CBF34547B8E04B5F7">
    <w:name w:val="7BF332B837E9466CBF34547B8E04B5F7"/>
    <w:rsid w:val="00F404B6"/>
  </w:style>
  <w:style w:type="paragraph" w:customStyle="1" w:styleId="BA095AA5D0D54A9FAD111CF4BB9FB3B4">
    <w:name w:val="BA095AA5D0D54A9FAD111CF4BB9FB3B4"/>
    <w:rsid w:val="00F404B6"/>
  </w:style>
  <w:style w:type="paragraph" w:customStyle="1" w:styleId="7458E026C7304FFB81E7688CB9097705">
    <w:name w:val="7458E026C7304FFB81E7688CB9097705"/>
    <w:rsid w:val="00F404B6"/>
  </w:style>
  <w:style w:type="paragraph" w:customStyle="1" w:styleId="D71C49D0A081425AA26C43A10A5D2040">
    <w:name w:val="D71C49D0A081425AA26C43A10A5D2040"/>
    <w:rsid w:val="00F404B6"/>
  </w:style>
  <w:style w:type="paragraph" w:customStyle="1" w:styleId="732CB9E041234C36BCEC01DDB210D48D">
    <w:name w:val="732CB9E041234C36BCEC01DDB210D48D"/>
    <w:rsid w:val="00F404B6"/>
  </w:style>
  <w:style w:type="paragraph" w:customStyle="1" w:styleId="6C2D9ECB5ABC495D9656A172F78B3CEE">
    <w:name w:val="6C2D9ECB5ABC495D9656A172F78B3CEE"/>
    <w:rsid w:val="00F404B6"/>
  </w:style>
  <w:style w:type="paragraph" w:customStyle="1" w:styleId="A9ED5E22B71B48488BF40C0FE2CBC716">
    <w:name w:val="A9ED5E22B71B48488BF40C0FE2CBC716"/>
    <w:rsid w:val="00F404B6"/>
  </w:style>
  <w:style w:type="paragraph" w:customStyle="1" w:styleId="779821D51B5543149EE36C498E9EA9E6">
    <w:name w:val="779821D51B5543149EE36C498E9EA9E6"/>
    <w:rsid w:val="00F404B6"/>
  </w:style>
  <w:style w:type="paragraph" w:customStyle="1" w:styleId="38F9AFFA16AC47E88FDBBCB6149D621C">
    <w:name w:val="38F9AFFA16AC47E88FDBBCB6149D621C"/>
    <w:rsid w:val="00F404B6"/>
  </w:style>
  <w:style w:type="paragraph" w:customStyle="1" w:styleId="1171BE7F2164454EA7A2C282D72A2714">
    <w:name w:val="1171BE7F2164454EA7A2C282D72A2714"/>
    <w:rsid w:val="00F404B6"/>
  </w:style>
  <w:style w:type="paragraph" w:customStyle="1" w:styleId="8D8DD52BC57841A2B63A5AC2C76F4530">
    <w:name w:val="8D8DD52BC57841A2B63A5AC2C76F4530"/>
    <w:rsid w:val="00F404B6"/>
  </w:style>
  <w:style w:type="paragraph" w:customStyle="1" w:styleId="8E8394FE296D4DD79BB16867C869270C">
    <w:name w:val="8E8394FE296D4DD79BB16867C869270C"/>
    <w:rsid w:val="00F404B6"/>
  </w:style>
  <w:style w:type="paragraph" w:customStyle="1" w:styleId="156F3BF5C0404F9CB363E2D5C0D0512A">
    <w:name w:val="156F3BF5C0404F9CB363E2D5C0D0512A"/>
    <w:rsid w:val="00F404B6"/>
  </w:style>
  <w:style w:type="paragraph" w:customStyle="1" w:styleId="FABA7C305C0A4B97BE0A13AD8F9290A2">
    <w:name w:val="FABA7C305C0A4B97BE0A13AD8F9290A2"/>
    <w:rsid w:val="00F404B6"/>
  </w:style>
  <w:style w:type="paragraph" w:customStyle="1" w:styleId="2082C5A7FB014C55ABCA95D61AD8E789">
    <w:name w:val="2082C5A7FB014C55ABCA95D61AD8E789"/>
    <w:rsid w:val="00F404B6"/>
  </w:style>
  <w:style w:type="paragraph" w:customStyle="1" w:styleId="0570B6CC87CC435F896BF48B976BDBE3">
    <w:name w:val="0570B6CC87CC435F896BF48B976BDBE3"/>
    <w:rsid w:val="00F404B6"/>
  </w:style>
  <w:style w:type="paragraph" w:customStyle="1" w:styleId="1E8317FA72F04F36982A18C6460CEA80">
    <w:name w:val="1E8317FA72F04F36982A18C6460CEA80"/>
    <w:rsid w:val="00F404B6"/>
  </w:style>
  <w:style w:type="paragraph" w:customStyle="1" w:styleId="353FF6C0E4134FF5953DE9EB644C1E3D">
    <w:name w:val="353FF6C0E4134FF5953DE9EB644C1E3D"/>
    <w:rsid w:val="00F404B6"/>
  </w:style>
  <w:style w:type="paragraph" w:customStyle="1" w:styleId="2FD5982705514031B9AD58A5F1C7DEEB">
    <w:name w:val="2FD5982705514031B9AD58A5F1C7DEEB"/>
    <w:rsid w:val="00F404B6"/>
  </w:style>
  <w:style w:type="paragraph" w:customStyle="1" w:styleId="3D657BC6DBF14013AC077B1A92A56B18">
    <w:name w:val="3D657BC6DBF14013AC077B1A92A56B18"/>
    <w:rsid w:val="00F404B6"/>
  </w:style>
  <w:style w:type="paragraph" w:customStyle="1" w:styleId="FA4107861B924C1A97325BE82FC3D936">
    <w:name w:val="FA4107861B924C1A97325BE82FC3D936"/>
    <w:rsid w:val="00F404B6"/>
  </w:style>
  <w:style w:type="paragraph" w:customStyle="1" w:styleId="22854B748AE14D0CBF8AC0F9179EAF8B">
    <w:name w:val="22854B748AE14D0CBF8AC0F9179EAF8B"/>
    <w:rsid w:val="00F404B6"/>
  </w:style>
  <w:style w:type="paragraph" w:customStyle="1" w:styleId="3293658A6DDD4A16BBC119A9FEBC205C">
    <w:name w:val="3293658A6DDD4A16BBC119A9FEBC205C"/>
    <w:rsid w:val="00F404B6"/>
  </w:style>
  <w:style w:type="paragraph" w:customStyle="1" w:styleId="4A8FDE66786E415EA82FEB221C5E5203">
    <w:name w:val="4A8FDE66786E415EA82FEB221C5E5203"/>
    <w:rsid w:val="00F404B6"/>
  </w:style>
  <w:style w:type="paragraph" w:customStyle="1" w:styleId="1D7A699762DE4C1EB67EDE32F9BCEB0B">
    <w:name w:val="1D7A699762DE4C1EB67EDE32F9BCEB0B"/>
    <w:rsid w:val="00F404B6"/>
  </w:style>
  <w:style w:type="paragraph" w:customStyle="1" w:styleId="2FBE893E59864E4C9CA3AD91702C434E">
    <w:name w:val="2FBE893E59864E4C9CA3AD91702C434E"/>
    <w:rsid w:val="00F404B6"/>
  </w:style>
  <w:style w:type="paragraph" w:customStyle="1" w:styleId="C5662DFC6FBE44498C78BD1FBE325EA3">
    <w:name w:val="C5662DFC6FBE44498C78BD1FBE325EA3"/>
    <w:rsid w:val="00F404B6"/>
  </w:style>
  <w:style w:type="paragraph" w:customStyle="1" w:styleId="50296BEEEA7B44E1BB70AB528049B0FC">
    <w:name w:val="50296BEEEA7B44E1BB70AB528049B0FC"/>
    <w:rsid w:val="00F404B6"/>
  </w:style>
  <w:style w:type="paragraph" w:customStyle="1" w:styleId="0750364525604FBB8DC2B7A2828ACB6C">
    <w:name w:val="0750364525604FBB8DC2B7A2828ACB6C"/>
    <w:rsid w:val="00F404B6"/>
  </w:style>
  <w:style w:type="paragraph" w:customStyle="1" w:styleId="63F6927E9B2C42219EFBFEF24C8F34ED">
    <w:name w:val="63F6927E9B2C42219EFBFEF24C8F34ED"/>
    <w:rsid w:val="00F404B6"/>
  </w:style>
  <w:style w:type="paragraph" w:customStyle="1" w:styleId="82D243796AB24820A47ED85977727AE4">
    <w:name w:val="82D243796AB24820A47ED85977727AE4"/>
    <w:rsid w:val="00F404B6"/>
  </w:style>
  <w:style w:type="paragraph" w:customStyle="1" w:styleId="08F17501147E4266B55DE2EBDE4F30C2">
    <w:name w:val="08F17501147E4266B55DE2EBDE4F30C2"/>
    <w:rsid w:val="00F404B6"/>
  </w:style>
  <w:style w:type="paragraph" w:customStyle="1" w:styleId="BE30193B7DB9426B8A39733B0E04392A">
    <w:name w:val="BE30193B7DB9426B8A39733B0E04392A"/>
    <w:rsid w:val="00F404B6"/>
  </w:style>
  <w:style w:type="paragraph" w:customStyle="1" w:styleId="3B89EF46DB064BC6B0EBE7DE6A4482BE">
    <w:name w:val="3B89EF46DB064BC6B0EBE7DE6A4482BE"/>
    <w:rsid w:val="00F404B6"/>
  </w:style>
  <w:style w:type="paragraph" w:customStyle="1" w:styleId="D8F94AAFAA4D45848FBB0CA73B71DEB0">
    <w:name w:val="D8F94AAFAA4D45848FBB0CA73B71DEB0"/>
    <w:rsid w:val="00F404B6"/>
  </w:style>
  <w:style w:type="paragraph" w:customStyle="1" w:styleId="D977036D3ADD4C3294834356DD04A36C">
    <w:name w:val="D977036D3ADD4C3294834356DD04A36C"/>
    <w:rsid w:val="00F404B6"/>
  </w:style>
  <w:style w:type="paragraph" w:customStyle="1" w:styleId="00553F8E5A394A678A90C20EEE2ECE32">
    <w:name w:val="00553F8E5A394A678A90C20EEE2ECE32"/>
    <w:rsid w:val="00F404B6"/>
  </w:style>
  <w:style w:type="paragraph" w:customStyle="1" w:styleId="AC70BDA14D3C4FCD9C70EF66695E5062">
    <w:name w:val="AC70BDA14D3C4FCD9C70EF66695E5062"/>
    <w:rsid w:val="00F404B6"/>
  </w:style>
  <w:style w:type="paragraph" w:customStyle="1" w:styleId="A72623D8CE9C49FCA6E60D6192CB58E5">
    <w:name w:val="A72623D8CE9C49FCA6E60D6192CB58E5"/>
    <w:rsid w:val="00F404B6"/>
  </w:style>
  <w:style w:type="paragraph" w:customStyle="1" w:styleId="AE8ED802364E4C4DB1401AACD8F3DA7F">
    <w:name w:val="AE8ED802364E4C4DB1401AACD8F3DA7F"/>
    <w:rsid w:val="00F404B6"/>
  </w:style>
  <w:style w:type="paragraph" w:customStyle="1" w:styleId="A634339808144A0AA5F21DD5287A39A7">
    <w:name w:val="A634339808144A0AA5F21DD5287A39A7"/>
    <w:rsid w:val="00F404B6"/>
  </w:style>
  <w:style w:type="paragraph" w:customStyle="1" w:styleId="2F9CE050B1864EB3ADABD188D24071B4">
    <w:name w:val="2F9CE050B1864EB3ADABD188D24071B4"/>
    <w:rsid w:val="00F404B6"/>
  </w:style>
  <w:style w:type="paragraph" w:customStyle="1" w:styleId="901A7B304C5F4479B2A98483B7EA1326">
    <w:name w:val="901A7B304C5F4479B2A98483B7EA1326"/>
    <w:rsid w:val="00F404B6"/>
  </w:style>
  <w:style w:type="paragraph" w:customStyle="1" w:styleId="09EFEF11FC754CB9B4690A8CF763181D">
    <w:name w:val="09EFEF11FC754CB9B4690A8CF763181D"/>
    <w:rsid w:val="00F404B6"/>
  </w:style>
  <w:style w:type="paragraph" w:customStyle="1" w:styleId="409144347F1746DE85EA1D348D2D8421">
    <w:name w:val="409144347F1746DE85EA1D348D2D8421"/>
    <w:rsid w:val="00F404B6"/>
  </w:style>
  <w:style w:type="paragraph" w:customStyle="1" w:styleId="841A9A98A5794A7E82F96D0055CC6923">
    <w:name w:val="841A9A98A5794A7E82F96D0055CC6923"/>
    <w:rsid w:val="00F404B6"/>
  </w:style>
  <w:style w:type="paragraph" w:customStyle="1" w:styleId="952C029F708044ED8F48503189F2C4BD">
    <w:name w:val="952C029F708044ED8F48503189F2C4BD"/>
    <w:rsid w:val="00F404B6"/>
  </w:style>
  <w:style w:type="paragraph" w:customStyle="1" w:styleId="73D242256110499397FBA722F43CBD01">
    <w:name w:val="73D242256110499397FBA722F43CBD01"/>
    <w:rsid w:val="00F404B6"/>
  </w:style>
  <w:style w:type="paragraph" w:customStyle="1" w:styleId="0FCA905228064A87A67E4E050DEDCE60">
    <w:name w:val="0FCA905228064A87A67E4E050DEDCE60"/>
    <w:rsid w:val="00F404B6"/>
  </w:style>
  <w:style w:type="paragraph" w:customStyle="1" w:styleId="FCFCF7BDEE79485AA5590354EFA47BCB">
    <w:name w:val="FCFCF7BDEE79485AA5590354EFA47BCB"/>
    <w:rsid w:val="00F404B6"/>
  </w:style>
  <w:style w:type="paragraph" w:customStyle="1" w:styleId="5B5184A271124266917FD5AA9962740C">
    <w:name w:val="5B5184A271124266917FD5AA9962740C"/>
    <w:rsid w:val="00F404B6"/>
  </w:style>
  <w:style w:type="paragraph" w:customStyle="1" w:styleId="46A6466CC3D741969D19F44FED98C17D">
    <w:name w:val="46A6466CC3D741969D19F44FED98C17D"/>
    <w:rsid w:val="00F404B6"/>
  </w:style>
  <w:style w:type="paragraph" w:customStyle="1" w:styleId="957D8FA072AD4DE78C4F59527BCD3331">
    <w:name w:val="957D8FA072AD4DE78C4F59527BCD3331"/>
    <w:rsid w:val="00F404B6"/>
  </w:style>
  <w:style w:type="paragraph" w:customStyle="1" w:styleId="FE2FE327E72148CAB9F78E4BFDF8D26D">
    <w:name w:val="FE2FE327E72148CAB9F78E4BFDF8D26D"/>
    <w:rsid w:val="00F404B6"/>
  </w:style>
  <w:style w:type="paragraph" w:customStyle="1" w:styleId="B8B6AD95D2DE48CB84947A2A797502D0">
    <w:name w:val="B8B6AD95D2DE48CB84947A2A797502D0"/>
    <w:rsid w:val="00F404B6"/>
  </w:style>
  <w:style w:type="paragraph" w:customStyle="1" w:styleId="2BBFA7EE255C496C80696FCEA09C36B5">
    <w:name w:val="2BBFA7EE255C496C80696FCEA09C36B5"/>
    <w:rsid w:val="00F404B6"/>
  </w:style>
  <w:style w:type="paragraph" w:customStyle="1" w:styleId="446CA01687254D41B0D8422E63373E5B">
    <w:name w:val="446CA01687254D41B0D8422E63373E5B"/>
    <w:rsid w:val="00F404B6"/>
  </w:style>
  <w:style w:type="paragraph" w:customStyle="1" w:styleId="5940D652963442DBA78E19D712406BBC">
    <w:name w:val="5940D652963442DBA78E19D712406BBC"/>
    <w:rsid w:val="00F404B6"/>
  </w:style>
  <w:style w:type="paragraph" w:customStyle="1" w:styleId="9CEEF9007DA048F59989E029F1DDE410">
    <w:name w:val="9CEEF9007DA048F59989E029F1DDE410"/>
    <w:rsid w:val="00F404B6"/>
  </w:style>
  <w:style w:type="paragraph" w:customStyle="1" w:styleId="73D5F73BC44543BFB0DCD74C7E8703E7">
    <w:name w:val="73D5F73BC44543BFB0DCD74C7E8703E7"/>
    <w:rsid w:val="00F404B6"/>
  </w:style>
  <w:style w:type="paragraph" w:customStyle="1" w:styleId="02C1D9D2CDC541E99BB4F8E38FDBBBD3">
    <w:name w:val="02C1D9D2CDC541E99BB4F8E38FDBBBD3"/>
    <w:rsid w:val="00F404B6"/>
  </w:style>
  <w:style w:type="paragraph" w:customStyle="1" w:styleId="60D8837B37834E10B93DD6002A75FE60">
    <w:name w:val="60D8837B37834E10B93DD6002A75FE60"/>
    <w:rsid w:val="00F404B6"/>
  </w:style>
  <w:style w:type="paragraph" w:customStyle="1" w:styleId="6B5A085D3C604651BE8DAE1F07FF2230">
    <w:name w:val="6B5A085D3C604651BE8DAE1F07FF2230"/>
    <w:rsid w:val="00F404B6"/>
  </w:style>
  <w:style w:type="paragraph" w:customStyle="1" w:styleId="3304CA56A24947D9A526C708956F4C29">
    <w:name w:val="3304CA56A24947D9A526C708956F4C29"/>
    <w:rsid w:val="00F404B6"/>
  </w:style>
  <w:style w:type="paragraph" w:customStyle="1" w:styleId="A037F395186A4301A1C0E564DDAA44B0">
    <w:name w:val="A037F395186A4301A1C0E564DDAA44B0"/>
    <w:rsid w:val="00F404B6"/>
  </w:style>
  <w:style w:type="paragraph" w:customStyle="1" w:styleId="5C3BB5228DF344BB826A062BB30FE843">
    <w:name w:val="5C3BB5228DF344BB826A062BB30FE843"/>
    <w:rsid w:val="00F404B6"/>
  </w:style>
  <w:style w:type="paragraph" w:customStyle="1" w:styleId="37199C81D5D8460DA9E32E964974EBDC">
    <w:name w:val="37199C81D5D8460DA9E32E964974EBDC"/>
    <w:rsid w:val="00F404B6"/>
  </w:style>
  <w:style w:type="paragraph" w:customStyle="1" w:styleId="B2FD243E1D804486AECF80378311B0CD">
    <w:name w:val="B2FD243E1D804486AECF80378311B0CD"/>
    <w:rsid w:val="00F404B6"/>
  </w:style>
  <w:style w:type="paragraph" w:customStyle="1" w:styleId="F99B98400C8F4D0BB173F6772D6B7B60">
    <w:name w:val="F99B98400C8F4D0BB173F6772D6B7B60"/>
    <w:rsid w:val="00F404B6"/>
  </w:style>
  <w:style w:type="paragraph" w:customStyle="1" w:styleId="46123DFABF674E43B784EAC22FF8F4C9">
    <w:name w:val="46123DFABF674E43B784EAC22FF8F4C9"/>
    <w:rsid w:val="00F404B6"/>
  </w:style>
  <w:style w:type="paragraph" w:customStyle="1" w:styleId="E5BF1A939B054B0A9B1DCADFD2C87AFA">
    <w:name w:val="E5BF1A939B054B0A9B1DCADFD2C87AFA"/>
    <w:rsid w:val="00F404B6"/>
  </w:style>
  <w:style w:type="paragraph" w:customStyle="1" w:styleId="60DE4D30DD90477C8A51E4B0FCEC8AFC">
    <w:name w:val="60DE4D30DD90477C8A51E4B0FCEC8AFC"/>
    <w:rsid w:val="00F404B6"/>
  </w:style>
  <w:style w:type="paragraph" w:customStyle="1" w:styleId="58B86866E91549A9894331B1C3AA19DB">
    <w:name w:val="58B86866E91549A9894331B1C3AA19DB"/>
    <w:rsid w:val="00F404B6"/>
  </w:style>
  <w:style w:type="paragraph" w:customStyle="1" w:styleId="FF7E061635974F6EA76299F17748A38A">
    <w:name w:val="FF7E061635974F6EA76299F17748A38A"/>
    <w:rsid w:val="00F404B6"/>
  </w:style>
  <w:style w:type="paragraph" w:customStyle="1" w:styleId="6713CA5C1F474D53BE326A13D0369DF3">
    <w:name w:val="6713CA5C1F474D53BE326A13D0369DF3"/>
    <w:rsid w:val="00F404B6"/>
  </w:style>
  <w:style w:type="paragraph" w:customStyle="1" w:styleId="FEB0A6026F4949DDB91CEA6D2885C9C0">
    <w:name w:val="FEB0A6026F4949DDB91CEA6D2885C9C0"/>
    <w:rsid w:val="00F404B6"/>
  </w:style>
  <w:style w:type="paragraph" w:customStyle="1" w:styleId="F7CD0E8E683F4FEEBE1D2803B3E8C128">
    <w:name w:val="F7CD0E8E683F4FEEBE1D2803B3E8C128"/>
    <w:rsid w:val="00F404B6"/>
  </w:style>
  <w:style w:type="paragraph" w:customStyle="1" w:styleId="16A2ED940B694628AFB9D4BE889AA437">
    <w:name w:val="16A2ED940B694628AFB9D4BE889AA437"/>
    <w:rsid w:val="00F404B6"/>
  </w:style>
  <w:style w:type="paragraph" w:customStyle="1" w:styleId="B68A38C1D41C46029766EBD6D310103B">
    <w:name w:val="B68A38C1D41C46029766EBD6D310103B"/>
    <w:rsid w:val="00F404B6"/>
  </w:style>
  <w:style w:type="paragraph" w:customStyle="1" w:styleId="4C9DA0C72E564D7787CA54721EA5F0DC">
    <w:name w:val="4C9DA0C72E564D7787CA54721EA5F0DC"/>
    <w:rsid w:val="00F404B6"/>
  </w:style>
  <w:style w:type="paragraph" w:customStyle="1" w:styleId="C39B2A423AD04E168F7C3D564C37ECE2">
    <w:name w:val="C39B2A423AD04E168F7C3D564C37ECE2"/>
    <w:rsid w:val="00F404B6"/>
  </w:style>
  <w:style w:type="paragraph" w:customStyle="1" w:styleId="DAF55AF6976F415195F476D90AD4F4C5">
    <w:name w:val="DAF55AF6976F415195F476D90AD4F4C5"/>
    <w:rsid w:val="00F404B6"/>
  </w:style>
  <w:style w:type="paragraph" w:customStyle="1" w:styleId="69E1388C3A81453EBE8963A35B4CF78E">
    <w:name w:val="69E1388C3A81453EBE8963A35B4CF78E"/>
    <w:rsid w:val="00F404B6"/>
  </w:style>
  <w:style w:type="paragraph" w:customStyle="1" w:styleId="1C1DD11CAD5A45079420CCAE3F6FBE14">
    <w:name w:val="1C1DD11CAD5A45079420CCAE3F6FBE14"/>
    <w:rsid w:val="00F404B6"/>
  </w:style>
  <w:style w:type="paragraph" w:customStyle="1" w:styleId="1EA4F42AA8CA4D1C92FB807A6B7ECEB0">
    <w:name w:val="1EA4F42AA8CA4D1C92FB807A6B7ECEB0"/>
    <w:rsid w:val="00F404B6"/>
  </w:style>
  <w:style w:type="paragraph" w:customStyle="1" w:styleId="A52EF419356143DA9B8F41B2BCAD31DE">
    <w:name w:val="A52EF419356143DA9B8F41B2BCAD31DE"/>
    <w:rsid w:val="00F404B6"/>
  </w:style>
  <w:style w:type="paragraph" w:customStyle="1" w:styleId="7AEB552F7B7641AE9A5F0588D00C6B17">
    <w:name w:val="7AEB552F7B7641AE9A5F0588D00C6B17"/>
    <w:rsid w:val="00F404B6"/>
  </w:style>
  <w:style w:type="paragraph" w:customStyle="1" w:styleId="BCF76B99869548668FCB33F69E2D8286">
    <w:name w:val="BCF76B99869548668FCB33F69E2D8286"/>
    <w:rsid w:val="00F40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4.xml><?xml version="1.0" encoding="utf-8"?>
<ds:datastoreItem xmlns:ds="http://schemas.openxmlformats.org/officeDocument/2006/customXml" ds:itemID="{E8FB968E-8E13-40DB-B086-CFF342CA4DDA}"/>
</file>

<file path=docProps/app.xml><?xml version="1.0" encoding="utf-8"?>
<Properties xmlns="http://schemas.openxmlformats.org/officeDocument/2006/extended-properties" xmlns:vt="http://schemas.openxmlformats.org/officeDocument/2006/docPropsVTypes">
  <Template>Normal</Template>
  <TotalTime>2</TotalTime>
  <Pages>48</Pages>
  <Words>14339</Words>
  <Characters>81738</Characters>
  <Application>Microsoft Office Word</Application>
  <DocSecurity>0</DocSecurity>
  <Lines>681</Lines>
  <Paragraphs>191</Paragraphs>
  <ScaleCrop>false</ScaleCrop>
  <Company/>
  <LinksUpToDate>false</LinksUpToDate>
  <CharactersWithSpaces>95886</CharactersWithSpaces>
  <SharedDoc>false</SharedDoc>
  <HLinks>
    <vt:vector size="738" baseType="variant">
      <vt:variant>
        <vt:i4>4391012</vt:i4>
      </vt:variant>
      <vt:variant>
        <vt:i4>366</vt:i4>
      </vt:variant>
      <vt:variant>
        <vt:i4>0</vt:i4>
      </vt:variant>
      <vt:variant>
        <vt:i4>5</vt:i4>
      </vt:variant>
      <vt:variant>
        <vt:lpwstr>mailto:info@aaaasf.org</vt:lpwstr>
      </vt:variant>
      <vt:variant>
        <vt:lpwstr/>
      </vt:variant>
      <vt:variant>
        <vt:i4>7405682</vt:i4>
      </vt:variant>
      <vt:variant>
        <vt:i4>363</vt:i4>
      </vt:variant>
      <vt:variant>
        <vt:i4>0</vt:i4>
      </vt:variant>
      <vt:variant>
        <vt:i4>5</vt:i4>
      </vt:variant>
      <vt:variant>
        <vt:lpwstr/>
      </vt:variant>
      <vt:variant>
        <vt:lpwstr>Stand15j10</vt:lpwstr>
      </vt:variant>
      <vt:variant>
        <vt:i4>4063292</vt:i4>
      </vt:variant>
      <vt:variant>
        <vt:i4>360</vt:i4>
      </vt:variant>
      <vt:variant>
        <vt:i4>0</vt:i4>
      </vt:variant>
      <vt:variant>
        <vt:i4>5</vt:i4>
      </vt:variant>
      <vt:variant>
        <vt:lpwstr/>
      </vt:variant>
      <vt:variant>
        <vt:lpwstr>Med15j9</vt:lpwstr>
      </vt:variant>
      <vt:variant>
        <vt:i4>4063292</vt:i4>
      </vt:variant>
      <vt:variant>
        <vt:i4>357</vt:i4>
      </vt:variant>
      <vt:variant>
        <vt:i4>0</vt:i4>
      </vt:variant>
      <vt:variant>
        <vt:i4>5</vt:i4>
      </vt:variant>
      <vt:variant>
        <vt:lpwstr/>
      </vt:variant>
      <vt:variant>
        <vt:lpwstr>Med15j8</vt:lpwstr>
      </vt:variant>
      <vt:variant>
        <vt:i4>4063292</vt:i4>
      </vt:variant>
      <vt:variant>
        <vt:i4>354</vt:i4>
      </vt:variant>
      <vt:variant>
        <vt:i4>0</vt:i4>
      </vt:variant>
      <vt:variant>
        <vt:i4>5</vt:i4>
      </vt:variant>
      <vt:variant>
        <vt:lpwstr/>
      </vt:variant>
      <vt:variant>
        <vt:lpwstr>Med15j7</vt:lpwstr>
      </vt:variant>
      <vt:variant>
        <vt:i4>4063292</vt:i4>
      </vt:variant>
      <vt:variant>
        <vt:i4>351</vt:i4>
      </vt:variant>
      <vt:variant>
        <vt:i4>0</vt:i4>
      </vt:variant>
      <vt:variant>
        <vt:i4>5</vt:i4>
      </vt:variant>
      <vt:variant>
        <vt:lpwstr/>
      </vt:variant>
      <vt:variant>
        <vt:lpwstr>Med15j6</vt:lpwstr>
      </vt:variant>
      <vt:variant>
        <vt:i4>4063292</vt:i4>
      </vt:variant>
      <vt:variant>
        <vt:i4>348</vt:i4>
      </vt:variant>
      <vt:variant>
        <vt:i4>0</vt:i4>
      </vt:variant>
      <vt:variant>
        <vt:i4>5</vt:i4>
      </vt:variant>
      <vt:variant>
        <vt:lpwstr/>
      </vt:variant>
      <vt:variant>
        <vt:lpwstr>Med15j5</vt:lpwstr>
      </vt:variant>
      <vt:variant>
        <vt:i4>4063292</vt:i4>
      </vt:variant>
      <vt:variant>
        <vt:i4>345</vt:i4>
      </vt:variant>
      <vt:variant>
        <vt:i4>0</vt:i4>
      </vt:variant>
      <vt:variant>
        <vt:i4>5</vt:i4>
      </vt:variant>
      <vt:variant>
        <vt:lpwstr/>
      </vt:variant>
      <vt:variant>
        <vt:lpwstr>Med15j4</vt:lpwstr>
      </vt:variant>
      <vt:variant>
        <vt:i4>196621</vt:i4>
      </vt:variant>
      <vt:variant>
        <vt:i4>342</vt:i4>
      </vt:variant>
      <vt:variant>
        <vt:i4>0</vt:i4>
      </vt:variant>
      <vt:variant>
        <vt:i4>5</vt:i4>
      </vt:variant>
      <vt:variant>
        <vt:lpwstr/>
      </vt:variant>
      <vt:variant>
        <vt:lpwstr>Med15d13</vt:lpwstr>
      </vt:variant>
      <vt:variant>
        <vt:i4>131085</vt:i4>
      </vt:variant>
      <vt:variant>
        <vt:i4>339</vt:i4>
      </vt:variant>
      <vt:variant>
        <vt:i4>0</vt:i4>
      </vt:variant>
      <vt:variant>
        <vt:i4>5</vt:i4>
      </vt:variant>
      <vt:variant>
        <vt:lpwstr/>
      </vt:variant>
      <vt:variant>
        <vt:lpwstr>Med15d12</vt:lpwstr>
      </vt:variant>
      <vt:variant>
        <vt:i4>65549</vt:i4>
      </vt:variant>
      <vt:variant>
        <vt:i4>336</vt:i4>
      </vt:variant>
      <vt:variant>
        <vt:i4>0</vt:i4>
      </vt:variant>
      <vt:variant>
        <vt:i4>5</vt:i4>
      </vt:variant>
      <vt:variant>
        <vt:lpwstr/>
      </vt:variant>
      <vt:variant>
        <vt:lpwstr>Med15d11</vt:lpwstr>
      </vt:variant>
      <vt:variant>
        <vt:i4>13</vt:i4>
      </vt:variant>
      <vt:variant>
        <vt:i4>333</vt:i4>
      </vt:variant>
      <vt:variant>
        <vt:i4>0</vt:i4>
      </vt:variant>
      <vt:variant>
        <vt:i4>5</vt:i4>
      </vt:variant>
      <vt:variant>
        <vt:lpwstr/>
      </vt:variant>
      <vt:variant>
        <vt:lpwstr>Med15d10</vt:lpwstr>
      </vt:variant>
      <vt:variant>
        <vt:i4>3145788</vt:i4>
      </vt:variant>
      <vt:variant>
        <vt:i4>330</vt:i4>
      </vt:variant>
      <vt:variant>
        <vt:i4>0</vt:i4>
      </vt:variant>
      <vt:variant>
        <vt:i4>5</vt:i4>
      </vt:variant>
      <vt:variant>
        <vt:lpwstr/>
      </vt:variant>
      <vt:variant>
        <vt:lpwstr>Med15d9</vt:lpwstr>
      </vt:variant>
      <vt:variant>
        <vt:i4>3145788</vt:i4>
      </vt:variant>
      <vt:variant>
        <vt:i4>327</vt:i4>
      </vt:variant>
      <vt:variant>
        <vt:i4>0</vt:i4>
      </vt:variant>
      <vt:variant>
        <vt:i4>5</vt:i4>
      </vt:variant>
      <vt:variant>
        <vt:lpwstr/>
      </vt:variant>
      <vt:variant>
        <vt:lpwstr>Med15d8</vt:lpwstr>
      </vt:variant>
      <vt:variant>
        <vt:i4>3145788</vt:i4>
      </vt:variant>
      <vt:variant>
        <vt:i4>324</vt:i4>
      </vt:variant>
      <vt:variant>
        <vt:i4>0</vt:i4>
      </vt:variant>
      <vt:variant>
        <vt:i4>5</vt:i4>
      </vt:variant>
      <vt:variant>
        <vt:lpwstr/>
      </vt:variant>
      <vt:variant>
        <vt:lpwstr>Med15d7</vt:lpwstr>
      </vt:variant>
      <vt:variant>
        <vt:i4>3145788</vt:i4>
      </vt:variant>
      <vt:variant>
        <vt:i4>321</vt:i4>
      </vt:variant>
      <vt:variant>
        <vt:i4>0</vt:i4>
      </vt:variant>
      <vt:variant>
        <vt:i4>5</vt:i4>
      </vt:variant>
      <vt:variant>
        <vt:lpwstr/>
      </vt:variant>
      <vt:variant>
        <vt:lpwstr>Med15d6</vt:lpwstr>
      </vt:variant>
      <vt:variant>
        <vt:i4>3145788</vt:i4>
      </vt:variant>
      <vt:variant>
        <vt:i4>318</vt:i4>
      </vt:variant>
      <vt:variant>
        <vt:i4>0</vt:i4>
      </vt:variant>
      <vt:variant>
        <vt:i4>5</vt:i4>
      </vt:variant>
      <vt:variant>
        <vt:lpwstr/>
      </vt:variant>
      <vt:variant>
        <vt:lpwstr>Med15d5</vt:lpwstr>
      </vt:variant>
      <vt:variant>
        <vt:i4>6291516</vt:i4>
      </vt:variant>
      <vt:variant>
        <vt:i4>315</vt:i4>
      </vt:variant>
      <vt:variant>
        <vt:i4>0</vt:i4>
      </vt:variant>
      <vt:variant>
        <vt:i4>5</vt:i4>
      </vt:variant>
      <vt:variant>
        <vt:lpwstr/>
      </vt:variant>
      <vt:variant>
        <vt:lpwstr>Med154</vt:lpwstr>
      </vt:variant>
      <vt:variant>
        <vt:i4>3145788</vt:i4>
      </vt:variant>
      <vt:variant>
        <vt:i4>312</vt:i4>
      </vt:variant>
      <vt:variant>
        <vt:i4>0</vt:i4>
      </vt:variant>
      <vt:variant>
        <vt:i4>5</vt:i4>
      </vt:variant>
      <vt:variant>
        <vt:lpwstr/>
      </vt:variant>
      <vt:variant>
        <vt:lpwstr>Med15d2</vt:lpwstr>
      </vt:variant>
      <vt:variant>
        <vt:i4>3145788</vt:i4>
      </vt:variant>
      <vt:variant>
        <vt:i4>309</vt:i4>
      </vt:variant>
      <vt:variant>
        <vt:i4>0</vt:i4>
      </vt:variant>
      <vt:variant>
        <vt:i4>5</vt:i4>
      </vt:variant>
      <vt:variant>
        <vt:lpwstr/>
      </vt:variant>
      <vt:variant>
        <vt:lpwstr>Med15d1</vt:lpwstr>
      </vt:variant>
      <vt:variant>
        <vt:i4>3604535</vt:i4>
      </vt:variant>
      <vt:variant>
        <vt:i4>306</vt:i4>
      </vt:variant>
      <vt:variant>
        <vt:i4>0</vt:i4>
      </vt:variant>
      <vt:variant>
        <vt:i4>5</vt:i4>
      </vt:variant>
      <vt:variant>
        <vt:lpwstr/>
      </vt:variant>
      <vt:variant>
        <vt:lpwstr>Per15c6</vt:lpwstr>
      </vt:variant>
      <vt:variant>
        <vt:i4>3604535</vt:i4>
      </vt:variant>
      <vt:variant>
        <vt:i4>303</vt:i4>
      </vt:variant>
      <vt:variant>
        <vt:i4>0</vt:i4>
      </vt:variant>
      <vt:variant>
        <vt:i4>5</vt:i4>
      </vt:variant>
      <vt:variant>
        <vt:lpwstr/>
      </vt:variant>
      <vt:variant>
        <vt:lpwstr>Per15c3</vt:lpwstr>
      </vt:variant>
      <vt:variant>
        <vt:i4>4784195</vt:i4>
      </vt:variant>
      <vt:variant>
        <vt:i4>300</vt:i4>
      </vt:variant>
      <vt:variant>
        <vt:i4>0</vt:i4>
      </vt:variant>
      <vt:variant>
        <vt:i4>5</vt:i4>
      </vt:variant>
      <vt:variant>
        <vt:lpwstr/>
      </vt:variant>
      <vt:variant>
        <vt:lpwstr>Stand15b3</vt:lpwstr>
      </vt:variant>
      <vt:variant>
        <vt:i4>4849731</vt:i4>
      </vt:variant>
      <vt:variant>
        <vt:i4>297</vt:i4>
      </vt:variant>
      <vt:variant>
        <vt:i4>0</vt:i4>
      </vt:variant>
      <vt:variant>
        <vt:i4>5</vt:i4>
      </vt:variant>
      <vt:variant>
        <vt:lpwstr/>
      </vt:variant>
      <vt:variant>
        <vt:lpwstr>Stand15a1</vt:lpwstr>
      </vt:variant>
      <vt:variant>
        <vt:i4>3473463</vt:i4>
      </vt:variant>
      <vt:variant>
        <vt:i4>294</vt:i4>
      </vt:variant>
      <vt:variant>
        <vt:i4>0</vt:i4>
      </vt:variant>
      <vt:variant>
        <vt:i4>5</vt:i4>
      </vt:variant>
      <vt:variant>
        <vt:lpwstr/>
      </vt:variant>
      <vt:variant>
        <vt:lpwstr>Per15a1</vt:lpwstr>
      </vt:variant>
      <vt:variant>
        <vt:i4>3473463</vt:i4>
      </vt:variant>
      <vt:variant>
        <vt:i4>291</vt:i4>
      </vt:variant>
      <vt:variant>
        <vt:i4>0</vt:i4>
      </vt:variant>
      <vt:variant>
        <vt:i4>5</vt:i4>
      </vt:variant>
      <vt:variant>
        <vt:lpwstr/>
      </vt:variant>
      <vt:variant>
        <vt:lpwstr>Per15a1</vt:lpwstr>
      </vt:variant>
      <vt:variant>
        <vt:i4>3473463</vt:i4>
      </vt:variant>
      <vt:variant>
        <vt:i4>288</vt:i4>
      </vt:variant>
      <vt:variant>
        <vt:i4>0</vt:i4>
      </vt:variant>
      <vt:variant>
        <vt:i4>5</vt:i4>
      </vt:variant>
      <vt:variant>
        <vt:lpwstr/>
      </vt:variant>
      <vt:variant>
        <vt:lpwstr>Per15a1</vt:lpwstr>
      </vt:variant>
      <vt:variant>
        <vt:i4>6160509</vt:i4>
      </vt:variant>
      <vt:variant>
        <vt:i4>285</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282</vt:i4>
      </vt:variant>
      <vt:variant>
        <vt:i4>0</vt:i4>
      </vt:variant>
      <vt:variant>
        <vt:i4>5</vt:i4>
      </vt:variant>
      <vt:variant>
        <vt:lpwstr/>
      </vt:variant>
      <vt:variant>
        <vt:lpwstr>Per15a1</vt:lpwstr>
      </vt:variant>
      <vt:variant>
        <vt:i4>6160509</vt:i4>
      </vt:variant>
      <vt:variant>
        <vt:i4>279</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276</vt:i4>
      </vt:variant>
      <vt:variant>
        <vt:i4>0</vt:i4>
      </vt:variant>
      <vt:variant>
        <vt:i4>5</vt:i4>
      </vt:variant>
      <vt:variant>
        <vt:lpwstr/>
      </vt:variant>
      <vt:variant>
        <vt:lpwstr>Per15a1</vt:lpwstr>
      </vt:variant>
      <vt:variant>
        <vt:i4>6160509</vt:i4>
      </vt:variant>
      <vt:variant>
        <vt:i4>273</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270</vt:i4>
      </vt:variant>
      <vt:variant>
        <vt:i4>0</vt:i4>
      </vt:variant>
      <vt:variant>
        <vt:i4>5</vt:i4>
      </vt:variant>
      <vt:variant>
        <vt:lpwstr/>
      </vt:variant>
      <vt:variant>
        <vt:lpwstr>Per15a1</vt:lpwstr>
      </vt:variant>
      <vt:variant>
        <vt:i4>6160509</vt:i4>
      </vt:variant>
      <vt:variant>
        <vt:i4>267</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264</vt:i4>
      </vt:variant>
      <vt:variant>
        <vt:i4>0</vt:i4>
      </vt:variant>
      <vt:variant>
        <vt:i4>5</vt:i4>
      </vt:variant>
      <vt:variant>
        <vt:lpwstr/>
      </vt:variant>
      <vt:variant>
        <vt:lpwstr>Per15a1</vt:lpwstr>
      </vt:variant>
      <vt:variant>
        <vt:i4>6160509</vt:i4>
      </vt:variant>
      <vt:variant>
        <vt:i4>261</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258</vt:i4>
      </vt:variant>
      <vt:variant>
        <vt:i4>0</vt:i4>
      </vt:variant>
      <vt:variant>
        <vt:i4>5</vt:i4>
      </vt:variant>
      <vt:variant>
        <vt:lpwstr/>
      </vt:variant>
      <vt:variant>
        <vt:lpwstr>Per15a1</vt:lpwstr>
      </vt:variant>
      <vt:variant>
        <vt:i4>3473463</vt:i4>
      </vt:variant>
      <vt:variant>
        <vt:i4>255</vt:i4>
      </vt:variant>
      <vt:variant>
        <vt:i4>0</vt:i4>
      </vt:variant>
      <vt:variant>
        <vt:i4>5</vt:i4>
      </vt:variant>
      <vt:variant>
        <vt:lpwstr/>
      </vt:variant>
      <vt:variant>
        <vt:lpwstr>Per15a4</vt:lpwstr>
      </vt:variant>
      <vt:variant>
        <vt:i4>6160509</vt:i4>
      </vt:variant>
      <vt:variant>
        <vt:i4>252</vt:i4>
      </vt:variant>
      <vt:variant>
        <vt:i4>0</vt:i4>
      </vt:variant>
      <vt:variant>
        <vt:i4>5</vt:i4>
      </vt:variant>
      <vt:variant>
        <vt:lpwstr>https://www.ecfr.gov/cgi-bin/text-idx?SID=2a10f1aee6e8b2f9861ccbcd511a51cc&amp;mc=true&amp;node=pt42.5.484&amp;rgn=div5</vt:lpwstr>
      </vt:variant>
      <vt:variant>
        <vt:lpwstr>se42.5.484_1115</vt:lpwstr>
      </vt:variant>
      <vt:variant>
        <vt:i4>2555935</vt:i4>
      </vt:variant>
      <vt:variant>
        <vt:i4>249</vt:i4>
      </vt:variant>
      <vt:variant>
        <vt:i4>0</vt:i4>
      </vt:variant>
      <vt:variant>
        <vt:i4>5</vt:i4>
      </vt:variant>
      <vt:variant>
        <vt:lpwstr>https://www.ssa.gov/OP_Home/ssact/title18/1861.htm</vt:lpwstr>
      </vt:variant>
      <vt:variant>
        <vt:lpwstr/>
      </vt:variant>
      <vt:variant>
        <vt:i4>3473463</vt:i4>
      </vt:variant>
      <vt:variant>
        <vt:i4>246</vt:i4>
      </vt:variant>
      <vt:variant>
        <vt:i4>0</vt:i4>
      </vt:variant>
      <vt:variant>
        <vt:i4>5</vt:i4>
      </vt:variant>
      <vt:variant>
        <vt:lpwstr/>
      </vt:variant>
      <vt:variant>
        <vt:lpwstr>Per15a1</vt:lpwstr>
      </vt:variant>
      <vt:variant>
        <vt:i4>7274572</vt:i4>
      </vt:variant>
      <vt:variant>
        <vt:i4>243</vt:i4>
      </vt:variant>
      <vt:variant>
        <vt:i4>0</vt:i4>
      </vt:variant>
      <vt:variant>
        <vt:i4>5</vt:i4>
      </vt:variant>
      <vt:variant>
        <vt:lpwstr>https://www.ecfr.gov/cgi-bin/text-idx?SID=2a10f1aee6e8b2f9861ccbcd511a51cc&amp;mc=true&amp;node=pt42.5.484&amp;rgn=div5</vt:lpwstr>
      </vt:variant>
      <vt:variant>
        <vt:lpwstr>se42.5.484_12</vt:lpwstr>
      </vt:variant>
      <vt:variant>
        <vt:i4>2555935</vt:i4>
      </vt:variant>
      <vt:variant>
        <vt:i4>240</vt:i4>
      </vt:variant>
      <vt:variant>
        <vt:i4>0</vt:i4>
      </vt:variant>
      <vt:variant>
        <vt:i4>5</vt:i4>
      </vt:variant>
      <vt:variant>
        <vt:lpwstr>https://www.ssa.gov/OP_Home/ssact/title18/1861.htm</vt:lpwstr>
      </vt:variant>
      <vt:variant>
        <vt:lpwstr/>
      </vt:variant>
      <vt:variant>
        <vt:i4>3473463</vt:i4>
      </vt:variant>
      <vt:variant>
        <vt:i4>237</vt:i4>
      </vt:variant>
      <vt:variant>
        <vt:i4>0</vt:i4>
      </vt:variant>
      <vt:variant>
        <vt:i4>5</vt:i4>
      </vt:variant>
      <vt:variant>
        <vt:lpwstr/>
      </vt:variant>
      <vt:variant>
        <vt:lpwstr>Per15a1</vt:lpwstr>
      </vt:variant>
      <vt:variant>
        <vt:i4>3473463</vt:i4>
      </vt:variant>
      <vt:variant>
        <vt:i4>234</vt:i4>
      </vt:variant>
      <vt:variant>
        <vt:i4>0</vt:i4>
      </vt:variant>
      <vt:variant>
        <vt:i4>5</vt:i4>
      </vt:variant>
      <vt:variant>
        <vt:lpwstr/>
      </vt:variant>
      <vt:variant>
        <vt:lpwstr>Per15a1</vt:lpwstr>
      </vt:variant>
      <vt:variant>
        <vt:i4>6488166</vt:i4>
      </vt:variant>
      <vt:variant>
        <vt:i4>231</vt:i4>
      </vt:variant>
      <vt:variant>
        <vt:i4>0</vt:i4>
      </vt:variant>
      <vt:variant>
        <vt:i4>5</vt:i4>
      </vt:variant>
      <vt:variant>
        <vt:lpwstr/>
      </vt:variant>
      <vt:variant>
        <vt:lpwstr>Per5D31</vt:lpwstr>
      </vt:variant>
      <vt:variant>
        <vt:i4>131083</vt:i4>
      </vt:variant>
      <vt:variant>
        <vt:i4>228</vt:i4>
      </vt:variant>
      <vt:variant>
        <vt:i4>0</vt:i4>
      </vt:variant>
      <vt:variant>
        <vt:i4>5</vt:i4>
      </vt:variant>
      <vt:variant>
        <vt:lpwstr/>
      </vt:variant>
      <vt:variant>
        <vt:lpwstr>PerWorksheet</vt:lpwstr>
      </vt:variant>
      <vt:variant>
        <vt:i4>6488166</vt:i4>
      </vt:variant>
      <vt:variant>
        <vt:i4>225</vt:i4>
      </vt:variant>
      <vt:variant>
        <vt:i4>0</vt:i4>
      </vt:variant>
      <vt:variant>
        <vt:i4>5</vt:i4>
      </vt:variant>
      <vt:variant>
        <vt:lpwstr/>
      </vt:variant>
      <vt:variant>
        <vt:lpwstr>Per5d32</vt:lpwstr>
      </vt:variant>
      <vt:variant>
        <vt:i4>131083</vt:i4>
      </vt:variant>
      <vt:variant>
        <vt:i4>222</vt:i4>
      </vt:variant>
      <vt:variant>
        <vt:i4>0</vt:i4>
      </vt:variant>
      <vt:variant>
        <vt:i4>5</vt:i4>
      </vt:variant>
      <vt:variant>
        <vt:lpwstr/>
      </vt:variant>
      <vt:variant>
        <vt:lpwstr>PerWorksheet</vt:lpwstr>
      </vt:variant>
      <vt:variant>
        <vt:i4>131083</vt:i4>
      </vt:variant>
      <vt:variant>
        <vt:i4>219</vt:i4>
      </vt:variant>
      <vt:variant>
        <vt:i4>0</vt:i4>
      </vt:variant>
      <vt:variant>
        <vt:i4>5</vt:i4>
      </vt:variant>
      <vt:variant>
        <vt:lpwstr/>
      </vt:variant>
      <vt:variant>
        <vt:lpwstr>PerWorksheet</vt:lpwstr>
      </vt:variant>
      <vt:variant>
        <vt:i4>4718659</vt:i4>
      </vt:variant>
      <vt:variant>
        <vt:i4>216</vt:i4>
      </vt:variant>
      <vt:variant>
        <vt:i4>0</vt:i4>
      </vt:variant>
      <vt:variant>
        <vt:i4>5</vt:i4>
      </vt:variant>
      <vt:variant>
        <vt:lpwstr/>
      </vt:variant>
      <vt:variant>
        <vt:lpwstr>Stand15c6</vt:lpwstr>
      </vt:variant>
      <vt:variant>
        <vt:i4>4718659</vt:i4>
      </vt:variant>
      <vt:variant>
        <vt:i4>213</vt:i4>
      </vt:variant>
      <vt:variant>
        <vt:i4>0</vt:i4>
      </vt:variant>
      <vt:variant>
        <vt:i4>5</vt:i4>
      </vt:variant>
      <vt:variant>
        <vt:lpwstr/>
      </vt:variant>
      <vt:variant>
        <vt:lpwstr>Stand15c3</vt:lpwstr>
      </vt:variant>
      <vt:variant>
        <vt:i4>4849731</vt:i4>
      </vt:variant>
      <vt:variant>
        <vt:i4>210</vt:i4>
      </vt:variant>
      <vt:variant>
        <vt:i4>0</vt:i4>
      </vt:variant>
      <vt:variant>
        <vt:i4>5</vt:i4>
      </vt:variant>
      <vt:variant>
        <vt:lpwstr/>
      </vt:variant>
      <vt:variant>
        <vt:lpwstr>Stand15a4</vt:lpwstr>
      </vt:variant>
      <vt:variant>
        <vt:i4>7929970</vt:i4>
      </vt:variant>
      <vt:variant>
        <vt:i4>207</vt:i4>
      </vt:variant>
      <vt:variant>
        <vt:i4>0</vt:i4>
      </vt:variant>
      <vt:variant>
        <vt:i4>5</vt:i4>
      </vt:variant>
      <vt:variant>
        <vt:lpwstr/>
      </vt:variant>
      <vt:variant>
        <vt:lpwstr>Stand15a13</vt:lpwstr>
      </vt:variant>
      <vt:variant>
        <vt:i4>7864434</vt:i4>
      </vt:variant>
      <vt:variant>
        <vt:i4>204</vt:i4>
      </vt:variant>
      <vt:variant>
        <vt:i4>0</vt:i4>
      </vt:variant>
      <vt:variant>
        <vt:i4>5</vt:i4>
      </vt:variant>
      <vt:variant>
        <vt:lpwstr/>
      </vt:variant>
      <vt:variant>
        <vt:lpwstr>Stand15a12</vt:lpwstr>
      </vt:variant>
      <vt:variant>
        <vt:i4>8061042</vt:i4>
      </vt:variant>
      <vt:variant>
        <vt:i4>201</vt:i4>
      </vt:variant>
      <vt:variant>
        <vt:i4>0</vt:i4>
      </vt:variant>
      <vt:variant>
        <vt:i4>5</vt:i4>
      </vt:variant>
      <vt:variant>
        <vt:lpwstr/>
      </vt:variant>
      <vt:variant>
        <vt:lpwstr>Stand15a11</vt:lpwstr>
      </vt:variant>
      <vt:variant>
        <vt:i4>7995506</vt:i4>
      </vt:variant>
      <vt:variant>
        <vt:i4>198</vt:i4>
      </vt:variant>
      <vt:variant>
        <vt:i4>0</vt:i4>
      </vt:variant>
      <vt:variant>
        <vt:i4>5</vt:i4>
      </vt:variant>
      <vt:variant>
        <vt:lpwstr/>
      </vt:variant>
      <vt:variant>
        <vt:lpwstr>Stand15a10</vt:lpwstr>
      </vt:variant>
      <vt:variant>
        <vt:i4>4849731</vt:i4>
      </vt:variant>
      <vt:variant>
        <vt:i4>195</vt:i4>
      </vt:variant>
      <vt:variant>
        <vt:i4>0</vt:i4>
      </vt:variant>
      <vt:variant>
        <vt:i4>5</vt:i4>
      </vt:variant>
      <vt:variant>
        <vt:lpwstr/>
      </vt:variant>
      <vt:variant>
        <vt:lpwstr>Stand15a9</vt:lpwstr>
      </vt:variant>
      <vt:variant>
        <vt:i4>4849731</vt:i4>
      </vt:variant>
      <vt:variant>
        <vt:i4>192</vt:i4>
      </vt:variant>
      <vt:variant>
        <vt:i4>0</vt:i4>
      </vt:variant>
      <vt:variant>
        <vt:i4>5</vt:i4>
      </vt:variant>
      <vt:variant>
        <vt:lpwstr/>
      </vt:variant>
      <vt:variant>
        <vt:lpwstr>Stand15a8</vt:lpwstr>
      </vt:variant>
      <vt:variant>
        <vt:i4>4849731</vt:i4>
      </vt:variant>
      <vt:variant>
        <vt:i4>189</vt:i4>
      </vt:variant>
      <vt:variant>
        <vt:i4>0</vt:i4>
      </vt:variant>
      <vt:variant>
        <vt:i4>5</vt:i4>
      </vt:variant>
      <vt:variant>
        <vt:lpwstr/>
      </vt:variant>
      <vt:variant>
        <vt:lpwstr>Stand15a7</vt:lpwstr>
      </vt:variant>
      <vt:variant>
        <vt:i4>4849731</vt:i4>
      </vt:variant>
      <vt:variant>
        <vt:i4>186</vt:i4>
      </vt:variant>
      <vt:variant>
        <vt:i4>0</vt:i4>
      </vt:variant>
      <vt:variant>
        <vt:i4>5</vt:i4>
      </vt:variant>
      <vt:variant>
        <vt:lpwstr/>
      </vt:variant>
      <vt:variant>
        <vt:lpwstr>Stand15a6</vt:lpwstr>
      </vt:variant>
      <vt:variant>
        <vt:i4>4849731</vt:i4>
      </vt:variant>
      <vt:variant>
        <vt:i4>183</vt:i4>
      </vt:variant>
      <vt:variant>
        <vt:i4>0</vt:i4>
      </vt:variant>
      <vt:variant>
        <vt:i4>5</vt:i4>
      </vt:variant>
      <vt:variant>
        <vt:lpwstr/>
      </vt:variant>
      <vt:variant>
        <vt:lpwstr>Stand15a5</vt:lpwstr>
      </vt:variant>
      <vt:variant>
        <vt:i4>4849731</vt:i4>
      </vt:variant>
      <vt:variant>
        <vt:i4>180</vt:i4>
      </vt:variant>
      <vt:variant>
        <vt:i4>0</vt:i4>
      </vt:variant>
      <vt:variant>
        <vt:i4>5</vt:i4>
      </vt:variant>
      <vt:variant>
        <vt:lpwstr/>
      </vt:variant>
      <vt:variant>
        <vt:lpwstr>Stand15a3</vt:lpwstr>
      </vt:variant>
      <vt:variant>
        <vt:i4>4849731</vt:i4>
      </vt:variant>
      <vt:variant>
        <vt:i4>177</vt:i4>
      </vt:variant>
      <vt:variant>
        <vt:i4>0</vt:i4>
      </vt:variant>
      <vt:variant>
        <vt:i4>5</vt:i4>
      </vt:variant>
      <vt:variant>
        <vt:lpwstr/>
      </vt:variant>
      <vt:variant>
        <vt:lpwstr>Stand15a2</vt:lpwstr>
      </vt:variant>
      <vt:variant>
        <vt:i4>4784195</vt:i4>
      </vt:variant>
      <vt:variant>
        <vt:i4>174</vt:i4>
      </vt:variant>
      <vt:variant>
        <vt:i4>0</vt:i4>
      </vt:variant>
      <vt:variant>
        <vt:i4>5</vt:i4>
      </vt:variant>
      <vt:variant>
        <vt:lpwstr/>
      </vt:variant>
      <vt:variant>
        <vt:lpwstr>Stand15b3</vt:lpwstr>
      </vt:variant>
      <vt:variant>
        <vt:i4>4849731</vt:i4>
      </vt:variant>
      <vt:variant>
        <vt:i4>171</vt:i4>
      </vt:variant>
      <vt:variant>
        <vt:i4>0</vt:i4>
      </vt:variant>
      <vt:variant>
        <vt:i4>5</vt:i4>
      </vt:variant>
      <vt:variant>
        <vt:lpwstr/>
      </vt:variant>
      <vt:variant>
        <vt:lpwstr>Stand15a1</vt:lpwstr>
      </vt:variant>
      <vt:variant>
        <vt:i4>1835026</vt:i4>
      </vt:variant>
      <vt:variant>
        <vt:i4>168</vt:i4>
      </vt:variant>
      <vt:variant>
        <vt:i4>0</vt:i4>
      </vt:variant>
      <vt:variant>
        <vt:i4>5</vt:i4>
      </vt:variant>
      <vt:variant>
        <vt:lpwstr/>
      </vt:variant>
      <vt:variant>
        <vt:lpwstr>Stand5d34</vt:lpwstr>
      </vt:variant>
      <vt:variant>
        <vt:i4>1835026</vt:i4>
      </vt:variant>
      <vt:variant>
        <vt:i4>165</vt:i4>
      </vt:variant>
      <vt:variant>
        <vt:i4>0</vt:i4>
      </vt:variant>
      <vt:variant>
        <vt:i4>5</vt:i4>
      </vt:variant>
      <vt:variant>
        <vt:lpwstr/>
      </vt:variant>
      <vt:variant>
        <vt:lpwstr>Stand5d33</vt:lpwstr>
      </vt:variant>
      <vt:variant>
        <vt:i4>1835026</vt:i4>
      </vt:variant>
      <vt:variant>
        <vt:i4>162</vt:i4>
      </vt:variant>
      <vt:variant>
        <vt:i4>0</vt:i4>
      </vt:variant>
      <vt:variant>
        <vt:i4>5</vt:i4>
      </vt:variant>
      <vt:variant>
        <vt:lpwstr/>
      </vt:variant>
      <vt:variant>
        <vt:lpwstr>Stand5d32</vt:lpwstr>
      </vt:variant>
      <vt:variant>
        <vt:i4>1835026</vt:i4>
      </vt:variant>
      <vt:variant>
        <vt:i4>159</vt:i4>
      </vt:variant>
      <vt:variant>
        <vt:i4>0</vt:i4>
      </vt:variant>
      <vt:variant>
        <vt:i4>5</vt:i4>
      </vt:variant>
      <vt:variant>
        <vt:lpwstr/>
      </vt:variant>
      <vt:variant>
        <vt:lpwstr>Stand5d31</vt:lpwstr>
      </vt:variant>
      <vt:variant>
        <vt:i4>1835026</vt:i4>
      </vt:variant>
      <vt:variant>
        <vt:i4>156</vt:i4>
      </vt:variant>
      <vt:variant>
        <vt:i4>0</vt:i4>
      </vt:variant>
      <vt:variant>
        <vt:i4>5</vt:i4>
      </vt:variant>
      <vt:variant>
        <vt:lpwstr/>
      </vt:variant>
      <vt:variant>
        <vt:lpwstr>Stand5d30</vt:lpwstr>
      </vt:variant>
      <vt:variant>
        <vt:i4>7405682</vt:i4>
      </vt:variant>
      <vt:variant>
        <vt:i4>153</vt:i4>
      </vt:variant>
      <vt:variant>
        <vt:i4>0</vt:i4>
      </vt:variant>
      <vt:variant>
        <vt:i4>5</vt:i4>
      </vt:variant>
      <vt:variant>
        <vt:lpwstr/>
      </vt:variant>
      <vt:variant>
        <vt:lpwstr>Stand15j10</vt:lpwstr>
      </vt:variant>
      <vt:variant>
        <vt:i4>4259907</vt:i4>
      </vt:variant>
      <vt:variant>
        <vt:i4>150</vt:i4>
      </vt:variant>
      <vt:variant>
        <vt:i4>0</vt:i4>
      </vt:variant>
      <vt:variant>
        <vt:i4>5</vt:i4>
      </vt:variant>
      <vt:variant>
        <vt:lpwstr/>
      </vt:variant>
      <vt:variant>
        <vt:lpwstr>Stand15j9</vt:lpwstr>
      </vt:variant>
      <vt:variant>
        <vt:i4>4259907</vt:i4>
      </vt:variant>
      <vt:variant>
        <vt:i4>147</vt:i4>
      </vt:variant>
      <vt:variant>
        <vt:i4>0</vt:i4>
      </vt:variant>
      <vt:variant>
        <vt:i4>5</vt:i4>
      </vt:variant>
      <vt:variant>
        <vt:lpwstr/>
      </vt:variant>
      <vt:variant>
        <vt:lpwstr>Stand15j8</vt:lpwstr>
      </vt:variant>
      <vt:variant>
        <vt:i4>4259907</vt:i4>
      </vt:variant>
      <vt:variant>
        <vt:i4>144</vt:i4>
      </vt:variant>
      <vt:variant>
        <vt:i4>0</vt:i4>
      </vt:variant>
      <vt:variant>
        <vt:i4>5</vt:i4>
      </vt:variant>
      <vt:variant>
        <vt:lpwstr/>
      </vt:variant>
      <vt:variant>
        <vt:lpwstr>Stand15j7</vt:lpwstr>
      </vt:variant>
      <vt:variant>
        <vt:i4>4259907</vt:i4>
      </vt:variant>
      <vt:variant>
        <vt:i4>141</vt:i4>
      </vt:variant>
      <vt:variant>
        <vt:i4>0</vt:i4>
      </vt:variant>
      <vt:variant>
        <vt:i4>5</vt:i4>
      </vt:variant>
      <vt:variant>
        <vt:lpwstr/>
      </vt:variant>
      <vt:variant>
        <vt:lpwstr>Stand15j6</vt:lpwstr>
      </vt:variant>
      <vt:variant>
        <vt:i4>4259907</vt:i4>
      </vt:variant>
      <vt:variant>
        <vt:i4>138</vt:i4>
      </vt:variant>
      <vt:variant>
        <vt:i4>0</vt:i4>
      </vt:variant>
      <vt:variant>
        <vt:i4>5</vt:i4>
      </vt:variant>
      <vt:variant>
        <vt:lpwstr/>
      </vt:variant>
      <vt:variant>
        <vt:lpwstr>Stand15j5</vt:lpwstr>
      </vt:variant>
      <vt:variant>
        <vt:i4>4259907</vt:i4>
      </vt:variant>
      <vt:variant>
        <vt:i4>135</vt:i4>
      </vt:variant>
      <vt:variant>
        <vt:i4>0</vt:i4>
      </vt:variant>
      <vt:variant>
        <vt:i4>5</vt:i4>
      </vt:variant>
      <vt:variant>
        <vt:lpwstr/>
      </vt:variant>
      <vt:variant>
        <vt:lpwstr>Stand15j5</vt:lpwstr>
      </vt:variant>
      <vt:variant>
        <vt:i4>4259907</vt:i4>
      </vt:variant>
      <vt:variant>
        <vt:i4>132</vt:i4>
      </vt:variant>
      <vt:variant>
        <vt:i4>0</vt:i4>
      </vt:variant>
      <vt:variant>
        <vt:i4>5</vt:i4>
      </vt:variant>
      <vt:variant>
        <vt:lpwstr/>
      </vt:variant>
      <vt:variant>
        <vt:lpwstr>Stand15j4</vt:lpwstr>
      </vt:variant>
      <vt:variant>
        <vt:i4>4259907</vt:i4>
      </vt:variant>
      <vt:variant>
        <vt:i4>129</vt:i4>
      </vt:variant>
      <vt:variant>
        <vt:i4>0</vt:i4>
      </vt:variant>
      <vt:variant>
        <vt:i4>5</vt:i4>
      </vt:variant>
      <vt:variant>
        <vt:lpwstr/>
      </vt:variant>
      <vt:variant>
        <vt:lpwstr>Stand15j4</vt:lpwstr>
      </vt:variant>
      <vt:variant>
        <vt:i4>8126578</vt:i4>
      </vt:variant>
      <vt:variant>
        <vt:i4>126</vt:i4>
      </vt:variant>
      <vt:variant>
        <vt:i4>0</vt:i4>
      </vt:variant>
      <vt:variant>
        <vt:i4>5</vt:i4>
      </vt:variant>
      <vt:variant>
        <vt:lpwstr/>
      </vt:variant>
      <vt:variant>
        <vt:lpwstr>Stand15d13</vt:lpwstr>
      </vt:variant>
      <vt:variant>
        <vt:i4>8192114</vt:i4>
      </vt:variant>
      <vt:variant>
        <vt:i4>123</vt:i4>
      </vt:variant>
      <vt:variant>
        <vt:i4>0</vt:i4>
      </vt:variant>
      <vt:variant>
        <vt:i4>5</vt:i4>
      </vt:variant>
      <vt:variant>
        <vt:lpwstr/>
      </vt:variant>
      <vt:variant>
        <vt:lpwstr>Stand15d12</vt:lpwstr>
      </vt:variant>
      <vt:variant>
        <vt:i4>65549</vt:i4>
      </vt:variant>
      <vt:variant>
        <vt:i4>120</vt:i4>
      </vt:variant>
      <vt:variant>
        <vt:i4>0</vt:i4>
      </vt:variant>
      <vt:variant>
        <vt:i4>5</vt:i4>
      </vt:variant>
      <vt:variant>
        <vt:lpwstr/>
      </vt:variant>
      <vt:variant>
        <vt:lpwstr>Med15d11</vt:lpwstr>
      </vt:variant>
      <vt:variant>
        <vt:i4>65549</vt:i4>
      </vt:variant>
      <vt:variant>
        <vt:i4>117</vt:i4>
      </vt:variant>
      <vt:variant>
        <vt:i4>0</vt:i4>
      </vt:variant>
      <vt:variant>
        <vt:i4>5</vt:i4>
      </vt:variant>
      <vt:variant>
        <vt:lpwstr/>
      </vt:variant>
      <vt:variant>
        <vt:lpwstr>Med15d11</vt:lpwstr>
      </vt:variant>
      <vt:variant>
        <vt:i4>65549</vt:i4>
      </vt:variant>
      <vt:variant>
        <vt:i4>114</vt:i4>
      </vt:variant>
      <vt:variant>
        <vt:i4>0</vt:i4>
      </vt:variant>
      <vt:variant>
        <vt:i4>5</vt:i4>
      </vt:variant>
      <vt:variant>
        <vt:lpwstr/>
      </vt:variant>
      <vt:variant>
        <vt:lpwstr>Med15d11</vt:lpwstr>
      </vt:variant>
      <vt:variant>
        <vt:i4>65549</vt:i4>
      </vt:variant>
      <vt:variant>
        <vt:i4>111</vt:i4>
      </vt:variant>
      <vt:variant>
        <vt:i4>0</vt:i4>
      </vt:variant>
      <vt:variant>
        <vt:i4>5</vt:i4>
      </vt:variant>
      <vt:variant>
        <vt:lpwstr/>
      </vt:variant>
      <vt:variant>
        <vt:lpwstr>Med15d11</vt:lpwstr>
      </vt:variant>
      <vt:variant>
        <vt:i4>65549</vt:i4>
      </vt:variant>
      <vt:variant>
        <vt:i4>108</vt:i4>
      </vt:variant>
      <vt:variant>
        <vt:i4>0</vt:i4>
      </vt:variant>
      <vt:variant>
        <vt:i4>5</vt:i4>
      </vt:variant>
      <vt:variant>
        <vt:lpwstr/>
      </vt:variant>
      <vt:variant>
        <vt:lpwstr>Med15d11</vt:lpwstr>
      </vt:variant>
      <vt:variant>
        <vt:i4>5177411</vt:i4>
      </vt:variant>
      <vt:variant>
        <vt:i4>105</vt:i4>
      </vt:variant>
      <vt:variant>
        <vt:i4>0</vt:i4>
      </vt:variant>
      <vt:variant>
        <vt:i4>5</vt:i4>
      </vt:variant>
      <vt:variant>
        <vt:lpwstr/>
      </vt:variant>
      <vt:variant>
        <vt:lpwstr>Stand15d9</vt:lpwstr>
      </vt:variant>
      <vt:variant>
        <vt:i4>5177411</vt:i4>
      </vt:variant>
      <vt:variant>
        <vt:i4>102</vt:i4>
      </vt:variant>
      <vt:variant>
        <vt:i4>0</vt:i4>
      </vt:variant>
      <vt:variant>
        <vt:i4>5</vt:i4>
      </vt:variant>
      <vt:variant>
        <vt:lpwstr/>
      </vt:variant>
      <vt:variant>
        <vt:lpwstr>Stand15d8</vt:lpwstr>
      </vt:variant>
      <vt:variant>
        <vt:i4>5177411</vt:i4>
      </vt:variant>
      <vt:variant>
        <vt:i4>99</vt:i4>
      </vt:variant>
      <vt:variant>
        <vt:i4>0</vt:i4>
      </vt:variant>
      <vt:variant>
        <vt:i4>5</vt:i4>
      </vt:variant>
      <vt:variant>
        <vt:lpwstr/>
      </vt:variant>
      <vt:variant>
        <vt:lpwstr>Stand15d7</vt:lpwstr>
      </vt:variant>
      <vt:variant>
        <vt:i4>5177411</vt:i4>
      </vt:variant>
      <vt:variant>
        <vt:i4>96</vt:i4>
      </vt:variant>
      <vt:variant>
        <vt:i4>0</vt:i4>
      </vt:variant>
      <vt:variant>
        <vt:i4>5</vt:i4>
      </vt:variant>
      <vt:variant>
        <vt:lpwstr/>
      </vt:variant>
      <vt:variant>
        <vt:lpwstr>Stand15d6</vt:lpwstr>
      </vt:variant>
      <vt:variant>
        <vt:i4>5177411</vt:i4>
      </vt:variant>
      <vt:variant>
        <vt:i4>93</vt:i4>
      </vt:variant>
      <vt:variant>
        <vt:i4>0</vt:i4>
      </vt:variant>
      <vt:variant>
        <vt:i4>5</vt:i4>
      </vt:variant>
      <vt:variant>
        <vt:lpwstr/>
      </vt:variant>
      <vt:variant>
        <vt:lpwstr>Stand15d5</vt:lpwstr>
      </vt:variant>
      <vt:variant>
        <vt:i4>5177411</vt:i4>
      </vt:variant>
      <vt:variant>
        <vt:i4>90</vt:i4>
      </vt:variant>
      <vt:variant>
        <vt:i4>0</vt:i4>
      </vt:variant>
      <vt:variant>
        <vt:i4>5</vt:i4>
      </vt:variant>
      <vt:variant>
        <vt:lpwstr/>
      </vt:variant>
      <vt:variant>
        <vt:lpwstr>Stand15d4</vt:lpwstr>
      </vt:variant>
      <vt:variant>
        <vt:i4>5177411</vt:i4>
      </vt:variant>
      <vt:variant>
        <vt:i4>87</vt:i4>
      </vt:variant>
      <vt:variant>
        <vt:i4>0</vt:i4>
      </vt:variant>
      <vt:variant>
        <vt:i4>5</vt:i4>
      </vt:variant>
      <vt:variant>
        <vt:lpwstr/>
      </vt:variant>
      <vt:variant>
        <vt:lpwstr>Stand15d3</vt:lpwstr>
      </vt:variant>
      <vt:variant>
        <vt:i4>5177411</vt:i4>
      </vt:variant>
      <vt:variant>
        <vt:i4>84</vt:i4>
      </vt:variant>
      <vt:variant>
        <vt:i4>0</vt:i4>
      </vt:variant>
      <vt:variant>
        <vt:i4>5</vt:i4>
      </vt:variant>
      <vt:variant>
        <vt:lpwstr/>
      </vt:variant>
      <vt:variant>
        <vt:lpwstr>Stand15d2</vt:lpwstr>
      </vt:variant>
      <vt:variant>
        <vt:i4>8323186</vt:i4>
      </vt:variant>
      <vt:variant>
        <vt:i4>81</vt:i4>
      </vt:variant>
      <vt:variant>
        <vt:i4>0</vt:i4>
      </vt:variant>
      <vt:variant>
        <vt:i4>5</vt:i4>
      </vt:variant>
      <vt:variant>
        <vt:lpwstr/>
      </vt:variant>
      <vt:variant>
        <vt:lpwstr>Stand15d10</vt:lpwstr>
      </vt:variant>
      <vt:variant>
        <vt:i4>5177411</vt:i4>
      </vt:variant>
      <vt:variant>
        <vt:i4>78</vt:i4>
      </vt:variant>
      <vt:variant>
        <vt:i4>0</vt:i4>
      </vt:variant>
      <vt:variant>
        <vt:i4>5</vt:i4>
      </vt:variant>
      <vt:variant>
        <vt:lpwstr/>
      </vt:variant>
      <vt:variant>
        <vt:lpwstr>Stand15d1</vt:lpwstr>
      </vt:variant>
      <vt:variant>
        <vt:i4>5374033</vt:i4>
      </vt:variant>
      <vt:variant>
        <vt:i4>75</vt:i4>
      </vt:variant>
      <vt:variant>
        <vt:i4>0</vt:i4>
      </vt:variant>
      <vt:variant>
        <vt:i4>5</vt:i4>
      </vt:variant>
      <vt:variant>
        <vt:lpwstr/>
      </vt:variant>
      <vt:variant>
        <vt:lpwstr>TOC48Glossary</vt:lpwstr>
      </vt:variant>
      <vt:variant>
        <vt:i4>3735610</vt:i4>
      </vt:variant>
      <vt:variant>
        <vt:i4>72</vt:i4>
      </vt:variant>
      <vt:variant>
        <vt:i4>0</vt:i4>
      </vt:variant>
      <vt:variant>
        <vt:i4>5</vt:i4>
      </vt:variant>
      <vt:variant>
        <vt:lpwstr/>
      </vt:variant>
      <vt:variant>
        <vt:lpwstr>TOC46MProgEval</vt:lpwstr>
      </vt:variant>
      <vt:variant>
        <vt:i4>4849753</vt:i4>
      </vt:variant>
      <vt:variant>
        <vt:i4>69</vt:i4>
      </vt:variant>
      <vt:variant>
        <vt:i4>0</vt:i4>
      </vt:variant>
      <vt:variant>
        <vt:i4>5</vt:i4>
      </vt:variant>
      <vt:variant>
        <vt:lpwstr/>
      </vt:variant>
      <vt:variant>
        <vt:lpwstr>TOC45LInfControl</vt:lpwstr>
      </vt:variant>
      <vt:variant>
        <vt:i4>4194374</vt:i4>
      </vt:variant>
      <vt:variant>
        <vt:i4>66</vt:i4>
      </vt:variant>
      <vt:variant>
        <vt:i4>0</vt:i4>
      </vt:variant>
      <vt:variant>
        <vt:i4>5</vt:i4>
      </vt:variant>
      <vt:variant>
        <vt:lpwstr/>
      </vt:variant>
      <vt:variant>
        <vt:lpwstr>TOC42KPhysEnvironment</vt:lpwstr>
      </vt:variant>
      <vt:variant>
        <vt:i4>5374022</vt:i4>
      </vt:variant>
      <vt:variant>
        <vt:i4>63</vt:i4>
      </vt:variant>
      <vt:variant>
        <vt:i4>0</vt:i4>
      </vt:variant>
      <vt:variant>
        <vt:i4>5</vt:i4>
      </vt:variant>
      <vt:variant>
        <vt:lpwstr/>
      </vt:variant>
      <vt:variant>
        <vt:lpwstr>TOC40JClinicalRecords</vt:lpwstr>
      </vt:variant>
      <vt:variant>
        <vt:i4>3866674</vt:i4>
      </vt:variant>
      <vt:variant>
        <vt:i4>60</vt:i4>
      </vt:variant>
      <vt:variant>
        <vt:i4>0</vt:i4>
      </vt:variant>
      <vt:variant>
        <vt:i4>5</vt:i4>
      </vt:variant>
      <vt:variant>
        <vt:lpwstr/>
      </vt:variant>
      <vt:variant>
        <vt:lpwstr>TOC39IContracts</vt:lpwstr>
      </vt:variant>
      <vt:variant>
        <vt:i4>3211316</vt:i4>
      </vt:variant>
      <vt:variant>
        <vt:i4>57</vt:i4>
      </vt:variant>
      <vt:variant>
        <vt:i4>0</vt:i4>
      </vt:variant>
      <vt:variant>
        <vt:i4>5</vt:i4>
      </vt:variant>
      <vt:variant>
        <vt:lpwstr/>
      </vt:variant>
      <vt:variant>
        <vt:lpwstr>TOC38RehabProg</vt:lpwstr>
      </vt:variant>
      <vt:variant>
        <vt:i4>2228256</vt:i4>
      </vt:variant>
      <vt:variant>
        <vt:i4>54</vt:i4>
      </vt:variant>
      <vt:variant>
        <vt:i4>0</vt:i4>
      </vt:variant>
      <vt:variant>
        <vt:i4>5</vt:i4>
      </vt:variant>
      <vt:variant>
        <vt:lpwstr/>
      </vt:variant>
      <vt:variant>
        <vt:lpwstr>TOC37SPServices</vt:lpwstr>
      </vt:variant>
      <vt:variant>
        <vt:i4>3276851</vt:i4>
      </vt:variant>
      <vt:variant>
        <vt:i4>51</vt:i4>
      </vt:variant>
      <vt:variant>
        <vt:i4>0</vt:i4>
      </vt:variant>
      <vt:variant>
        <vt:i4>5</vt:i4>
      </vt:variant>
      <vt:variant>
        <vt:lpwstr/>
      </vt:variant>
      <vt:variant>
        <vt:lpwstr>TOC35OTServ</vt:lpwstr>
      </vt:variant>
      <vt:variant>
        <vt:i4>5111897</vt:i4>
      </vt:variant>
      <vt:variant>
        <vt:i4>48</vt:i4>
      </vt:variant>
      <vt:variant>
        <vt:i4>0</vt:i4>
      </vt:variant>
      <vt:variant>
        <vt:i4>5</vt:i4>
      </vt:variant>
      <vt:variant>
        <vt:lpwstr/>
      </vt:variant>
      <vt:variant>
        <vt:lpwstr>TOC33EPTServices</vt:lpwstr>
      </vt:variant>
      <vt:variant>
        <vt:i4>2490401</vt:i4>
      </vt:variant>
      <vt:variant>
        <vt:i4>45</vt:i4>
      </vt:variant>
      <vt:variant>
        <vt:i4>0</vt:i4>
      </vt:variant>
      <vt:variant>
        <vt:i4>5</vt:i4>
      </vt:variant>
      <vt:variant>
        <vt:lpwstr/>
      </vt:variant>
      <vt:variant>
        <vt:lpwstr>TOC29DPoCDocInvolve</vt:lpwstr>
      </vt:variant>
      <vt:variant>
        <vt:i4>3145773</vt:i4>
      </vt:variant>
      <vt:variant>
        <vt:i4>42</vt:i4>
      </vt:variant>
      <vt:variant>
        <vt:i4>0</vt:i4>
      </vt:variant>
      <vt:variant>
        <vt:i4>5</vt:i4>
      </vt:variant>
      <vt:variant>
        <vt:lpwstr/>
      </vt:variant>
      <vt:variant>
        <vt:lpwstr>TOC29CAdminMan</vt:lpwstr>
      </vt:variant>
      <vt:variant>
        <vt:i4>3145764</vt:i4>
      </vt:variant>
      <vt:variant>
        <vt:i4>39</vt:i4>
      </vt:variant>
      <vt:variant>
        <vt:i4>0</vt:i4>
      </vt:variant>
      <vt:variant>
        <vt:i4>5</vt:i4>
      </vt:variant>
      <vt:variant>
        <vt:lpwstr/>
      </vt:variant>
      <vt:variant>
        <vt:lpwstr>TOC28CompFedStLocalLaws</vt:lpwstr>
      </vt:variant>
      <vt:variant>
        <vt:i4>3866666</vt:i4>
      </vt:variant>
      <vt:variant>
        <vt:i4>36</vt:i4>
      </vt:variant>
      <vt:variant>
        <vt:i4>0</vt:i4>
      </vt:variant>
      <vt:variant>
        <vt:i4>5</vt:i4>
      </vt:variant>
      <vt:variant>
        <vt:lpwstr/>
      </vt:variant>
      <vt:variant>
        <vt:lpwstr>TOC24SecAPersonnelQual</vt:lpwstr>
      </vt:variant>
      <vt:variant>
        <vt:i4>5898311</vt:i4>
      </vt:variant>
      <vt:variant>
        <vt:i4>33</vt:i4>
      </vt:variant>
      <vt:variant>
        <vt:i4>0</vt:i4>
      </vt:variant>
      <vt:variant>
        <vt:i4>5</vt:i4>
      </vt:variant>
      <vt:variant>
        <vt:lpwstr/>
      </vt:variant>
      <vt:variant>
        <vt:lpwstr>TOC23FacilityStaffing</vt:lpwstr>
      </vt:variant>
      <vt:variant>
        <vt:i4>3866685</vt:i4>
      </vt:variant>
      <vt:variant>
        <vt:i4>30</vt:i4>
      </vt:variant>
      <vt:variant>
        <vt:i4>0</vt:i4>
      </vt:variant>
      <vt:variant>
        <vt:i4>5</vt:i4>
      </vt:variant>
      <vt:variant>
        <vt:lpwstr/>
      </vt:variant>
      <vt:variant>
        <vt:lpwstr>TOC16SecInCaseEmerg</vt:lpwstr>
      </vt:variant>
      <vt:variant>
        <vt:i4>3866685</vt:i4>
      </vt:variant>
      <vt:variant>
        <vt:i4>27</vt:i4>
      </vt:variant>
      <vt:variant>
        <vt:i4>0</vt:i4>
      </vt:variant>
      <vt:variant>
        <vt:i4>5</vt:i4>
      </vt:variant>
      <vt:variant>
        <vt:lpwstr/>
      </vt:variant>
      <vt:variant>
        <vt:lpwstr>TOC16SecInCaseEmerg</vt:lpwstr>
      </vt:variant>
      <vt:variant>
        <vt:i4>2752553</vt:i4>
      </vt:variant>
      <vt:variant>
        <vt:i4>24</vt:i4>
      </vt:variant>
      <vt:variant>
        <vt:i4>0</vt:i4>
      </vt:variant>
      <vt:variant>
        <vt:i4>5</vt:i4>
      </vt:variant>
      <vt:variant>
        <vt:lpwstr/>
      </vt:variant>
      <vt:variant>
        <vt:lpwstr>TOC14PersonnelRecordWrksht</vt:lpwstr>
      </vt:variant>
      <vt:variant>
        <vt:i4>3014688</vt:i4>
      </vt:variant>
      <vt:variant>
        <vt:i4>21</vt:i4>
      </vt:variant>
      <vt:variant>
        <vt:i4>0</vt:i4>
      </vt:variant>
      <vt:variant>
        <vt:i4>5</vt:i4>
      </vt:variant>
      <vt:variant>
        <vt:lpwstr/>
      </vt:variant>
      <vt:variant>
        <vt:lpwstr>TOC10ClinicalRecordWrksheet</vt:lpwstr>
      </vt:variant>
      <vt:variant>
        <vt:i4>2949236</vt:i4>
      </vt:variant>
      <vt:variant>
        <vt:i4>18</vt:i4>
      </vt:variant>
      <vt:variant>
        <vt:i4>0</vt:i4>
      </vt:variant>
      <vt:variant>
        <vt:i4>5</vt:i4>
      </vt:variant>
      <vt:variant>
        <vt:lpwstr/>
      </vt:variant>
      <vt:variant>
        <vt:lpwstr>TOC9IJReportingTemplate</vt:lpwstr>
      </vt:variant>
      <vt:variant>
        <vt:i4>3407971</vt:i4>
      </vt:variant>
      <vt:variant>
        <vt:i4>15</vt:i4>
      </vt:variant>
      <vt:variant>
        <vt:i4>0</vt:i4>
      </vt:variant>
      <vt:variant>
        <vt:i4>5</vt:i4>
      </vt:variant>
      <vt:variant>
        <vt:lpwstr/>
      </vt:variant>
      <vt:variant>
        <vt:lpwstr>TOC7SiteSpecificSurveyorAttestation</vt:lpwstr>
      </vt:variant>
      <vt:variant>
        <vt:i4>2228348</vt:i4>
      </vt:variant>
      <vt:variant>
        <vt:i4>12</vt:i4>
      </vt:variant>
      <vt:variant>
        <vt:i4>0</vt:i4>
      </vt:variant>
      <vt:variant>
        <vt:i4>5</vt:i4>
      </vt:variant>
      <vt:variant>
        <vt:lpwstr/>
      </vt:variant>
      <vt:variant>
        <vt:lpwstr>TOC6SurveyInfo</vt:lpwstr>
      </vt:variant>
      <vt:variant>
        <vt:i4>4456477</vt:i4>
      </vt:variant>
      <vt:variant>
        <vt:i4>9</vt:i4>
      </vt:variant>
      <vt:variant>
        <vt:i4>0</vt:i4>
      </vt:variant>
      <vt:variant>
        <vt:i4>5</vt:i4>
      </vt:variant>
      <vt:variant>
        <vt:lpwstr/>
      </vt:variant>
      <vt:variant>
        <vt:lpwstr>TOC4ScoringCompliance</vt:lpwstr>
      </vt:variant>
      <vt:variant>
        <vt:i4>2687082</vt:i4>
      </vt:variant>
      <vt:variant>
        <vt:i4>6</vt:i4>
      </vt:variant>
      <vt:variant>
        <vt:i4>0</vt:i4>
      </vt:variant>
      <vt:variant>
        <vt:i4>5</vt:i4>
      </vt:variant>
      <vt:variant>
        <vt:lpwstr/>
      </vt:variant>
      <vt:variant>
        <vt:lpwstr>TOC4StandardsBookLayout</vt:lpwstr>
      </vt:variant>
      <vt:variant>
        <vt:i4>3211367</vt:i4>
      </vt:variant>
      <vt:variant>
        <vt:i4>3</vt:i4>
      </vt:variant>
      <vt:variant>
        <vt:i4>0</vt:i4>
      </vt:variant>
      <vt:variant>
        <vt:i4>5</vt:i4>
      </vt:variant>
      <vt:variant>
        <vt:lpwstr/>
      </vt:variant>
      <vt:variant>
        <vt:lpwstr>TOC3StandardsStructure</vt:lpwstr>
      </vt:variant>
      <vt:variant>
        <vt:i4>2162815</vt:i4>
      </vt:variant>
      <vt:variant>
        <vt:i4>0</vt:i4>
      </vt:variant>
      <vt:variant>
        <vt:i4>0</vt:i4>
      </vt:variant>
      <vt:variant>
        <vt:i4>5</vt:i4>
      </vt:variant>
      <vt:variant>
        <vt:lpwstr/>
      </vt:variant>
      <vt:variant>
        <vt:lpwstr>TOC3SurveyInstructions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2021-10-14T14:15:00Z</cp:lastPrinted>
  <dcterms:created xsi:type="dcterms:W3CDTF">2021-10-14T16:49:00Z</dcterms:created>
  <dcterms:modified xsi:type="dcterms:W3CDTF">2021-10-14T16:49:00Z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